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13C50FF" w:rsidR="00A97A10" w:rsidRPr="00385B43" w:rsidRDefault="005E182C" w:rsidP="00B4260D">
            <w:pPr>
              <w:rPr>
                <w:rFonts w:ascii="Arial Narrow" w:hAnsi="Arial Narrow"/>
                <w:bCs/>
                <w:sz w:val="18"/>
                <w:szCs w:val="18"/>
                <w:highlight w:val="yellow"/>
              </w:rPr>
            </w:pPr>
            <w:r w:rsidRPr="003A0035">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0D579AAE" w:rsidR="00A97A10" w:rsidRPr="003A0035" w:rsidRDefault="005E182C" w:rsidP="00A97A10">
            <w:pPr>
              <w:spacing w:after="200" w:line="276" w:lineRule="auto"/>
              <w:rPr>
                <w:rFonts w:ascii="Arial Narrow" w:hAnsi="Arial Narrow"/>
                <w:bCs/>
                <w:sz w:val="18"/>
                <w:szCs w:val="18"/>
              </w:rPr>
            </w:pPr>
            <w:r w:rsidRPr="003A0035">
              <w:rPr>
                <w:rFonts w:ascii="Arial Narrow" w:hAnsi="Arial Narrow"/>
                <w:bCs/>
                <w:sz w:val="18"/>
                <w:szCs w:val="18"/>
              </w:rPr>
              <w:t xml:space="preserve"> IROP-CLLD-AKD6-512-00</w:t>
            </w:r>
            <w:r w:rsidR="009D73BF">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A0035">
              <w:rPr>
                <w:rFonts w:ascii="Arial Narrow" w:hAnsi="Arial Narrow"/>
                <w:bCs/>
                <w:sz w:val="18"/>
                <w:szCs w:val="18"/>
              </w:rPr>
              <w:t>vypĺňa MAS pri registrácii ŽoPr</w:t>
            </w:r>
          </w:p>
        </w:tc>
      </w:tr>
    </w:tbl>
    <w:p w14:paraId="19206C93" w14:textId="77777777" w:rsidR="00B03758" w:rsidRDefault="00B03758">
      <w:pPr>
        <w:jc w:val="left"/>
        <w:rPr>
          <w:rFonts w:ascii="Arial Narrow" w:hAnsi="Arial Narrow"/>
        </w:rPr>
      </w:pPr>
    </w:p>
    <w:p w14:paraId="0BF205A4" w14:textId="77777777" w:rsidR="00B03758" w:rsidRDefault="00B03758">
      <w:pPr>
        <w:jc w:val="left"/>
        <w:rPr>
          <w:rFonts w:ascii="Arial Narrow" w:hAnsi="Arial Narrow"/>
        </w:rPr>
      </w:pPr>
    </w:p>
    <w:p w14:paraId="4D21FCFF" w14:textId="77777777" w:rsidR="00B03758" w:rsidRPr="00335488" w:rsidRDefault="00B03758" w:rsidP="00B03758">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BF38DF1" w14:textId="77777777" w:rsidR="00B03758" w:rsidRPr="0033548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9991F15" w14:textId="77777777" w:rsidR="00B0375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ECF2DEE" w14:textId="6C3AB619" w:rsidR="00B03758" w:rsidRDefault="00B03758">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D654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v podmienkach tejto výzvy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163DC83"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0" w:author="Autor">
              <w:r w:rsidR="007D654E">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1" w:author="Autor">
              <w:r w:rsidR="007D654E">
                <w:rPr>
                  <w:rFonts w:ascii="Arial Narrow" w:hAnsi="Arial Narrow"/>
                  <w:sz w:val="18"/>
                  <w:szCs w:val="18"/>
                </w:rPr>
                <w:t>sídlo žiadateľa, resp. adresa prevádzkarne, v rámci ktorej sa mobilné zariadenia využívajú</w:t>
              </w:r>
              <w:r w:rsidR="007D654E">
                <w:rPr>
                  <w:rFonts w:ascii="Arial Narrow" w:hAnsi="Arial Narrow"/>
                  <w:sz w:val="18"/>
                  <w:szCs w:val="18"/>
                </w:rPr>
                <w:t>.</w:t>
              </w:r>
            </w:ins>
            <w:del w:id="2" w:author="Autor">
              <w:r w:rsidRPr="00385B43" w:rsidDel="007D654E">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C66733" w:rsidRPr="00BF0F4C" w14:paraId="46485677" w14:textId="77777777" w:rsidTr="00A44046">
        <w:trPr>
          <w:trHeight w:val="307"/>
          <w:ins w:id="3" w:author="Autor"/>
        </w:trPr>
        <w:tc>
          <w:tcPr>
            <w:tcW w:w="9782" w:type="dxa"/>
            <w:gridSpan w:val="10"/>
            <w:vAlign w:val="center"/>
          </w:tcPr>
          <w:p w14:paraId="63C63767" w14:textId="77777777" w:rsidR="00C66733" w:rsidRPr="00BF0F4C" w:rsidRDefault="00C66733" w:rsidP="00A44046">
            <w:pPr>
              <w:widowControl w:val="0"/>
              <w:rPr>
                <w:ins w:id="4" w:author="Autor"/>
                <w:rFonts w:ascii="Arial Narrow" w:hAnsi="Arial Narrow"/>
                <w:b/>
                <w:bCs/>
                <w:sz w:val="18"/>
              </w:rPr>
            </w:pPr>
            <w:ins w:id="5"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C66733" w:rsidRPr="00BF0F4C" w14:paraId="2353B83A" w14:textId="77777777" w:rsidTr="00A44046">
        <w:trPr>
          <w:trHeight w:val="307"/>
          <w:ins w:id="6" w:author="Autor"/>
        </w:trPr>
        <w:tc>
          <w:tcPr>
            <w:tcW w:w="1956" w:type="dxa"/>
            <w:gridSpan w:val="2"/>
            <w:vAlign w:val="center"/>
          </w:tcPr>
          <w:p w14:paraId="6029EA38" w14:textId="77777777" w:rsidR="00C66733" w:rsidRPr="00BF0F4C" w:rsidRDefault="00C66733" w:rsidP="00A44046">
            <w:pPr>
              <w:jc w:val="center"/>
              <w:rPr>
                <w:ins w:id="7" w:author="Autor"/>
                <w:rFonts w:ascii="Arial Narrow" w:hAnsi="Arial Narrow"/>
                <w:b/>
                <w:bCs/>
                <w:sz w:val="18"/>
              </w:rPr>
            </w:pPr>
            <w:ins w:id="8" w:author="Autor">
              <w:r>
                <w:rPr>
                  <w:rFonts w:ascii="Arial Narrow" w:hAnsi="Arial Narrow"/>
                  <w:b/>
                  <w:bCs/>
                  <w:sz w:val="18"/>
                </w:rPr>
                <w:lastRenderedPageBreak/>
                <w:t>Typ</w:t>
              </w:r>
            </w:ins>
          </w:p>
        </w:tc>
        <w:tc>
          <w:tcPr>
            <w:tcW w:w="1956" w:type="dxa"/>
            <w:gridSpan w:val="3"/>
            <w:vAlign w:val="center"/>
          </w:tcPr>
          <w:p w14:paraId="430B6220" w14:textId="77777777" w:rsidR="00C66733" w:rsidRPr="00BF0F4C" w:rsidRDefault="00C66733" w:rsidP="00A44046">
            <w:pPr>
              <w:jc w:val="center"/>
              <w:rPr>
                <w:ins w:id="9" w:author="Autor"/>
                <w:rFonts w:ascii="Arial Narrow" w:hAnsi="Arial Narrow"/>
                <w:b/>
                <w:bCs/>
                <w:sz w:val="18"/>
              </w:rPr>
            </w:pPr>
            <w:ins w:id="10" w:author="Autor">
              <w:r>
                <w:rPr>
                  <w:rFonts w:ascii="Arial Narrow" w:hAnsi="Arial Narrow"/>
                  <w:b/>
                  <w:bCs/>
                  <w:sz w:val="18"/>
                </w:rPr>
                <w:t>Katastrálne územie</w:t>
              </w:r>
            </w:ins>
          </w:p>
        </w:tc>
        <w:tc>
          <w:tcPr>
            <w:tcW w:w="1957" w:type="dxa"/>
            <w:gridSpan w:val="2"/>
            <w:vAlign w:val="center"/>
          </w:tcPr>
          <w:p w14:paraId="26C0422A" w14:textId="77777777" w:rsidR="00C66733" w:rsidRPr="00BF0F4C" w:rsidRDefault="00C66733" w:rsidP="00A44046">
            <w:pPr>
              <w:jc w:val="center"/>
              <w:rPr>
                <w:ins w:id="11" w:author="Autor"/>
                <w:rFonts w:ascii="Arial Narrow" w:hAnsi="Arial Narrow"/>
                <w:b/>
                <w:bCs/>
                <w:sz w:val="18"/>
              </w:rPr>
            </w:pPr>
            <w:ins w:id="12" w:author="Autor">
              <w:r>
                <w:rPr>
                  <w:rFonts w:ascii="Arial Narrow" w:hAnsi="Arial Narrow"/>
                  <w:b/>
                  <w:bCs/>
                  <w:sz w:val="18"/>
                </w:rPr>
                <w:t>Č. parcely</w:t>
              </w:r>
            </w:ins>
          </w:p>
        </w:tc>
        <w:tc>
          <w:tcPr>
            <w:tcW w:w="1956" w:type="dxa"/>
            <w:gridSpan w:val="2"/>
            <w:vAlign w:val="center"/>
          </w:tcPr>
          <w:p w14:paraId="38B7053F" w14:textId="77777777" w:rsidR="00C66733" w:rsidRPr="00BF0F4C" w:rsidRDefault="00C66733" w:rsidP="00A44046">
            <w:pPr>
              <w:jc w:val="center"/>
              <w:rPr>
                <w:ins w:id="13" w:author="Autor"/>
                <w:rFonts w:ascii="Arial Narrow" w:hAnsi="Arial Narrow"/>
                <w:b/>
                <w:bCs/>
                <w:sz w:val="18"/>
              </w:rPr>
            </w:pPr>
            <w:ins w:id="14" w:author="Autor">
              <w:r>
                <w:rPr>
                  <w:rFonts w:ascii="Arial Narrow" w:hAnsi="Arial Narrow"/>
                  <w:b/>
                  <w:bCs/>
                  <w:sz w:val="18"/>
                </w:rPr>
                <w:t>Č. LV</w:t>
              </w:r>
            </w:ins>
          </w:p>
        </w:tc>
        <w:tc>
          <w:tcPr>
            <w:tcW w:w="1957" w:type="dxa"/>
            <w:vAlign w:val="center"/>
          </w:tcPr>
          <w:p w14:paraId="6051205F" w14:textId="77777777" w:rsidR="00C66733" w:rsidRPr="00BF0F4C" w:rsidRDefault="00C66733" w:rsidP="00A44046">
            <w:pPr>
              <w:jc w:val="center"/>
              <w:rPr>
                <w:ins w:id="15" w:author="Autor"/>
                <w:rFonts w:ascii="Arial Narrow" w:hAnsi="Arial Narrow"/>
                <w:b/>
                <w:bCs/>
                <w:sz w:val="18"/>
              </w:rPr>
            </w:pPr>
            <w:ins w:id="16" w:author="Autor">
              <w:r>
                <w:rPr>
                  <w:rFonts w:ascii="Arial Narrow" w:hAnsi="Arial Narrow"/>
                  <w:b/>
                  <w:bCs/>
                  <w:sz w:val="18"/>
                </w:rPr>
                <w:t>Vzťah žiadateľa k nehnuteľnosti</w:t>
              </w:r>
            </w:ins>
          </w:p>
        </w:tc>
      </w:tr>
      <w:tr w:rsidR="00C66733" w:rsidRPr="00BE0D08" w14:paraId="0B3824CA" w14:textId="77777777" w:rsidTr="00A44046">
        <w:trPr>
          <w:trHeight w:val="307"/>
          <w:ins w:id="17" w:author="Autor"/>
        </w:trPr>
        <w:tc>
          <w:tcPr>
            <w:tcW w:w="1956" w:type="dxa"/>
            <w:gridSpan w:val="2"/>
            <w:vAlign w:val="center"/>
          </w:tcPr>
          <w:p w14:paraId="5DCF4922" w14:textId="77777777" w:rsidR="00C66733" w:rsidRPr="00BE0D08" w:rsidRDefault="00C66733" w:rsidP="00A44046">
            <w:pPr>
              <w:jc w:val="center"/>
              <w:rPr>
                <w:ins w:id="18" w:author="Autor"/>
                <w:rFonts w:ascii="Arial Narrow" w:hAnsi="Arial Narrow"/>
                <w:b/>
                <w:bCs/>
                <w:i/>
                <w:sz w:val="18"/>
              </w:rPr>
            </w:pPr>
            <w:ins w:id="19" w:author="Autor">
              <w:r w:rsidRPr="00BE0D08">
                <w:rPr>
                  <w:rFonts w:ascii="Arial Narrow" w:hAnsi="Arial Narrow"/>
                  <w:bCs/>
                  <w:i/>
                  <w:sz w:val="18"/>
                </w:rPr>
                <w:t>stavba, pozemok</w:t>
              </w:r>
            </w:ins>
          </w:p>
        </w:tc>
        <w:tc>
          <w:tcPr>
            <w:tcW w:w="1956" w:type="dxa"/>
            <w:gridSpan w:val="3"/>
            <w:vAlign w:val="center"/>
          </w:tcPr>
          <w:p w14:paraId="743582CD" w14:textId="77777777" w:rsidR="00C66733" w:rsidRDefault="00C66733" w:rsidP="00A44046">
            <w:pPr>
              <w:jc w:val="center"/>
              <w:rPr>
                <w:ins w:id="20" w:author="Autor"/>
                <w:rFonts w:ascii="Arial Narrow" w:hAnsi="Arial Narrow"/>
                <w:b/>
                <w:bCs/>
                <w:sz w:val="18"/>
              </w:rPr>
            </w:pPr>
          </w:p>
        </w:tc>
        <w:tc>
          <w:tcPr>
            <w:tcW w:w="1957" w:type="dxa"/>
            <w:gridSpan w:val="2"/>
            <w:vAlign w:val="center"/>
          </w:tcPr>
          <w:p w14:paraId="43E7F06D" w14:textId="77777777" w:rsidR="00C66733" w:rsidRDefault="00C66733" w:rsidP="00A44046">
            <w:pPr>
              <w:jc w:val="center"/>
              <w:rPr>
                <w:ins w:id="21" w:author="Autor"/>
                <w:rFonts w:ascii="Arial Narrow" w:hAnsi="Arial Narrow"/>
                <w:b/>
                <w:bCs/>
                <w:sz w:val="18"/>
              </w:rPr>
            </w:pPr>
          </w:p>
        </w:tc>
        <w:tc>
          <w:tcPr>
            <w:tcW w:w="1956" w:type="dxa"/>
            <w:gridSpan w:val="2"/>
            <w:vAlign w:val="center"/>
          </w:tcPr>
          <w:p w14:paraId="33FF6C7A" w14:textId="77777777" w:rsidR="00C66733" w:rsidRDefault="00C66733" w:rsidP="00A44046">
            <w:pPr>
              <w:jc w:val="center"/>
              <w:rPr>
                <w:ins w:id="22" w:author="Autor"/>
                <w:rFonts w:ascii="Arial Narrow" w:hAnsi="Arial Narrow"/>
                <w:b/>
                <w:bCs/>
                <w:sz w:val="18"/>
              </w:rPr>
            </w:pPr>
          </w:p>
        </w:tc>
        <w:tc>
          <w:tcPr>
            <w:tcW w:w="1957" w:type="dxa"/>
            <w:vAlign w:val="center"/>
          </w:tcPr>
          <w:p w14:paraId="68F146DB" w14:textId="77777777" w:rsidR="00C66733" w:rsidRPr="00BE0D08" w:rsidRDefault="00C66733" w:rsidP="00A44046">
            <w:pPr>
              <w:jc w:val="center"/>
              <w:rPr>
                <w:ins w:id="23" w:author="Autor"/>
                <w:rFonts w:ascii="Arial Narrow" w:hAnsi="Arial Narrow"/>
                <w:b/>
                <w:bCs/>
                <w:i/>
                <w:sz w:val="18"/>
              </w:rPr>
            </w:pPr>
            <w:ins w:id="24"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EB3219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447E764" w14:textId="77777777" w:rsidR="00AC175D" w:rsidRDefault="00AC175D" w:rsidP="00AC175D">
            <w:pPr>
              <w:pStyle w:val="Textkomentra"/>
            </w:pPr>
            <w:r>
              <w:t>C1 Komunitné sociálne služby</w:t>
            </w:r>
          </w:p>
          <w:p w14:paraId="679E5965" w14:textId="50CC2A9A" w:rsidR="00CD0FA6" w:rsidRPr="00385B43" w:rsidRDefault="00CD0FA6" w:rsidP="00AC175D">
            <w:pPr>
              <w:shd w:val="clear" w:color="auto" w:fill="FFFFFF" w:themeFill="background1"/>
              <w:spacing w:before="120"/>
              <w:rPr>
                <w:rFonts w:ascii="Arial Narrow" w:hAnsi="Arial Narrow"/>
                <w:sz w:val="18"/>
                <w:szCs w:val="18"/>
              </w:rPr>
            </w:pPr>
          </w:p>
        </w:tc>
        <w:tc>
          <w:tcPr>
            <w:tcW w:w="2410" w:type="dxa"/>
            <w:gridSpan w:val="2"/>
            <w:hideMark/>
          </w:tcPr>
          <w:p w14:paraId="505454FD" w14:textId="226AD9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FCDF7FA"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005EB81E" w14:textId="5A6DD0DA" w:rsidR="00B03758" w:rsidRDefault="00B03758" w:rsidP="00B03758">
            <w:pPr>
              <w:rPr>
                <w:rFonts w:ascii="Arial Narrow" w:hAnsi="Arial Narrow"/>
                <w:bCs/>
                <w:sz w:val="18"/>
                <w:szCs w:val="18"/>
              </w:rPr>
            </w:pPr>
            <w:r>
              <w:rPr>
                <w:rFonts w:ascii="Arial Narrow" w:hAnsi="Arial Narrow"/>
                <w:bCs/>
                <w:sz w:val="18"/>
                <w:szCs w:val="18"/>
              </w:rPr>
              <w:t>Žiadateľ je povinný ukončiť</w:t>
            </w:r>
            <w:ins w:id="25" w:author="Autor">
              <w:r w:rsidR="00C66733">
                <w:rPr>
                  <w:rFonts w:ascii="Arial Narrow" w:hAnsi="Arial Narrow"/>
                  <w:bCs/>
                  <w:sz w:val="18"/>
                  <w:szCs w:val="18"/>
                </w:rPr>
                <w:t xml:space="preserve"> realizáciu aktivít</w:t>
              </w:r>
            </w:ins>
            <w:r>
              <w:rPr>
                <w:rFonts w:ascii="Arial Narrow" w:hAnsi="Arial Narrow"/>
                <w:bCs/>
                <w:sz w:val="18"/>
                <w:szCs w:val="18"/>
              </w:rPr>
              <w:t xml:space="preserve"> </w:t>
            </w:r>
            <w:del w:id="26" w:author="Autor">
              <w:r w:rsidDel="00C66733">
                <w:rPr>
                  <w:rFonts w:ascii="Arial Narrow" w:hAnsi="Arial Narrow"/>
                  <w:bCs/>
                  <w:sz w:val="18"/>
                  <w:szCs w:val="18"/>
                </w:rPr>
                <w:delText>práce na</w:delText>
              </w:r>
            </w:del>
            <w:r>
              <w:rPr>
                <w:rFonts w:ascii="Arial Narrow" w:hAnsi="Arial Narrow"/>
                <w:bCs/>
                <w:sz w:val="18"/>
                <w:szCs w:val="18"/>
              </w:rPr>
              <w:t xml:space="preserve"> projekt</w:t>
            </w:r>
            <w:ins w:id="27" w:author="Autor">
              <w:r w:rsidR="00C66733">
                <w:rPr>
                  <w:rFonts w:ascii="Arial Narrow" w:hAnsi="Arial Narrow"/>
                  <w:bCs/>
                  <w:sz w:val="18"/>
                  <w:szCs w:val="18"/>
                </w:rPr>
                <w:t>u</w:t>
              </w:r>
            </w:ins>
            <w:del w:id="28" w:author="Autor">
              <w:r w:rsidDel="00C66733">
                <w:rPr>
                  <w:rFonts w:ascii="Arial Narrow" w:hAnsi="Arial Narrow"/>
                  <w:bCs/>
                  <w:sz w:val="18"/>
                  <w:szCs w:val="18"/>
                </w:rPr>
                <w:delText>e</w:delText>
              </w:r>
            </w:del>
            <w:r>
              <w:rPr>
                <w:rFonts w:ascii="Arial Narrow" w:hAnsi="Arial Narrow"/>
                <w:bCs/>
                <w:sz w:val="18"/>
                <w:szCs w:val="18"/>
              </w:rPr>
              <w:t xml:space="preserve"> do 9 mesiacov od nadobudnutia účinnosti zmluvy o poskytnutí príspevk</w:t>
            </w:r>
            <w:ins w:id="29" w:author="Autor">
              <w:r w:rsidR="00C66733">
                <w:rPr>
                  <w:rFonts w:ascii="Arial Narrow" w:hAnsi="Arial Narrow"/>
                  <w:bCs/>
                  <w:sz w:val="18"/>
                  <w:szCs w:val="18"/>
                </w:rPr>
                <w:t>u</w:t>
              </w:r>
            </w:ins>
            <w:del w:id="30" w:author="Autor">
              <w:r w:rsidDel="00C66733">
                <w:rPr>
                  <w:rFonts w:ascii="Arial Narrow" w:hAnsi="Arial Narrow"/>
                  <w:bCs/>
                  <w:sz w:val="18"/>
                  <w:szCs w:val="18"/>
                </w:rPr>
                <w:delText>u</w:delText>
              </w:r>
            </w:del>
            <w:ins w:id="31" w:author="Autor">
              <w:r w:rsidR="00C66733">
                <w:rPr>
                  <w:rFonts w:ascii="Arial Narrow" w:hAnsi="Arial Narrow"/>
                  <w:bCs/>
                  <w:sz w:val="18"/>
                  <w:szCs w:val="18"/>
                </w:rPr>
                <w:t xml:space="preserve">, </w:t>
              </w:r>
              <w:r w:rsidR="00C66733" w:rsidRPr="007D654E">
                <w:rPr>
                  <w:rFonts w:ascii="Arial Narrow" w:hAnsi="Arial Narrow"/>
                  <w:bCs/>
                  <w:sz w:val="18"/>
                  <w:szCs w:val="18"/>
                  <w:highlight w:val="yellow"/>
                  <w:rPrChange w:id="32" w:author="Autor">
                    <w:rPr>
                      <w:rFonts w:ascii="Arial Narrow" w:hAnsi="Arial Narrow"/>
                      <w:bCs/>
                      <w:sz w:val="18"/>
                      <w:szCs w:val="18"/>
                    </w:rPr>
                  </w:rPrChange>
                </w:rPr>
                <w:t xml:space="preserve">najneskôr však </w:t>
              </w:r>
            </w:ins>
            <w:del w:id="33" w:author="Autor">
              <w:r w:rsidRPr="007D654E" w:rsidDel="00C66733">
                <w:rPr>
                  <w:rFonts w:ascii="Arial Narrow" w:hAnsi="Arial Narrow"/>
                  <w:bCs/>
                  <w:sz w:val="18"/>
                  <w:szCs w:val="18"/>
                  <w:highlight w:val="yellow"/>
                  <w:rPrChange w:id="34" w:author="Autor">
                    <w:rPr>
                      <w:rFonts w:ascii="Arial Narrow" w:hAnsi="Arial Narrow"/>
                      <w:bCs/>
                      <w:sz w:val="18"/>
                      <w:szCs w:val="18"/>
                    </w:rPr>
                  </w:rPrChange>
                </w:rPr>
                <w:delText xml:space="preserve">. Zároveň je žiadateľ povinný zrealizovať hlavnú aktivitu projektu najneskôr </w:delText>
              </w:r>
            </w:del>
            <w:r w:rsidRPr="007D654E">
              <w:rPr>
                <w:rFonts w:ascii="Arial Narrow" w:hAnsi="Arial Narrow"/>
                <w:bCs/>
                <w:sz w:val="18"/>
                <w:szCs w:val="18"/>
                <w:highlight w:val="yellow"/>
                <w:rPrChange w:id="35" w:author="Autor">
                  <w:rPr>
                    <w:rFonts w:ascii="Arial Narrow" w:hAnsi="Arial Narrow"/>
                    <w:bCs/>
                    <w:sz w:val="18"/>
                    <w:szCs w:val="18"/>
                  </w:rPr>
                </w:rPrChange>
              </w:rPr>
              <w:t>do</w:t>
            </w:r>
            <w:del w:id="36" w:author="Autor">
              <w:r w:rsidRPr="007D654E" w:rsidDel="00C66733">
                <w:rPr>
                  <w:rFonts w:ascii="Arial Narrow" w:hAnsi="Arial Narrow"/>
                  <w:bCs/>
                  <w:sz w:val="18"/>
                  <w:szCs w:val="18"/>
                  <w:highlight w:val="yellow"/>
                  <w:rPrChange w:id="37" w:author="Autor">
                    <w:rPr>
                      <w:rFonts w:ascii="Arial Narrow" w:hAnsi="Arial Narrow"/>
                      <w:bCs/>
                      <w:sz w:val="18"/>
                      <w:szCs w:val="18"/>
                    </w:rPr>
                  </w:rPrChange>
                </w:rPr>
                <w:delText xml:space="preserve"> 30.6.2023</w:delText>
              </w:r>
            </w:del>
            <w:ins w:id="38" w:author="Autor">
              <w:r w:rsidR="00C66733" w:rsidRPr="007D654E">
                <w:rPr>
                  <w:rFonts w:ascii="Arial Narrow" w:hAnsi="Arial Narrow"/>
                  <w:bCs/>
                  <w:sz w:val="18"/>
                  <w:szCs w:val="18"/>
                  <w:highlight w:val="yellow"/>
                  <w:rPrChange w:id="39" w:author="Autor">
                    <w:rPr>
                      <w:rFonts w:ascii="Arial Narrow" w:hAnsi="Arial Narrow"/>
                      <w:bCs/>
                      <w:sz w:val="18"/>
                      <w:szCs w:val="18"/>
                    </w:rPr>
                  </w:rPrChange>
                </w:rPr>
                <w:t>30.11.2023</w:t>
              </w:r>
            </w:ins>
            <w:r w:rsidRPr="007D654E">
              <w:rPr>
                <w:rFonts w:ascii="Arial Narrow" w:hAnsi="Arial Narrow"/>
                <w:bCs/>
                <w:sz w:val="18"/>
                <w:szCs w:val="18"/>
                <w:highlight w:val="yellow"/>
                <w:rPrChange w:id="40" w:author="Autor">
                  <w:rPr>
                    <w:rFonts w:ascii="Arial Narrow" w:hAnsi="Arial Narrow"/>
                    <w:bCs/>
                    <w:sz w:val="18"/>
                    <w:szCs w:val="18"/>
                  </w:rPr>
                </w:rPrChange>
              </w:rPr>
              <w:t>.</w:t>
            </w:r>
          </w:p>
          <w:p w14:paraId="18C3226D" w14:textId="0D0D67DF"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4985DDF3"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8AF5E8" w:rsidR="00E101A2" w:rsidRPr="00385B43" w:rsidRDefault="00E101A2" w:rsidP="00230E30">
            <w:pPr>
              <w:rPr>
                <w:rFonts w:ascii="Arial Narrow" w:hAnsi="Arial Narrow"/>
                <w:b/>
                <w:bCs/>
              </w:rPr>
            </w:pPr>
            <w:r>
              <w:rPr>
                <w:rFonts w:ascii="Arial Narrow" w:hAnsi="Arial Narrow"/>
                <w:b/>
                <w:bCs/>
              </w:rPr>
              <w:t>NACE projektu</w:t>
            </w:r>
            <w:r w:rsidR="00230E30" w:rsidRPr="00E101A2">
              <w:rPr>
                <w:rFonts w:ascii="Arial Narrow" w:hAnsi="Arial Narrow"/>
                <w:sz w:val="18"/>
                <w:szCs w:val="18"/>
              </w:rPr>
              <w:t>„Nerelevantné pre túto výzvu“</w:t>
            </w:r>
            <w:r w:rsidR="00230E30">
              <w:rPr>
                <w:rFonts w:ascii="Arial Narrow" w:hAnsi="Arial Narrow"/>
                <w:sz w:val="18"/>
                <w:szCs w:val="18"/>
              </w:rPr>
              <w:t xml:space="preserve"> </w:t>
            </w:r>
            <w:r w:rsidR="00230E30">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D4C038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D798D">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18A022A3" w14:textId="695231C9" w:rsidR="00F11710" w:rsidRDefault="00F11710" w:rsidP="007959BE">
            <w:pPr>
              <w:rPr>
                <w:ins w:id="41" w:author="Autor"/>
                <w:rFonts w:ascii="Arial Narrow" w:hAnsi="Arial Narrow"/>
                <w:sz w:val="18"/>
                <w:szCs w:val="18"/>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2" w:author="Autor">
              <w:r w:rsidR="00C66733" w:rsidRPr="00C66733">
                <w:rPr>
                  <w:rFonts w:ascii="Arial Narrow" w:hAnsi="Arial Narrow"/>
                  <w:sz w:val="18"/>
                  <w:szCs w:val="18"/>
                </w:rPr>
                <w:t xml:space="preserve"> Definície a</w:t>
              </w:r>
              <w:r w:rsidR="00C66733">
                <w:rPr>
                  <w:rFonts w:ascii="Arial Narrow" w:hAnsi="Arial Narrow"/>
                  <w:sz w:val="18"/>
                  <w:szCs w:val="18"/>
                </w:rPr>
                <w:t> </w:t>
              </w:r>
              <w:r w:rsidR="00C66733" w:rsidRPr="00C66733">
                <w:rPr>
                  <w:rFonts w:ascii="Arial Narrow" w:hAnsi="Arial Narrow"/>
                  <w:sz w:val="18"/>
                  <w:szCs w:val="18"/>
                </w:rPr>
                <w:t>bližšie</w:t>
              </w:r>
            </w:ins>
          </w:p>
          <w:p w14:paraId="39553241" w14:textId="19200235" w:rsidR="00C66733" w:rsidRPr="001B6C93" w:rsidRDefault="00C66733" w:rsidP="007959BE">
            <w:pPr>
              <w:rPr>
                <w:rFonts w:ascii="Arial Narrow" w:hAnsi="Arial Narrow"/>
                <w:sz w:val="18"/>
                <w:szCs w:val="18"/>
                <w:rPrChange w:id="43" w:author="Autor">
                  <w:rPr>
                    <w:rFonts w:ascii="Arial Narrow" w:hAnsi="Arial Narrow"/>
                  </w:rPr>
                </w:rPrChange>
              </w:rPr>
            </w:pPr>
            <w:ins w:id="44" w:author="Autor">
              <w:r w:rsidRPr="001B6C93">
                <w:rPr>
                  <w:rFonts w:ascii="Arial Narrow" w:hAnsi="Arial Narrow"/>
                  <w:sz w:val="18"/>
                  <w:szCs w:val="18"/>
                  <w:rPrChange w:id="45" w:author="Autor">
                    <w:rPr>
                      <w:rFonts w:ascii="Arial Narrow" w:hAnsi="Arial Narrow"/>
                    </w:rPr>
                  </w:rPrChange>
                </w:rPr>
                <w:t>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72DA53AB" w:rsidR="005E182C" w:rsidRPr="003A0035" w:rsidRDefault="009D73BF" w:rsidP="00F11710">
            <w:pPr>
              <w:spacing w:after="200" w:line="276" w:lineRule="auto"/>
              <w:jc w:val="center"/>
              <w:rPr>
                <w:rFonts w:ascii="Arial Narrow" w:hAnsi="Arial Narrow"/>
                <w:sz w:val="20"/>
                <w:szCs w:val="20"/>
                <w:highlight w:val="yellow"/>
              </w:rPr>
            </w:pPr>
            <w:r>
              <w:rPr>
                <w:sz w:val="20"/>
                <w:szCs w:val="20"/>
              </w:rPr>
              <w:t>C101</w:t>
            </w:r>
          </w:p>
        </w:tc>
        <w:tc>
          <w:tcPr>
            <w:tcW w:w="2434" w:type="dxa"/>
            <w:tcBorders>
              <w:bottom w:val="single" w:sz="4" w:space="0" w:color="auto"/>
            </w:tcBorders>
          </w:tcPr>
          <w:p w14:paraId="4079D48B" w14:textId="74AF040C" w:rsidR="009D73BF" w:rsidRDefault="009D73BF" w:rsidP="009D73BF">
            <w:r>
              <w:t>Kapacita podporených zariadení komunitných sociálnych služieb</w:t>
            </w:r>
          </w:p>
          <w:p w14:paraId="0948197C" w14:textId="7DB6B95B" w:rsidR="005E182C" w:rsidRPr="003A0035" w:rsidRDefault="005E182C" w:rsidP="00F11710">
            <w:pPr>
              <w:spacing w:after="200" w:line="276" w:lineRule="auto"/>
              <w:jc w:val="center"/>
              <w:rPr>
                <w:rFonts w:ascii="Arial Narrow" w:hAnsi="Arial Narrow"/>
                <w:sz w:val="20"/>
                <w:szCs w:val="20"/>
                <w:highlight w:val="yellow"/>
              </w:rPr>
            </w:pPr>
          </w:p>
        </w:tc>
        <w:tc>
          <w:tcPr>
            <w:tcW w:w="2433" w:type="dxa"/>
            <w:tcBorders>
              <w:bottom w:val="single" w:sz="4" w:space="0" w:color="auto"/>
            </w:tcBorders>
          </w:tcPr>
          <w:p w14:paraId="2E065C40" w14:textId="07677218" w:rsidR="005E182C" w:rsidRPr="003A0035" w:rsidRDefault="00DE61CD" w:rsidP="00DE61CD">
            <w:pPr>
              <w:spacing w:after="200" w:line="276" w:lineRule="auto"/>
              <w:jc w:val="center"/>
              <w:rPr>
                <w:rFonts w:ascii="Arial Narrow" w:hAnsi="Arial Narrow"/>
                <w:sz w:val="20"/>
                <w:szCs w:val="20"/>
                <w:highlight w:val="yellow"/>
              </w:rPr>
            </w:pPr>
            <w:r>
              <w:rPr>
                <w:sz w:val="20"/>
                <w:szCs w:val="20"/>
              </w:rPr>
              <w:t>Osoby</w:t>
            </w:r>
          </w:p>
        </w:tc>
        <w:tc>
          <w:tcPr>
            <w:tcW w:w="2434" w:type="dxa"/>
            <w:tcBorders>
              <w:bottom w:val="single" w:sz="4" w:space="0" w:color="auto"/>
            </w:tcBorders>
          </w:tcPr>
          <w:p w14:paraId="450DD18D" w14:textId="2690B9B8" w:rsidR="005E182C" w:rsidRPr="003A0035" w:rsidRDefault="005E182C" w:rsidP="00F11710">
            <w:pPr>
              <w:spacing w:after="200" w:line="276" w:lineRule="auto"/>
              <w:jc w:val="center"/>
              <w:rPr>
                <w:rFonts w:ascii="Arial Narrow" w:hAnsi="Arial Narrow"/>
                <w:sz w:val="20"/>
                <w:szCs w:val="20"/>
              </w:rPr>
            </w:pPr>
            <w:r w:rsidRPr="003A0035">
              <w:rPr>
                <w:sz w:val="20"/>
                <w:szCs w:val="20"/>
              </w:rPr>
              <w:t>uvedie žiadateľ podľa príspevku projektu k plneniu merateľného ukazovateľa</w:t>
            </w:r>
          </w:p>
        </w:tc>
        <w:tc>
          <w:tcPr>
            <w:tcW w:w="2433" w:type="dxa"/>
            <w:tcBorders>
              <w:bottom w:val="single" w:sz="4" w:space="0" w:color="auto"/>
            </w:tcBorders>
          </w:tcPr>
          <w:p w14:paraId="3E2CE0F2" w14:textId="193187C3"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bez príznaku</w:t>
            </w:r>
          </w:p>
        </w:tc>
        <w:tc>
          <w:tcPr>
            <w:tcW w:w="2434" w:type="dxa"/>
            <w:tcBorders>
              <w:bottom w:val="single" w:sz="4" w:space="0" w:color="auto"/>
            </w:tcBorders>
          </w:tcPr>
          <w:p w14:paraId="5ABE6BC5" w14:textId="4390941B"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UR</w:t>
            </w:r>
            <w:r w:rsidR="00B85D87">
              <w:rPr>
                <w:sz w:val="20"/>
                <w:szCs w:val="20"/>
              </w:rPr>
              <w:t>,</w:t>
            </w:r>
            <w:r w:rsidR="00B85D87">
              <w:rPr>
                <w:rFonts w:asciiTheme="minorHAnsi" w:hAnsiTheme="minorHAnsi"/>
              </w:rPr>
              <w:t xml:space="preserve"> , RMŽaND</w:t>
            </w:r>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C8EB5DD" w:rsidR="00044F24" w:rsidRPr="005E182C" w:rsidRDefault="009D73BF" w:rsidP="00F11710">
            <w:pPr>
              <w:spacing w:after="200" w:line="276" w:lineRule="auto"/>
              <w:jc w:val="center"/>
              <w:rPr>
                <w:sz w:val="20"/>
                <w:szCs w:val="20"/>
              </w:rPr>
            </w:pPr>
            <w:r>
              <w:rPr>
                <w:sz w:val="20"/>
                <w:szCs w:val="20"/>
              </w:rPr>
              <w:t>C102</w:t>
            </w:r>
          </w:p>
        </w:tc>
        <w:tc>
          <w:tcPr>
            <w:tcW w:w="2434" w:type="dxa"/>
            <w:tcBorders>
              <w:bottom w:val="single" w:sz="4" w:space="0" w:color="auto"/>
            </w:tcBorders>
          </w:tcPr>
          <w:p w14:paraId="63AD4B3A" w14:textId="56ABB261" w:rsidR="009D73BF" w:rsidRDefault="009D73BF" w:rsidP="009D73BF">
            <w:r>
              <w:t>Počet sociálnych služieb na komunitnej úrovni, ktoré vzniknú vďaka podpore</w:t>
            </w:r>
          </w:p>
          <w:p w14:paraId="56393931" w14:textId="1CC6BA64" w:rsidR="00044F24" w:rsidRPr="005E182C" w:rsidRDefault="00044F24" w:rsidP="003A0035">
            <w:pPr>
              <w:spacing w:after="200" w:line="276" w:lineRule="auto"/>
              <w:rPr>
                <w:sz w:val="20"/>
                <w:szCs w:val="20"/>
              </w:rPr>
            </w:pP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RMŽaND</w:t>
            </w:r>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2E5CA4D3" w:rsidR="009D73BF" w:rsidRDefault="009F7813" w:rsidP="00F11710">
            <w:pPr>
              <w:jc w:val="center"/>
              <w:rPr>
                <w:sz w:val="20"/>
                <w:szCs w:val="20"/>
              </w:rPr>
            </w:pPr>
            <w:r>
              <w:rPr>
                <w:sz w:val="20"/>
                <w:szCs w:val="20"/>
              </w:rPr>
              <w:t>C103</w:t>
            </w:r>
          </w:p>
        </w:tc>
        <w:tc>
          <w:tcPr>
            <w:tcW w:w="2434" w:type="dxa"/>
            <w:tcBorders>
              <w:bottom w:val="single" w:sz="4" w:space="0" w:color="auto"/>
            </w:tcBorders>
          </w:tcPr>
          <w:p w14:paraId="516FA67A" w14:textId="5E015D71" w:rsidR="009D73BF" w:rsidRDefault="00656142" w:rsidP="009D73BF">
            <w:r>
              <w:t xml:space="preserve">Zvýšená kapacita podporených zariadení </w:t>
            </w:r>
            <w:r w:rsidR="001F2E13">
              <w:t xml:space="preserve">komunitných </w:t>
            </w:r>
            <w:r>
              <w:t>sociálnych služieb.</w:t>
            </w:r>
          </w:p>
        </w:tc>
        <w:tc>
          <w:tcPr>
            <w:tcW w:w="2433" w:type="dxa"/>
            <w:tcBorders>
              <w:bottom w:val="single" w:sz="4" w:space="0" w:color="auto"/>
            </w:tcBorders>
          </w:tcPr>
          <w:p w14:paraId="43527973" w14:textId="1A77C0D6" w:rsidR="009D73BF" w:rsidRPr="002D2DC1" w:rsidRDefault="001F2E13" w:rsidP="00F11710">
            <w:pPr>
              <w:jc w:val="center"/>
              <w:rPr>
                <w:sz w:val="20"/>
                <w:szCs w:val="20"/>
              </w:rPr>
            </w:pPr>
            <w:r>
              <w:rPr>
                <w:sz w:val="20"/>
                <w:szCs w:val="20"/>
              </w:rPr>
              <w:t>Miesto v sociálnych službách</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7D654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500B86B"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46" w:author="Autor">
              <w:r w:rsidR="00C66733" w:rsidRPr="00C66733">
                <w:rPr>
                  <w:rFonts w:ascii="Arial Narrow" w:hAnsi="Arial Narrow"/>
                  <w:sz w:val="18"/>
                  <w:szCs w:val="18"/>
                </w:rPr>
                <w:t xml:space="preserve"> </w:t>
              </w:r>
              <w:r w:rsidR="00C66733">
                <w:rPr>
                  <w:rFonts w:ascii="Arial Narrow" w:hAnsi="Arial Narrow"/>
                  <w:sz w:val="18"/>
                  <w:szCs w:val="18"/>
                </w:rPr>
                <w:t>(</w:t>
              </w:r>
              <w:r w:rsidR="00C66733" w:rsidRPr="00C66733">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ECEB1BA"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del w:id="47" w:author="Autor">
              <w:r w:rsidRPr="00385B43" w:rsidDel="00C66733">
                <w:rPr>
                  <w:rFonts w:ascii="Arial Narrow" w:hAnsi="Arial Narrow"/>
                  <w:sz w:val="18"/>
                  <w:szCs w:val="18"/>
                </w:rPr>
                <w:delText>a</w:delText>
              </w:r>
            </w:del>
            <w:ins w:id="48" w:author="Autor">
              <w:r w:rsidR="00C66733" w:rsidRPr="00C66733">
                <w:rPr>
                  <w:rFonts w:ascii="Arial Narrow" w:hAnsi="Arial Narrow"/>
                  <w:sz w:val="18"/>
                  <w:szCs w:val="18"/>
                </w:rPr>
                <w:t xml:space="preserve"> obstaranie tovary/prác/služieb v rámci</w:t>
              </w:r>
              <w:r w:rsidR="00C66733" w:rsidRPr="00C66733" w:rsidDel="00C66733">
                <w:rPr>
                  <w:rFonts w:ascii="Arial Narrow" w:hAnsi="Arial Narrow"/>
                  <w:sz w:val="18"/>
                  <w:szCs w:val="18"/>
                </w:rPr>
                <w:t xml:space="preserve"> </w:t>
              </w:r>
            </w:ins>
            <w:del w:id="49" w:author="Autor">
              <w:r w:rsidRPr="00385B43" w:rsidDel="00C66733">
                <w:rPr>
                  <w:rFonts w:ascii="Arial Narrow" w:hAnsi="Arial Narrow"/>
                  <w:sz w:val="18"/>
                  <w:szCs w:val="18"/>
                </w:rPr>
                <w:delText>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7D654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0430D2F"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0" w:author="Autor">
              <w:r w:rsidR="00C66733">
                <w:rPr>
                  <w:rFonts w:ascii="Arial Narrow" w:hAnsi="Arial Narrow"/>
                  <w:sz w:val="18"/>
                  <w:szCs w:val="18"/>
                </w:rPr>
                <w:t xml:space="preserve"> </w:t>
              </w:r>
              <w:r w:rsidR="00C66733" w:rsidRPr="00C66733">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7D654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A207331"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51" w:author="Autor">
              <w:r w:rsidR="00C66733">
                <w:rPr>
                  <w:rFonts w:ascii="Arial Narrow" w:hAnsi="Arial Narrow"/>
                  <w:sz w:val="18"/>
                  <w:szCs w:val="18"/>
                </w:rPr>
                <w:t xml:space="preserve"> </w:t>
              </w:r>
              <w:r w:rsidR="00C66733" w:rsidRPr="00C66733">
                <w:rPr>
                  <w:rFonts w:ascii="Arial Narrow" w:hAnsi="Arial Narrow"/>
                  <w:sz w:val="18"/>
                  <w:szCs w:val="18"/>
                </w:rPr>
                <w:t>realizovanej aktivite,</w:t>
              </w:r>
            </w:ins>
            <w:r w:rsidRPr="00385B43">
              <w:rPr>
                <w:rFonts w:ascii="Arial Narrow" w:hAnsi="Arial Narrow"/>
                <w:sz w:val="18"/>
                <w:szCs w:val="18"/>
              </w:rPr>
              <w:t> cieľoch projektu,</w:t>
            </w:r>
            <w:ins w:id="52" w:author="Autor">
              <w:r w:rsidR="00A44046" w:rsidRPr="00A44046">
                <w:rPr>
                  <w:rFonts w:ascii="Arial Narrow" w:hAnsi="Arial Narrow"/>
                  <w:sz w:val="18"/>
                  <w:szCs w:val="18"/>
                </w:rPr>
                <w:t xml:space="preserve"> predmete – výdavkoch projektu, </w:t>
              </w:r>
            </w:ins>
            <w:del w:id="53" w:author="Autor">
              <w:r w:rsidRPr="00385B43" w:rsidDel="00A44046">
                <w:rPr>
                  <w:rFonts w:ascii="Arial Narrow" w:hAnsi="Arial Narrow"/>
                  <w:sz w:val="18"/>
                  <w:szCs w:val="18"/>
                </w:rPr>
                <w:delText xml:space="preserve"> aktivitách,</w:delText>
              </w:r>
            </w:del>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791748E4" w:rsidR="0022497F" w:rsidRDefault="00966699" w:rsidP="003A0035">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9B34A21"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w:t>
            </w:r>
            <w:del w:id="54" w:author="Autor">
              <w:r w:rsidRPr="00385B43" w:rsidDel="00A44046">
                <w:rPr>
                  <w:rFonts w:ascii="Arial Narrow" w:hAnsi="Arial Narrow"/>
                  <w:b/>
                  <w:bCs/>
                </w:rPr>
                <w:delText xml:space="preserve"> aktivít</w:delText>
              </w:r>
            </w:del>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147DD2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ins w:id="55" w:author="Autor">
              <w:r w:rsidR="007D654E">
                <w:rPr>
                  <w:rFonts w:ascii="Arial Narrow" w:eastAsia="Calibri" w:hAnsi="Arial Narrow"/>
                  <w:sz w:val="18"/>
                  <w:szCs w:val="18"/>
                </w:rPr>
                <w:t xml:space="preserve">tvoriacich predmet projektu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15E3113" w14:textId="248BF8D2" w:rsidR="00A44046" w:rsidDel="007D654E" w:rsidRDefault="008A2FD8" w:rsidP="0053469D">
            <w:pPr>
              <w:pStyle w:val="Odsekzoznamu"/>
              <w:numPr>
                <w:ilvl w:val="0"/>
                <w:numId w:val="28"/>
              </w:numPr>
              <w:ind w:left="426"/>
              <w:rPr>
                <w:ins w:id="56" w:author="Autor"/>
                <w:del w:id="57" w:author="Autor"/>
                <w:rFonts w:ascii="Arial Narrow" w:eastAsia="Calibri" w:hAnsi="Arial Narrow"/>
                <w:sz w:val="18"/>
                <w:szCs w:val="18"/>
              </w:rPr>
              <w:pPrChange w:id="58" w:author="Húšťava, Filip" w:date="2022-08-18T15:59:00Z">
                <w:pPr>
                  <w:pStyle w:val="Odsekzoznamu"/>
                  <w:numPr>
                    <w:numId w:val="28"/>
                  </w:numPr>
                  <w:ind w:left="426" w:hanging="360"/>
                </w:pPr>
              </w:pPrChange>
            </w:pPr>
            <w:r w:rsidRPr="007D654E">
              <w:rPr>
                <w:rFonts w:ascii="Arial Narrow" w:eastAsia="Calibri" w:hAnsi="Arial Narrow"/>
                <w:sz w:val="18"/>
                <w:szCs w:val="18"/>
              </w:rPr>
              <w:t>popis</w:t>
            </w:r>
            <w:del w:id="59" w:author="Autor">
              <w:r w:rsidRPr="007D654E" w:rsidDel="00A44046">
                <w:rPr>
                  <w:rFonts w:ascii="Arial Narrow" w:eastAsia="Calibri" w:hAnsi="Arial Narrow"/>
                  <w:sz w:val="18"/>
                  <w:szCs w:val="18"/>
                </w:rPr>
                <w:delText xml:space="preserve"> jednotlivých aktiví</w:delText>
              </w:r>
              <w:r w:rsidRPr="007D654E" w:rsidDel="007D654E">
                <w:rPr>
                  <w:rFonts w:ascii="Arial Narrow" w:eastAsia="Calibri" w:hAnsi="Arial Narrow"/>
                  <w:sz w:val="18"/>
                  <w:szCs w:val="18"/>
                </w:rPr>
                <w:delText>t</w:delText>
              </w:r>
            </w:del>
            <w:r w:rsidRPr="007D654E">
              <w:rPr>
                <w:rFonts w:ascii="Arial Narrow" w:eastAsia="Calibri" w:hAnsi="Arial Narrow"/>
                <w:sz w:val="18"/>
                <w:szCs w:val="18"/>
              </w:rPr>
              <w:t xml:space="preserve"> </w:t>
            </w:r>
            <w:ins w:id="60" w:author="Autor">
              <w:r w:rsidR="007D654E" w:rsidRPr="007D654E">
                <w:rPr>
                  <w:rFonts w:ascii="Arial Narrow" w:eastAsia="Calibri" w:hAnsi="Arial Narrow"/>
                  <w:sz w:val="18"/>
                  <w:szCs w:val="18"/>
                </w:rPr>
                <w:t xml:space="preserve">predmetu </w:t>
              </w:r>
            </w:ins>
            <w:r w:rsidRPr="007D654E">
              <w:rPr>
                <w:rFonts w:ascii="Arial Narrow" w:eastAsia="Calibri" w:hAnsi="Arial Narrow"/>
                <w:sz w:val="18"/>
                <w:szCs w:val="18"/>
              </w:rPr>
              <w:t xml:space="preserve">projektu </w:t>
            </w:r>
            <w:del w:id="61" w:author="Autor">
              <w:r w:rsidRPr="007D654E" w:rsidDel="00A44046">
                <w:rPr>
                  <w:rFonts w:ascii="Arial Narrow" w:eastAsia="Calibri" w:hAnsi="Arial Narrow"/>
                  <w:sz w:val="18"/>
                  <w:szCs w:val="18"/>
                </w:rPr>
                <w:delText>a ich technické zabezpečenie</w:delText>
              </w:r>
              <w:r w:rsidR="00F13DF8" w:rsidRPr="007D654E" w:rsidDel="00A44046">
                <w:rPr>
                  <w:rFonts w:ascii="Arial Narrow" w:eastAsia="Calibri" w:hAnsi="Arial Narrow"/>
                  <w:sz w:val="18"/>
                  <w:szCs w:val="18"/>
                </w:rPr>
                <w:delText>,</w:delText>
              </w:r>
            </w:del>
          </w:p>
          <w:p w14:paraId="3B92DD5E" w14:textId="3F70ECC0" w:rsidR="008A2FD8" w:rsidRPr="007D654E" w:rsidRDefault="00A44046" w:rsidP="007D654E">
            <w:pPr>
              <w:pStyle w:val="Odsekzoznamu"/>
              <w:numPr>
                <w:ilvl w:val="0"/>
                <w:numId w:val="28"/>
              </w:numPr>
              <w:ind w:left="426"/>
              <w:rPr>
                <w:ins w:id="62" w:author="Autor"/>
                <w:rFonts w:ascii="Arial Narrow" w:eastAsia="Calibri" w:hAnsi="Arial Narrow"/>
                <w:sz w:val="18"/>
                <w:szCs w:val="18"/>
              </w:rPr>
            </w:pPr>
            <w:ins w:id="63" w:author="Autor">
              <w:del w:id="64" w:author="Autor">
                <w:r w:rsidRPr="007D654E" w:rsidDel="007D654E">
                  <w:rPr>
                    <w:rFonts w:ascii="Arial Narrow" w:eastAsia="Calibri" w:hAnsi="Arial Narrow"/>
                    <w:sz w:val="18"/>
                    <w:szCs w:val="18"/>
                  </w:rPr>
                  <w:delText xml:space="preserve">- </w:delText>
                </w:r>
              </w:del>
              <w:r w:rsidRPr="007D654E">
                <w:rPr>
                  <w:rFonts w:ascii="Arial Narrow" w:eastAsia="Calibri" w:hAnsi="Arial Narrow"/>
                  <w:sz w:val="18"/>
                  <w:szCs w:val="18"/>
                </w:rPr>
                <w:t>– vecný popis jednotlivých výdavkov definovaných v rozpočte</w:t>
              </w:r>
            </w:ins>
          </w:p>
          <w:p w14:paraId="0B5BCA32" w14:textId="77777777" w:rsidR="00A44046" w:rsidRPr="00385B43" w:rsidRDefault="00A44046" w:rsidP="00A44046">
            <w:pPr>
              <w:pStyle w:val="Odsekzoznamu"/>
              <w:numPr>
                <w:ilvl w:val="0"/>
                <w:numId w:val="28"/>
              </w:numPr>
              <w:ind w:left="426"/>
              <w:rPr>
                <w:ins w:id="65" w:author="Autor"/>
                <w:rFonts w:ascii="Arial Narrow" w:eastAsia="Calibri" w:hAnsi="Arial Narrow"/>
                <w:sz w:val="18"/>
                <w:szCs w:val="18"/>
              </w:rPr>
            </w:pPr>
            <w:ins w:id="66"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693AC076" w14:textId="77777777" w:rsidR="00A44046" w:rsidRDefault="00A44046" w:rsidP="00F13DF8">
            <w:pPr>
              <w:pStyle w:val="Odsekzoznamu"/>
              <w:numPr>
                <w:ilvl w:val="0"/>
                <w:numId w:val="28"/>
              </w:numPr>
              <w:ind w:left="426"/>
              <w:rPr>
                <w:ins w:id="67" w:author="Autor"/>
                <w:rFonts w:ascii="Arial Narrow" w:eastAsia="Calibri" w:hAnsi="Arial Narrow"/>
                <w:sz w:val="18"/>
                <w:szCs w:val="18"/>
              </w:rPr>
            </w:pPr>
          </w:p>
          <w:p w14:paraId="0970C3F7" w14:textId="77777777" w:rsidR="00A44046" w:rsidRPr="00385B43" w:rsidRDefault="00A44046" w:rsidP="00F13DF8">
            <w:pPr>
              <w:pStyle w:val="Odsekzoznamu"/>
              <w:numPr>
                <w:ilvl w:val="0"/>
                <w:numId w:val="28"/>
              </w:numPr>
              <w:ind w:left="426"/>
              <w:rPr>
                <w:rFonts w:ascii="Arial Narrow" w:eastAsia="Calibri" w:hAnsi="Arial Narrow"/>
                <w:sz w:val="18"/>
                <w:szCs w:val="18"/>
              </w:rPr>
            </w:pP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ED9CA7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6F7653">
              <w:rPr>
                <w:rFonts w:ascii="Arial Narrow" w:eastAsia="Calibri" w:hAnsi="Arial Narrow"/>
                <w:sz w:val="18"/>
                <w:szCs w:val="18"/>
              </w:rPr>
              <w:t>Inovatívnosti</w:t>
            </w:r>
            <w:r>
              <w:rPr>
                <w:rFonts w:ascii="Arial Narrow" w:eastAsia="Calibri" w:hAnsi="Arial Narrow"/>
                <w:sz w:val="18"/>
                <w:szCs w:val="18"/>
              </w:rPr>
              <w: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5EEBA0D" w14:textId="77777777" w:rsidR="00A44046" w:rsidRDefault="008A2FD8" w:rsidP="008C79D4">
            <w:pPr>
              <w:pStyle w:val="Odsekzoznamu"/>
              <w:numPr>
                <w:ilvl w:val="0"/>
                <w:numId w:val="28"/>
              </w:numPr>
              <w:ind w:left="426"/>
              <w:rPr>
                <w:ins w:id="68" w:author="Auto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ins w:id="69" w:author="Autor">
              <w:r w:rsidR="00A44046">
                <w:rPr>
                  <w:rFonts w:ascii="Arial Narrow" w:eastAsia="Calibri" w:hAnsi="Arial Narrow"/>
                  <w:sz w:val="18"/>
                  <w:szCs w:val="18"/>
                </w:rPr>
                <w:t>,</w:t>
              </w:r>
            </w:ins>
          </w:p>
          <w:p w14:paraId="3AF96BF4" w14:textId="77777777" w:rsidR="00A44046" w:rsidRPr="008C79D4" w:rsidRDefault="00A44046" w:rsidP="00A44046">
            <w:pPr>
              <w:pStyle w:val="Odsekzoznamu"/>
              <w:numPr>
                <w:ilvl w:val="0"/>
                <w:numId w:val="28"/>
              </w:numPr>
              <w:ind w:left="426"/>
              <w:rPr>
                <w:ins w:id="70" w:author="Autor"/>
                <w:rFonts w:ascii="Arial Narrow" w:eastAsia="Calibri" w:hAnsi="Arial Narrow"/>
                <w:sz w:val="18"/>
                <w:szCs w:val="18"/>
              </w:rPr>
            </w:pPr>
            <w:ins w:id="71" w:author="Autor">
              <w:r>
                <w:rPr>
                  <w:rFonts w:ascii="Arial Narrow" w:eastAsia="Calibri" w:hAnsi="Arial Narrow"/>
                  <w:sz w:val="18"/>
                  <w:szCs w:val="18"/>
                </w:rPr>
                <w:t>Informácie o majetko-právnych vzťahoch k miestu realizácie projektu</w:t>
              </w:r>
            </w:ins>
          </w:p>
          <w:p w14:paraId="1D806454" w14:textId="09FD5156" w:rsidR="008C79D4" w:rsidRPr="008C79D4" w:rsidRDefault="00F13DF8" w:rsidP="008C79D4">
            <w:pPr>
              <w:pStyle w:val="Odsekzoznamu"/>
              <w:numPr>
                <w:ilvl w:val="0"/>
                <w:numId w:val="28"/>
              </w:numPr>
              <w:ind w:left="426"/>
              <w:rPr>
                <w:rFonts w:ascii="Arial Narrow" w:eastAsia="Calibri" w:hAnsi="Arial Narrow"/>
                <w:sz w:val="18"/>
                <w:szCs w:val="18"/>
              </w:rPr>
            </w:pPr>
            <w:del w:id="72" w:author="Autor">
              <w:r w:rsidRPr="008C79D4" w:rsidDel="00A44046">
                <w:rPr>
                  <w:rFonts w:ascii="Arial Narrow" w:eastAsia="Calibri" w:hAnsi="Arial Narrow"/>
                  <w:sz w:val="18"/>
                  <w:szCs w:val="18"/>
                </w:rPr>
                <w:delText>.</w:delText>
              </w:r>
            </w:del>
          </w:p>
          <w:p w14:paraId="26B9EADA" w14:textId="77777777" w:rsidR="008A2FD8" w:rsidRPr="00385B43" w:rsidRDefault="008A2FD8" w:rsidP="00F13DF8">
            <w:pPr>
              <w:pStyle w:val="Default"/>
              <w:jc w:val="both"/>
              <w:rPr>
                <w:rFonts w:ascii="Arial Narrow" w:hAnsi="Arial Narrow"/>
                <w:sz w:val="18"/>
                <w:szCs w:val="18"/>
              </w:rPr>
            </w:pPr>
          </w:p>
          <w:p w14:paraId="17CE5497" w14:textId="5CC35C8A"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0DE923E4" w14:textId="00514A46" w:rsidR="00B03758" w:rsidRPr="00B03758" w:rsidRDefault="00B03758" w:rsidP="00B0375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3" w:author="Autor">
              <w:r w:rsidRPr="00385B43" w:rsidDel="00A44046">
                <w:rPr>
                  <w:rFonts w:ascii="Arial Narrow" w:eastAsia="Calibri" w:hAnsi="Arial Narrow"/>
                  <w:sz w:val="18"/>
                  <w:szCs w:val="18"/>
                </w:rPr>
                <w:delText>hlavn</w:delText>
              </w:r>
              <w:r w:rsidDel="00A44046">
                <w:rPr>
                  <w:rFonts w:ascii="Arial Narrow" w:eastAsia="Calibri" w:hAnsi="Arial Narrow"/>
                  <w:sz w:val="18"/>
                  <w:szCs w:val="18"/>
                </w:rPr>
                <w:delText>ej</w:delText>
              </w:r>
              <w:r w:rsidRPr="00385B43" w:rsidDel="00A44046">
                <w:rPr>
                  <w:rFonts w:ascii="Arial Narrow" w:eastAsia="Calibri" w:hAnsi="Arial Narrow"/>
                  <w:sz w:val="18"/>
                  <w:szCs w:val="18"/>
                </w:rPr>
                <w:delText xml:space="preserve"> aktiv</w:delText>
              </w:r>
              <w:r w:rsidDel="00A44046">
                <w:rPr>
                  <w:rFonts w:ascii="Arial Narrow" w:eastAsia="Calibri" w:hAnsi="Arial Narrow"/>
                  <w:sz w:val="18"/>
                  <w:szCs w:val="18"/>
                </w:rPr>
                <w:delText>i</w:delText>
              </w:r>
              <w:r w:rsidRPr="00385B43" w:rsidDel="00A44046">
                <w:rPr>
                  <w:rFonts w:ascii="Arial Narrow" w:eastAsia="Calibri" w:hAnsi="Arial Narrow"/>
                  <w:sz w:val="18"/>
                  <w:szCs w:val="18"/>
                </w:rPr>
                <w:delText>t</w:delText>
              </w:r>
              <w:r w:rsidDel="00A44046">
                <w:rPr>
                  <w:rFonts w:ascii="Arial Narrow" w:eastAsia="Calibri" w:hAnsi="Arial Narrow"/>
                  <w:sz w:val="18"/>
                  <w:szCs w:val="18"/>
                </w:rPr>
                <w:delText>y</w:delText>
              </w:r>
            </w:del>
            <w:r w:rsidRPr="00385B43">
              <w:rPr>
                <w:rFonts w:ascii="Arial Narrow" w:eastAsia="Calibri" w:hAnsi="Arial Narrow"/>
                <w:sz w:val="18"/>
                <w:szCs w:val="18"/>
              </w:rPr>
              <w:t xml:space="preserve"> projektu dosiahnu deklarované cieľové hodnoty merateľných ukazovateľov projektu</w:t>
            </w:r>
            <w:r>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4BBAE30" w14:textId="0FEEF3B4" w:rsidR="00B03758" w:rsidRDefault="00CB2DD7" w:rsidP="00B0375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57875648"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840D62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0008"/>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tbl>
            <w:tblPr>
              <w:tblStyle w:val="Mriekatabuky"/>
              <w:tblW w:w="9782" w:type="dxa"/>
              <w:tblLook w:val="04A0" w:firstRow="1" w:lastRow="0" w:firstColumn="1" w:lastColumn="0" w:noHBand="0" w:noVBand="1"/>
            </w:tblPr>
            <w:tblGrid>
              <w:gridCol w:w="9782"/>
            </w:tblGrid>
            <w:tr w:rsidR="00CB2DD7" w:rsidRPr="00385B43" w14:paraId="5AEEE05C" w14:textId="77777777" w:rsidTr="00A44046">
              <w:trPr>
                <w:trHeight w:val="330"/>
              </w:trPr>
              <w:tc>
                <w:tcPr>
                  <w:tcW w:w="9782" w:type="dxa"/>
                  <w:tcBorders>
                    <w:top w:val="single" w:sz="4" w:space="0" w:color="auto"/>
                  </w:tcBorders>
                  <w:shd w:val="clear" w:color="auto" w:fill="FFFFFF" w:themeFill="background1"/>
                </w:tcPr>
                <w:p w14:paraId="101033BD" w14:textId="77777777" w:rsidR="00CB2DD7" w:rsidRDefault="00CB2DD7" w:rsidP="00A44046">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589D91C8" w14:textId="77777777" w:rsidR="00CB2DD7" w:rsidRDefault="00CB2DD7" w:rsidP="00A44046">
                  <w:pPr>
                    <w:jc w:val="left"/>
                    <w:rPr>
                      <w:rFonts w:ascii="Arial Narrow" w:hAnsi="Arial Narrow"/>
                      <w:sz w:val="18"/>
                      <w:szCs w:val="18"/>
                    </w:rPr>
                  </w:pPr>
                </w:p>
                <w:p w14:paraId="2FEE815F" w14:textId="77777777" w:rsidR="00CB2DD7" w:rsidRDefault="00CB2DD7" w:rsidP="00A44046">
                  <w:pPr>
                    <w:jc w:val="left"/>
                    <w:rPr>
                      <w:rFonts w:ascii="Arial Narrow" w:hAnsi="Arial Narrow"/>
                      <w:sz w:val="18"/>
                      <w:szCs w:val="18"/>
                    </w:rPr>
                  </w:pPr>
                </w:p>
                <w:p w14:paraId="6BE5D993"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Celkové oprávnené výdavky:</w:t>
                  </w:r>
                </w:p>
                <w:p w14:paraId="6BD8C1DA" w14:textId="77777777" w:rsidR="00CB2DD7" w:rsidRPr="00E0609C" w:rsidRDefault="00CB2DD7" w:rsidP="00A44046">
                  <w:pPr>
                    <w:jc w:val="left"/>
                    <w:rPr>
                      <w:rFonts w:ascii="Arial Narrow" w:hAnsi="Arial Narrow"/>
                      <w:sz w:val="22"/>
                      <w:szCs w:val="18"/>
                    </w:rPr>
                  </w:pPr>
                </w:p>
                <w:p w14:paraId="7591C64C" w14:textId="77777777" w:rsidR="00CB2DD7" w:rsidRDefault="00CB2DD7" w:rsidP="00A4404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471466B" w14:textId="77777777" w:rsidR="00CB2DD7" w:rsidRPr="00E0609C" w:rsidRDefault="00CB2DD7" w:rsidP="00A44046">
                  <w:pPr>
                    <w:jc w:val="left"/>
                    <w:rPr>
                      <w:rFonts w:ascii="Arial Narrow" w:hAnsi="Arial Narrow"/>
                      <w:b/>
                      <w:sz w:val="22"/>
                      <w:szCs w:val="18"/>
                    </w:rPr>
                  </w:pPr>
                </w:p>
                <w:p w14:paraId="38A77DF8" w14:textId="77777777" w:rsidR="00CB2DD7" w:rsidRPr="00E0609C" w:rsidRDefault="00CB2DD7" w:rsidP="00A44046">
                  <w:pPr>
                    <w:jc w:val="left"/>
                    <w:rPr>
                      <w:rFonts w:ascii="Arial Narrow" w:hAnsi="Arial Narrow"/>
                      <w:b/>
                      <w:sz w:val="22"/>
                      <w:szCs w:val="18"/>
                    </w:rPr>
                  </w:pPr>
                  <w:r w:rsidRPr="00E0609C">
                    <w:rPr>
                      <w:rFonts w:ascii="Arial Narrow" w:hAnsi="Arial Narrow"/>
                      <w:b/>
                      <w:sz w:val="22"/>
                      <w:szCs w:val="18"/>
                    </w:rPr>
                    <w:t>Žiadaná výška príspevku:</w:t>
                  </w:r>
                </w:p>
                <w:p w14:paraId="0C9859C1" w14:textId="77777777" w:rsidR="00CB2DD7" w:rsidRDefault="00CB2DD7" w:rsidP="00A44046">
                  <w:pPr>
                    <w:jc w:val="left"/>
                    <w:rPr>
                      <w:rFonts w:ascii="Arial Narrow" w:hAnsi="Arial Narrow"/>
                      <w:sz w:val="18"/>
                      <w:szCs w:val="18"/>
                    </w:rPr>
                  </w:pPr>
                </w:p>
                <w:p w14:paraId="4BB7FF9A"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6CD5A384" w14:textId="77777777" w:rsidR="00CB2DD7" w:rsidRPr="00385B43" w:rsidRDefault="00CB2DD7" w:rsidP="00A44046">
                  <w:pPr>
                    <w:jc w:val="left"/>
                    <w:rPr>
                      <w:rFonts w:ascii="Arial Narrow" w:hAnsi="Arial Narrow"/>
                      <w:b/>
                    </w:rPr>
                  </w:pPr>
                </w:p>
              </w:tc>
            </w:tr>
          </w:tbl>
          <w:p w14:paraId="16E10B46" w14:textId="5D07FE81"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752CC2" w:rsidR="00C11A6E" w:rsidRPr="00385B43" w:rsidRDefault="00C11A6E" w:rsidP="006E2CFA">
            <w:pPr>
              <w:rPr>
                <w:rFonts w:ascii="Arial Narrow" w:hAnsi="Arial Narrow"/>
              </w:rPr>
            </w:pPr>
            <w:r w:rsidRPr="00385B43">
              <w:rPr>
                <w:rFonts w:ascii="Arial Narrow" w:hAnsi="Arial Narrow"/>
              </w:rPr>
              <w:t>Príloha</w:t>
            </w:r>
            <w:r w:rsidR="006E2CF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218E7CA"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4EBD3D8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6153DE65" w:rsidR="00C0655E" w:rsidRPr="00C53F3A" w:rsidRDefault="00C0655E" w:rsidP="00C53F3A">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nie je podnikom v</w:t>
            </w:r>
            <w:r w:rsidR="00C53F3A">
              <w:rPr>
                <w:rFonts w:ascii="Arial Narrow" w:hAnsi="Arial Narrow"/>
                <w:sz w:val="18"/>
                <w:szCs w:val="18"/>
              </w:rPr>
              <w:t> </w:t>
            </w:r>
            <w:r w:rsidRPr="00385B43">
              <w:rPr>
                <w:rFonts w:ascii="Arial Narrow" w:hAnsi="Arial Narrow"/>
                <w:sz w:val="18"/>
                <w:szCs w:val="18"/>
              </w:rPr>
              <w:t>ťažkostia</w:t>
            </w:r>
            <w:r w:rsidRPr="00C53F3A">
              <w:rPr>
                <w:rFonts w:ascii="Arial Narrow" w:hAnsi="Arial Narrow"/>
                <w:sz w:val="18"/>
                <w:szCs w:val="18"/>
              </w:rPr>
              <w:t xml:space="preserve">ch  </w:t>
            </w:r>
          </w:p>
        </w:tc>
        <w:tc>
          <w:tcPr>
            <w:tcW w:w="7405" w:type="dxa"/>
            <w:vAlign w:val="center"/>
          </w:tcPr>
          <w:p w14:paraId="239E89B0" w14:textId="4CEEF8F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2</w:t>
            </w:r>
            <w:r w:rsidRPr="00385B43">
              <w:rPr>
                <w:rFonts w:ascii="Arial Narrow" w:hAnsi="Arial Narrow"/>
                <w:sz w:val="18"/>
                <w:szCs w:val="18"/>
              </w:rPr>
              <w:t xml:space="preserve"> ŽoPr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4B0BABBB" w:rsidR="00862AC5" w:rsidRPr="00385B43" w:rsidRDefault="00091259" w:rsidP="00DE61C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6C343B">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DE61CD" w:rsidDel="00DE61CD">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BCD4B53" w:rsidR="00C0655E" w:rsidRPr="00385B43" w:rsidRDefault="00C0655E" w:rsidP="003A003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DCF7296" w:rsidR="00C0655E"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37D368D" w:rsidR="00C0655E" w:rsidRPr="00385B43" w:rsidRDefault="00C0655E" w:rsidP="003A003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45753">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7EC18F5E" w:rsidR="00C0655E" w:rsidRPr="003A0035" w:rsidRDefault="00CE155D"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3A0035">
              <w:rPr>
                <w:rFonts w:ascii="Arial Narrow" w:hAnsi="Arial Narrow"/>
                <w:sz w:val="18"/>
                <w:szCs w:val="18"/>
              </w:rPr>
              <w:t> </w:t>
            </w:r>
            <w:r w:rsidRPr="003A0035">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3A0035" w:rsidRDefault="00911C0E"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O</w:t>
            </w:r>
            <w:r w:rsidR="00CE155D" w:rsidRPr="003A0035">
              <w:rPr>
                <w:rFonts w:ascii="Arial Narrow" w:hAnsi="Arial Narrow"/>
                <w:sz w:val="18"/>
                <w:szCs w:val="18"/>
              </w:rPr>
              <w:t>právnenos</w:t>
            </w:r>
            <w:r w:rsidRPr="003A0035">
              <w:rPr>
                <w:rFonts w:ascii="Arial Narrow" w:hAnsi="Arial Narrow"/>
                <w:sz w:val="18"/>
                <w:szCs w:val="18"/>
              </w:rPr>
              <w:t>ť</w:t>
            </w:r>
            <w:r w:rsidR="00CE155D" w:rsidRPr="003A0035">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3E1E0771" w14:textId="113C9218" w:rsidR="00B34A7F" w:rsidRPr="003A0035" w:rsidRDefault="00B34A7F" w:rsidP="003A0035">
            <w:pPr>
              <w:pStyle w:val="Odsekzoznamu"/>
              <w:autoSpaceDE w:val="0"/>
              <w:autoSpaceDN w:val="0"/>
              <w:rPr>
                <w:rFonts w:ascii="Arial Narrow" w:hAnsi="Arial Narrow"/>
                <w:sz w:val="18"/>
                <w:szCs w:val="18"/>
              </w:rPr>
            </w:pPr>
            <w:r w:rsidRPr="003A0035">
              <w:rPr>
                <w:rFonts w:ascii="Arial Narrow" w:hAnsi="Arial Narrow"/>
                <w:sz w:val="18"/>
                <w:szCs w:val="18"/>
              </w:rPr>
              <w:t xml:space="preserve"> </w:t>
            </w:r>
            <w:r w:rsidR="00CE155D" w:rsidRPr="003A0035">
              <w:rPr>
                <w:rFonts w:ascii="Arial Narrow" w:hAnsi="Arial Narrow"/>
                <w:sz w:val="18"/>
                <w:szCs w:val="18"/>
              </w:rPr>
              <w:t xml:space="preserve">Podmienka, že žiadateľ nezačal </w:t>
            </w:r>
            <w:ins w:id="74" w:author="Autor">
              <w:r w:rsidR="00A44046">
                <w:rPr>
                  <w:rFonts w:ascii="Arial Narrow" w:hAnsi="Arial Narrow"/>
                  <w:sz w:val="18"/>
                  <w:szCs w:val="18"/>
                </w:rPr>
                <w:t xml:space="preserve">realizáciu </w:t>
              </w:r>
            </w:ins>
            <w:del w:id="75" w:author="Autor">
              <w:r w:rsidR="00CE155D" w:rsidRPr="003A0035" w:rsidDel="00A44046">
                <w:rPr>
                  <w:rFonts w:ascii="Arial Narrow" w:hAnsi="Arial Narrow"/>
                  <w:sz w:val="18"/>
                  <w:szCs w:val="18"/>
                </w:rPr>
                <w:delText>práce na</w:delText>
              </w:r>
            </w:del>
            <w:r w:rsidR="00CE155D" w:rsidRPr="003A0035">
              <w:rPr>
                <w:rFonts w:ascii="Arial Narrow" w:hAnsi="Arial Narrow"/>
                <w:sz w:val="18"/>
                <w:szCs w:val="18"/>
              </w:rPr>
              <w:t xml:space="preserve"> projekt</w:t>
            </w:r>
            <w:ins w:id="76" w:author="Autor">
              <w:r w:rsidR="00A44046">
                <w:rPr>
                  <w:rFonts w:ascii="Arial Narrow" w:hAnsi="Arial Narrow"/>
                  <w:sz w:val="18"/>
                  <w:szCs w:val="18"/>
                </w:rPr>
                <w:t>u</w:t>
              </w:r>
            </w:ins>
            <w:del w:id="77" w:author="Autor">
              <w:r w:rsidR="00CE155D" w:rsidRPr="003A0035" w:rsidDel="00A44046">
                <w:rPr>
                  <w:rFonts w:ascii="Arial Narrow" w:hAnsi="Arial Narrow"/>
                  <w:sz w:val="18"/>
                  <w:szCs w:val="18"/>
                </w:rPr>
                <w:delText>e</w:delText>
              </w:r>
            </w:del>
            <w:r w:rsidR="00CE155D" w:rsidRPr="003A0035">
              <w:rPr>
                <w:rFonts w:ascii="Arial Narrow" w:hAnsi="Arial Narrow"/>
                <w:sz w:val="18"/>
                <w:szCs w:val="18"/>
              </w:rPr>
              <w:t xml:space="preserve"> pred </w:t>
            </w:r>
            <w:ins w:id="78" w:author="Autor">
              <w:r w:rsidR="00A44046">
                <w:rPr>
                  <w:rFonts w:ascii="Arial Narrow" w:hAnsi="Arial Narrow"/>
                  <w:sz w:val="18"/>
                  <w:szCs w:val="18"/>
                </w:rPr>
                <w:t xml:space="preserve"> predložením ŽoPr na MAS</w:t>
              </w:r>
            </w:ins>
            <w:del w:id="79" w:author="Autor">
              <w:r w:rsidR="00CE155D" w:rsidRPr="003A0035" w:rsidDel="00A44046">
                <w:rPr>
                  <w:rFonts w:ascii="Arial Narrow" w:hAnsi="Arial Narrow"/>
                  <w:sz w:val="18"/>
                  <w:szCs w:val="18"/>
                </w:rPr>
                <w:delText xml:space="preserve">nadobudnutím účinnosti zmluvy </w:delText>
              </w:r>
            </w:del>
          </w:p>
          <w:p w14:paraId="76BC9D98" w14:textId="14BC0C84" w:rsidR="00CE155D" w:rsidRPr="003A0035" w:rsidRDefault="00CE155D" w:rsidP="003A0035">
            <w:pPr>
              <w:pStyle w:val="Odsekzoznamu"/>
              <w:numPr>
                <w:ilvl w:val="0"/>
                <w:numId w:val="31"/>
              </w:numPr>
              <w:autoSpaceDE w:val="0"/>
              <w:autoSpaceDN w:val="0"/>
              <w:rPr>
                <w:rFonts w:ascii="Arial Narrow" w:hAnsi="Arial Narrow"/>
                <w:sz w:val="18"/>
                <w:szCs w:val="18"/>
              </w:rPr>
            </w:pPr>
            <w:del w:id="80" w:author="Autor">
              <w:r w:rsidRPr="003A0035" w:rsidDel="00A44046">
                <w:rPr>
                  <w:rFonts w:ascii="Arial Narrow" w:hAnsi="Arial Narrow"/>
                  <w:sz w:val="18"/>
                  <w:szCs w:val="18"/>
                </w:rPr>
                <w:delText>o príspevku</w:delText>
              </w:r>
            </w:del>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30C04FE" w:rsidR="00CE155D" w:rsidRPr="00385B43" w:rsidRDefault="00CE155D" w:rsidP="001F2E1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3A0035">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895228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53F3A">
              <w:rPr>
                <w:rFonts w:ascii="Arial Narrow" w:hAnsi="Arial Narrow"/>
                <w:sz w:val="18"/>
                <w:szCs w:val="18"/>
              </w:rPr>
              <w:t xml:space="preserve"> </w:t>
            </w:r>
            <w:r w:rsidRPr="00385B43">
              <w:rPr>
                <w:rFonts w:ascii="Arial Narrow" w:hAnsi="Arial Narrow"/>
                <w:sz w:val="18"/>
                <w:szCs w:val="18"/>
              </w:rPr>
              <w:t>ŽoPr - Rozpočet projektu,</w:t>
            </w:r>
          </w:p>
          <w:p w14:paraId="3DD7DD4C" w14:textId="6878D40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6 </w:t>
            </w:r>
            <w:r w:rsidR="00C53F3A">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p w14:paraId="3646070A" w14:textId="24E72164" w:rsidR="00CE155D" w:rsidRPr="00385B43" w:rsidRDefault="00CE155D" w:rsidP="003A0035">
            <w:pPr>
              <w:pStyle w:val="Odsekzoznamu"/>
              <w:tabs>
                <w:tab w:val="left" w:pos="1593"/>
              </w:tabs>
              <w:autoSpaceDE w:val="0"/>
              <w:autoSpaceDN w:val="0"/>
              <w:ind w:left="1593" w:hanging="1527"/>
              <w:jc w:val="left"/>
              <w:rPr>
                <w:rFonts w:ascii="Arial Narrow" w:hAnsi="Arial Narrow"/>
                <w:sz w:val="18"/>
                <w:szCs w:val="18"/>
              </w:rPr>
            </w:pPr>
          </w:p>
        </w:tc>
      </w:tr>
      <w:tr w:rsidR="003038FF" w:rsidRPr="00385B43" w14:paraId="4F9E78ED" w14:textId="77777777" w:rsidTr="00B51F3B">
        <w:trPr>
          <w:trHeight w:val="330"/>
        </w:trPr>
        <w:tc>
          <w:tcPr>
            <w:tcW w:w="7054" w:type="dxa"/>
            <w:vAlign w:val="center"/>
          </w:tcPr>
          <w:p w14:paraId="10F9AA86" w14:textId="0D920BF8" w:rsidR="003038FF" w:rsidRDefault="003038FF" w:rsidP="00E15858">
            <w:pPr>
              <w:pStyle w:val="Odsekzoznamu"/>
              <w:numPr>
                <w:ilvl w:val="0"/>
                <w:numId w:val="31"/>
              </w:numPr>
              <w:autoSpaceDE w:val="0"/>
              <w:autoSpaceDN w:val="0"/>
              <w:rPr>
                <w:rFonts w:ascii="Arial Narrow" w:hAnsi="Arial Narrow"/>
                <w:sz w:val="18"/>
                <w:szCs w:val="18"/>
              </w:rPr>
            </w:pPr>
            <w:r>
              <w:rPr>
                <w:rFonts w:ascii="Arial Narrow" w:hAnsi="Arial Narrow"/>
                <w:sz w:val="18"/>
                <w:szCs w:val="18"/>
              </w:rPr>
              <w:t xml:space="preserve">Podmienky týkajúce sa štátnej pomoci </w:t>
            </w:r>
          </w:p>
        </w:tc>
        <w:tc>
          <w:tcPr>
            <w:tcW w:w="7405" w:type="dxa"/>
            <w:vAlign w:val="center"/>
          </w:tcPr>
          <w:p w14:paraId="550F8642" w14:textId="4128FE1F" w:rsidR="003038FF" w:rsidRPr="00385B43" w:rsidRDefault="003038FF"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51F8CFCB" w:rsidR="00CE155D"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4879A345" w:rsidR="006E13CA" w:rsidRPr="00385B43" w:rsidRDefault="006E13CA">
            <w:pPr>
              <w:pStyle w:val="Odsekzoznamu"/>
              <w:autoSpaceDE w:val="0"/>
              <w:autoSpaceDN w:val="0"/>
              <w:rPr>
                <w:rFonts w:ascii="Arial Narrow" w:hAnsi="Arial Narrow"/>
                <w:sz w:val="18"/>
                <w:szCs w:val="18"/>
              </w:rPr>
              <w:pPrChange w:id="81" w:author="Autor">
                <w:pPr>
                  <w:pStyle w:val="Odsekzoznamu"/>
                  <w:numPr>
                    <w:numId w:val="31"/>
                  </w:numPr>
                  <w:autoSpaceDE w:val="0"/>
                  <w:autoSpaceDN w:val="0"/>
                  <w:ind w:hanging="360"/>
                </w:pPr>
              </w:pPrChange>
            </w:pPr>
            <w:del w:id="82" w:author="Autor">
              <w:r w:rsidRPr="00385B43" w:rsidDel="0088340F">
                <w:rPr>
                  <w:rFonts w:ascii="Arial Narrow" w:hAnsi="Arial Narrow"/>
                  <w:sz w:val="18"/>
                  <w:szCs w:val="18"/>
                </w:rPr>
                <w:delText>Vyhlásené VO na hlavn</w:delText>
              </w:r>
              <w:r w:rsidR="002D040C" w:rsidDel="0088340F">
                <w:rPr>
                  <w:rFonts w:ascii="Arial Narrow" w:hAnsi="Arial Narrow"/>
                  <w:sz w:val="18"/>
                  <w:szCs w:val="18"/>
                </w:rPr>
                <w:delText>ú</w:delText>
              </w:r>
              <w:r w:rsidRPr="00385B43" w:rsidDel="0088340F">
                <w:rPr>
                  <w:rFonts w:ascii="Arial Narrow" w:hAnsi="Arial Narrow"/>
                  <w:sz w:val="18"/>
                  <w:szCs w:val="18"/>
                </w:rPr>
                <w:delText xml:space="preserve"> aktivit</w:delText>
              </w:r>
              <w:r w:rsidR="002D040C" w:rsidDel="0088340F">
                <w:rPr>
                  <w:rFonts w:ascii="Arial Narrow" w:hAnsi="Arial Narrow"/>
                  <w:sz w:val="18"/>
                  <w:szCs w:val="18"/>
                </w:rPr>
                <w:delText>u</w:delText>
              </w:r>
              <w:r w:rsidRPr="00385B43" w:rsidDel="0088340F">
                <w:rPr>
                  <w:rFonts w:ascii="Arial Narrow" w:hAnsi="Arial Narrow"/>
                  <w:sz w:val="18"/>
                  <w:szCs w:val="18"/>
                </w:rPr>
                <w:delText xml:space="preserve"> projektu</w:delText>
              </w:r>
            </w:del>
          </w:p>
        </w:tc>
        <w:tc>
          <w:tcPr>
            <w:tcW w:w="7405" w:type="dxa"/>
            <w:vAlign w:val="center"/>
          </w:tcPr>
          <w:p w14:paraId="09CD2055" w14:textId="57A6E4CE"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del w:id="83" w:author="Autor">
              <w:r w:rsidRPr="00385B43" w:rsidDel="0088340F">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766BBA17" w14:textId="599323C5"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1F2E13">
              <w:rPr>
                <w:rFonts w:ascii="Arial Narrow" w:hAnsi="Arial Narrow"/>
                <w:sz w:val="18"/>
                <w:szCs w:val="18"/>
              </w:rPr>
              <w:t xml:space="preserve">7 </w:t>
            </w:r>
            <w:r w:rsidR="003038FF">
              <w:rPr>
                <w:rFonts w:ascii="Arial Narrow" w:hAnsi="Arial Narrow"/>
                <w:sz w:val="18"/>
                <w:szCs w:val="18"/>
              </w:rPr>
              <w:t xml:space="preserve"> </w:t>
            </w:r>
            <w:r w:rsidRPr="00385B43">
              <w:rPr>
                <w:rFonts w:ascii="Arial Narrow" w:hAnsi="Arial Narrow"/>
                <w:sz w:val="18"/>
                <w:szCs w:val="18"/>
              </w:rPr>
              <w:t>ŽoPr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2978D913"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6BC6054D" w:rsidR="000D6331" w:rsidRPr="00385B43" w:rsidRDefault="000D6331" w:rsidP="00C53F3A">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1F2E13">
              <w:rPr>
                <w:rFonts w:ascii="Arial Narrow" w:hAnsi="Arial Narrow"/>
                <w:sz w:val="18"/>
                <w:szCs w:val="18"/>
              </w:rPr>
              <w:t xml:space="preserve">8 </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3A0035">
        <w:trPr>
          <w:trHeight w:val="928"/>
        </w:trPr>
        <w:tc>
          <w:tcPr>
            <w:tcW w:w="7054" w:type="dxa"/>
            <w:vAlign w:val="center"/>
          </w:tcPr>
          <w:p w14:paraId="0A75ECEF" w14:textId="1DCF017D"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4E4C35D6" w:rsidR="00CE155D" w:rsidRPr="00385B43" w:rsidRDefault="001F2E13"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č.9 </w:t>
            </w:r>
            <w:r w:rsidR="00C53F3A">
              <w:rPr>
                <w:rFonts w:ascii="Arial Narrow" w:hAnsi="Arial Narrow"/>
                <w:sz w:val="18"/>
                <w:szCs w:val="18"/>
              </w:rPr>
              <w:t xml:space="preserve"> </w:t>
            </w:r>
            <w:r w:rsidR="00CE155D" w:rsidRPr="00385B43">
              <w:rPr>
                <w:rFonts w:ascii="Arial Narrow" w:hAnsi="Arial Narrow"/>
                <w:sz w:val="18"/>
                <w:szCs w:val="18"/>
              </w:rPr>
              <w:t xml:space="preserve"> Žo</w:t>
            </w:r>
            <w:del w:id="84" w:author="Autor">
              <w:r w:rsidR="00CE155D" w:rsidRPr="00385B43" w:rsidDel="007D654E">
                <w:rPr>
                  <w:rFonts w:ascii="Arial Narrow" w:hAnsi="Arial Narrow"/>
                  <w:sz w:val="18"/>
                  <w:szCs w:val="18"/>
                </w:rPr>
                <w:delText>NF</w:delText>
              </w:r>
            </w:del>
            <w:r w:rsidR="00CE155D" w:rsidRPr="00385B43">
              <w:rPr>
                <w:rFonts w:ascii="Arial Narrow" w:hAnsi="Arial Narrow"/>
                <w:sz w:val="18"/>
                <w:szCs w:val="18"/>
              </w:rPr>
              <w:t>P</w:t>
            </w:r>
            <w:ins w:id="85" w:author="Autor">
              <w:r w:rsidR="007D654E">
                <w:rPr>
                  <w:rFonts w:ascii="Arial Narrow" w:hAnsi="Arial Narrow"/>
                  <w:sz w:val="18"/>
                  <w:szCs w:val="18"/>
                </w:rPr>
                <w:t>r</w:t>
              </w:r>
            </w:ins>
            <w:r w:rsidR="00CE155D" w:rsidRPr="00385B43">
              <w:rPr>
                <w:rFonts w:ascii="Arial Narrow" w:hAnsi="Arial Narrow"/>
                <w:sz w:val="18"/>
                <w:szCs w:val="18"/>
              </w:rPr>
              <w:t xml:space="preserve"> – </w:t>
            </w:r>
            <w:r w:rsidR="00B472F9" w:rsidRPr="00385B43">
              <w:rPr>
                <w:rFonts w:ascii="Arial Narrow" w:hAnsi="Arial Narrow"/>
                <w:sz w:val="18"/>
                <w:szCs w:val="18"/>
              </w:rPr>
              <w:t>Doklady</w:t>
            </w:r>
            <w:r w:rsidR="00CE155D" w:rsidRPr="00385B43">
              <w:rPr>
                <w:rFonts w:ascii="Arial Narrow" w:hAnsi="Arial Narrow"/>
                <w:sz w:val="18"/>
                <w:szCs w:val="18"/>
              </w:rPr>
              <w:t xml:space="preserve"> preukazujúce vysporiadanie majetkovo-právnych vzťahov </w:t>
            </w:r>
          </w:p>
          <w:p w14:paraId="690F3C8D" w14:textId="7219DABC"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ins w:id="86" w:author="Autor">
              <w:r w:rsidR="0088340F">
                <w:rPr>
                  <w:rFonts w:ascii="Arial Narrow" w:hAnsi="Arial Narrow"/>
                  <w:sz w:val="18"/>
                  <w:szCs w:val="18"/>
                </w:rPr>
                <w:t>4</w:t>
              </w:r>
            </w:ins>
            <w:del w:id="87" w:author="Autor">
              <w:r w:rsidR="00DE61CD" w:rsidDel="0088340F">
                <w:rPr>
                  <w:rFonts w:ascii="Arial Narrow" w:hAnsi="Arial Narrow"/>
                  <w:sz w:val="18"/>
                  <w:szCs w:val="18"/>
                </w:rPr>
                <w:delText>5</w:delText>
              </w:r>
            </w:del>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367FB659" w:rsidR="00CE155D" w:rsidRPr="003A0035" w:rsidRDefault="003038FF" w:rsidP="0088340F">
            <w:pPr>
              <w:autoSpaceDE w:val="0"/>
              <w:autoSpaceDN w:val="0"/>
              <w:rPr>
                <w:rFonts w:ascii="Arial Narrow" w:hAnsi="Arial Narrow"/>
                <w:sz w:val="18"/>
                <w:szCs w:val="18"/>
              </w:rPr>
            </w:pPr>
            <w:r>
              <w:rPr>
                <w:rFonts w:ascii="Arial Narrow" w:hAnsi="Arial Narrow"/>
                <w:sz w:val="18"/>
                <w:szCs w:val="18"/>
              </w:rPr>
              <w:t xml:space="preserve">        </w:t>
            </w:r>
            <w:r w:rsidRPr="003A0035">
              <w:rPr>
                <w:rFonts w:ascii="Arial Narrow" w:hAnsi="Arial Narrow"/>
                <w:sz w:val="18"/>
                <w:szCs w:val="18"/>
              </w:rPr>
              <w:t>1</w:t>
            </w:r>
            <w:del w:id="88" w:author="Autor">
              <w:r w:rsidRPr="003A0035" w:rsidDel="0088340F">
                <w:rPr>
                  <w:rFonts w:ascii="Arial Narrow" w:hAnsi="Arial Narrow"/>
                  <w:sz w:val="18"/>
                  <w:szCs w:val="18"/>
                </w:rPr>
                <w:delText>7</w:delText>
              </w:r>
            </w:del>
            <w:ins w:id="89" w:author="Autor">
              <w:r w:rsidR="0088340F">
                <w:rPr>
                  <w:rFonts w:ascii="Arial Narrow" w:hAnsi="Arial Narrow"/>
                  <w:sz w:val="18"/>
                  <w:szCs w:val="18"/>
                </w:rPr>
                <w:t>6</w:t>
              </w:r>
            </w:ins>
            <w:r w:rsidRPr="003A0035">
              <w:rPr>
                <w:rFonts w:ascii="Arial Narrow" w:hAnsi="Arial Narrow"/>
                <w:sz w:val="18"/>
                <w:szCs w:val="18"/>
              </w:rPr>
              <w:t xml:space="preserve">.  </w:t>
            </w:r>
            <w:r w:rsidR="00CE155D" w:rsidRPr="003A0035">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4D1E72E4"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407A611D" w:rsidR="0036507C" w:rsidRPr="00385B43" w:rsidRDefault="0036507C" w:rsidP="0036507C">
            <w:pPr>
              <w:pStyle w:val="Odsekzoznamu"/>
              <w:autoSpaceDE w:val="0"/>
              <w:autoSpaceDN w:val="0"/>
              <w:ind w:left="37"/>
              <w:rPr>
                <w:rFonts w:ascii="Arial Narrow" w:hAnsi="Arial Narrow"/>
                <w:sz w:val="18"/>
                <w:szCs w:val="18"/>
              </w:rPr>
            </w:pPr>
          </w:p>
        </w:tc>
      </w:tr>
      <w:tr w:rsidR="008A604D" w:rsidRPr="00385B43" w:rsidDel="007D654E" w14:paraId="013C5459" w14:textId="50144B5F" w:rsidTr="00B51F3B">
        <w:trPr>
          <w:trHeight w:val="130"/>
          <w:del w:id="90" w:author="Autor"/>
        </w:trPr>
        <w:tc>
          <w:tcPr>
            <w:tcW w:w="7054" w:type="dxa"/>
            <w:vAlign w:val="center"/>
          </w:tcPr>
          <w:p w14:paraId="10BBDF15" w14:textId="3396AE86" w:rsidR="008A604D" w:rsidRPr="003A0035" w:rsidDel="007D654E" w:rsidRDefault="00216DC7" w:rsidP="0088340F">
            <w:pPr>
              <w:autoSpaceDE w:val="0"/>
              <w:autoSpaceDN w:val="0"/>
              <w:rPr>
                <w:del w:id="91" w:author="Autor"/>
                <w:rFonts w:ascii="Arial Narrow" w:hAnsi="Arial Narrow"/>
                <w:sz w:val="18"/>
                <w:szCs w:val="18"/>
              </w:rPr>
            </w:pPr>
            <w:del w:id="92" w:author="Autor">
              <w:r w:rsidDel="007D654E">
                <w:rPr>
                  <w:rFonts w:ascii="Arial Narrow" w:hAnsi="Arial Narrow"/>
                  <w:sz w:val="18"/>
                  <w:szCs w:val="18"/>
                </w:rPr>
                <w:delText xml:space="preserve">        </w:delText>
              </w:r>
              <w:r w:rsidR="003038FF" w:rsidRPr="003A0035" w:rsidDel="007D654E">
                <w:rPr>
                  <w:rFonts w:ascii="Arial Narrow" w:hAnsi="Arial Narrow"/>
                  <w:sz w:val="18"/>
                  <w:szCs w:val="18"/>
                </w:rPr>
                <w:delText>18.</w:delText>
              </w:r>
              <w:r w:rsidDel="007D654E">
                <w:rPr>
                  <w:rFonts w:ascii="Arial Narrow" w:hAnsi="Arial Narrow"/>
                  <w:sz w:val="18"/>
                  <w:szCs w:val="18"/>
                </w:rPr>
                <w:delText xml:space="preserve">  </w:delText>
              </w:r>
              <w:r w:rsidR="003038FF" w:rsidDel="007D654E">
                <w:rPr>
                  <w:rFonts w:ascii="Arial Narrow" w:hAnsi="Arial Narrow"/>
                  <w:sz w:val="18"/>
                  <w:szCs w:val="18"/>
                </w:rPr>
                <w:delText>Č</w:delText>
              </w:r>
              <w:r w:rsidR="003038FF" w:rsidRPr="003A0035" w:rsidDel="007D654E">
                <w:rPr>
                  <w:rFonts w:ascii="Arial Narrow" w:hAnsi="Arial Narrow"/>
                  <w:sz w:val="18"/>
                  <w:szCs w:val="18"/>
                </w:rPr>
                <w:delText xml:space="preserve">asová </w:delText>
              </w:r>
              <w:r w:rsidR="008A604D" w:rsidRPr="003A0035" w:rsidDel="007D654E">
                <w:rPr>
                  <w:rFonts w:ascii="Arial Narrow" w:hAnsi="Arial Narrow"/>
                  <w:sz w:val="18"/>
                  <w:szCs w:val="18"/>
                </w:rPr>
                <w:delText>oprávnenosť realizácie projektu</w:delText>
              </w:r>
            </w:del>
          </w:p>
        </w:tc>
        <w:tc>
          <w:tcPr>
            <w:tcW w:w="7405" w:type="dxa"/>
            <w:vAlign w:val="center"/>
          </w:tcPr>
          <w:p w14:paraId="1269D5D0" w14:textId="690DC390" w:rsidR="008A604D" w:rsidRPr="00385B43" w:rsidDel="007D654E" w:rsidRDefault="008A604D" w:rsidP="008A604D">
            <w:pPr>
              <w:pStyle w:val="Odsekzoznamu"/>
              <w:tabs>
                <w:tab w:val="left" w:pos="1593"/>
              </w:tabs>
              <w:autoSpaceDE w:val="0"/>
              <w:autoSpaceDN w:val="0"/>
              <w:ind w:left="1593" w:hanging="1527"/>
              <w:jc w:val="left"/>
              <w:rPr>
                <w:del w:id="93" w:author="Autor"/>
                <w:rFonts w:ascii="Arial Narrow" w:hAnsi="Arial Narrow"/>
                <w:sz w:val="18"/>
                <w:szCs w:val="18"/>
                <w:highlight w:val="yellow"/>
              </w:rPr>
            </w:pPr>
            <w:del w:id="94" w:author="Autor">
              <w:r w:rsidRPr="00385B43" w:rsidDel="007D654E">
                <w:rPr>
                  <w:rFonts w:ascii="Arial Narrow" w:hAnsi="Arial Narrow"/>
                  <w:sz w:val="18"/>
                  <w:szCs w:val="18"/>
                </w:rPr>
                <w:delText>Bez osobitnej prílohy</w:delText>
              </w:r>
            </w:del>
          </w:p>
        </w:tc>
      </w:tr>
      <w:tr w:rsidR="008A604D" w:rsidRPr="00385B43" w:rsidDel="007D654E" w14:paraId="69E446F4" w14:textId="5EFAC5DF" w:rsidTr="00B51F3B">
        <w:trPr>
          <w:trHeight w:val="122"/>
          <w:del w:id="95" w:author="Autor"/>
        </w:trPr>
        <w:tc>
          <w:tcPr>
            <w:tcW w:w="7054" w:type="dxa"/>
            <w:vAlign w:val="center"/>
          </w:tcPr>
          <w:p w14:paraId="7A0E41D1" w14:textId="217C0E32" w:rsidR="008A604D" w:rsidRPr="003A0035" w:rsidDel="007D654E" w:rsidRDefault="00216DC7" w:rsidP="003A0035">
            <w:pPr>
              <w:autoSpaceDE w:val="0"/>
              <w:autoSpaceDN w:val="0"/>
              <w:rPr>
                <w:del w:id="96" w:author="Autor"/>
                <w:rFonts w:ascii="Arial Narrow" w:hAnsi="Arial Narrow"/>
                <w:sz w:val="18"/>
                <w:szCs w:val="18"/>
              </w:rPr>
            </w:pPr>
            <w:del w:id="97" w:author="Autor">
              <w:r w:rsidDel="007D654E">
                <w:rPr>
                  <w:rFonts w:ascii="Arial Narrow" w:hAnsi="Arial Narrow"/>
                  <w:sz w:val="18"/>
                  <w:szCs w:val="18"/>
                </w:rPr>
                <w:delText xml:space="preserve">        19.  </w:delText>
              </w:r>
              <w:r w:rsidR="008A604D" w:rsidRPr="003A0035" w:rsidDel="007D654E">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43924F58" w:rsidR="008A604D" w:rsidRPr="00385B43" w:rsidDel="007D654E" w:rsidRDefault="008A604D" w:rsidP="008A604D">
            <w:pPr>
              <w:pStyle w:val="Odsekzoznamu"/>
              <w:tabs>
                <w:tab w:val="left" w:pos="1593"/>
              </w:tabs>
              <w:autoSpaceDE w:val="0"/>
              <w:autoSpaceDN w:val="0"/>
              <w:ind w:left="1593" w:hanging="1527"/>
              <w:jc w:val="left"/>
              <w:rPr>
                <w:del w:id="98" w:author="Autor"/>
                <w:rFonts w:ascii="Arial Narrow" w:hAnsi="Arial Narrow"/>
                <w:sz w:val="18"/>
                <w:szCs w:val="18"/>
              </w:rPr>
            </w:pPr>
            <w:del w:id="99" w:author="Autor">
              <w:r w:rsidRPr="00385B43" w:rsidDel="007D654E">
                <w:rPr>
                  <w:rFonts w:ascii="Arial Narrow" w:hAnsi="Arial Narrow"/>
                  <w:sz w:val="18"/>
                  <w:szCs w:val="18"/>
                </w:rPr>
                <w:delText>Bez osobitnej prílohy</w:delText>
              </w:r>
            </w:del>
          </w:p>
        </w:tc>
      </w:tr>
      <w:tr w:rsidR="00D53FAB" w:rsidRPr="00385B43" w:rsidDel="007D654E" w14:paraId="7352B6AD" w14:textId="1C753845" w:rsidTr="00044F24">
        <w:trPr>
          <w:trHeight w:val="122"/>
          <w:del w:id="100" w:author="Autor"/>
        </w:trPr>
        <w:tc>
          <w:tcPr>
            <w:tcW w:w="7054" w:type="dxa"/>
            <w:vAlign w:val="center"/>
          </w:tcPr>
          <w:p w14:paraId="6B9808DB" w14:textId="0A2C6453" w:rsidR="00D53FAB" w:rsidRPr="003A0035" w:rsidDel="007D654E" w:rsidRDefault="00216DC7" w:rsidP="003A0035">
            <w:pPr>
              <w:autoSpaceDE w:val="0"/>
              <w:autoSpaceDN w:val="0"/>
              <w:rPr>
                <w:del w:id="101" w:author="Autor"/>
                <w:rFonts w:ascii="Arial Narrow" w:hAnsi="Arial Narrow"/>
                <w:sz w:val="18"/>
                <w:szCs w:val="18"/>
              </w:rPr>
            </w:pPr>
            <w:del w:id="102" w:author="Autor">
              <w:r w:rsidDel="007D654E">
                <w:rPr>
                  <w:rFonts w:ascii="Arial Narrow" w:hAnsi="Arial Narrow"/>
                  <w:sz w:val="18"/>
                  <w:szCs w:val="18"/>
                </w:rPr>
                <w:delText xml:space="preserve">       20.</w:delText>
              </w:r>
              <w:r w:rsidR="003038FF" w:rsidDel="007D654E">
                <w:rPr>
                  <w:rFonts w:ascii="Arial Narrow" w:hAnsi="Arial Narrow"/>
                  <w:sz w:val="18"/>
                  <w:szCs w:val="18"/>
                </w:rPr>
                <w:delText xml:space="preserve"> </w:delText>
              </w:r>
              <w:r w:rsidR="00D53FAB" w:rsidRPr="003A0035" w:rsidDel="007D654E">
                <w:rPr>
                  <w:rFonts w:ascii="Arial Narrow" w:hAnsi="Arial Narrow"/>
                  <w:sz w:val="18"/>
                  <w:szCs w:val="18"/>
                </w:rPr>
                <w:delText>Súlad s požiadavkami v oblasti dopadu projektu na územia sústavy NATURA 2000</w:delText>
              </w:r>
            </w:del>
          </w:p>
        </w:tc>
        <w:tc>
          <w:tcPr>
            <w:tcW w:w="7405" w:type="dxa"/>
            <w:vAlign w:val="center"/>
          </w:tcPr>
          <w:p w14:paraId="429899D7" w14:textId="50991987" w:rsidR="00D53FAB" w:rsidDel="007D654E" w:rsidRDefault="00D53FAB" w:rsidP="001F2E13">
            <w:pPr>
              <w:pStyle w:val="Odsekzoznamu"/>
              <w:autoSpaceDE w:val="0"/>
              <w:autoSpaceDN w:val="0"/>
              <w:ind w:left="1478" w:hanging="1412"/>
              <w:jc w:val="left"/>
              <w:rPr>
                <w:del w:id="103" w:author="Autor"/>
                <w:rFonts w:ascii="Arial Narrow" w:hAnsi="Arial Narrow"/>
                <w:sz w:val="18"/>
                <w:szCs w:val="18"/>
              </w:rPr>
            </w:pPr>
            <w:del w:id="104" w:author="Autor">
              <w:r w:rsidDel="007D654E">
                <w:rPr>
                  <w:rFonts w:ascii="Arial Narrow" w:hAnsi="Arial Narrow"/>
                  <w:sz w:val="18"/>
                  <w:szCs w:val="18"/>
                </w:rPr>
                <w:delText xml:space="preserve">Príloha č. </w:delText>
              </w:r>
              <w:r w:rsidR="001F2E13" w:rsidDel="007D654E">
                <w:rPr>
                  <w:rFonts w:ascii="Arial Narrow" w:hAnsi="Arial Narrow"/>
                  <w:sz w:val="18"/>
                  <w:szCs w:val="18"/>
                </w:rPr>
                <w:delText>10</w:delText>
              </w:r>
              <w:r w:rsidDel="007D654E">
                <w:rPr>
                  <w:rFonts w:ascii="Arial Narrow" w:hAnsi="Arial Narrow"/>
                  <w:sz w:val="18"/>
                  <w:szCs w:val="18"/>
                </w:rPr>
                <w:delText xml:space="preserve"> ŽoPr – </w:delText>
              </w:r>
              <w:r w:rsidRPr="00CD4ABE" w:rsidDel="007D654E">
                <w:rPr>
                  <w:rFonts w:ascii="Arial Narrow" w:hAnsi="Arial Narrow"/>
                  <w:sz w:val="18"/>
                  <w:szCs w:val="18"/>
                </w:rPr>
                <w:tab/>
              </w:r>
              <w:r w:rsidRPr="00AD7E3C" w:rsidDel="007D654E">
                <w:rPr>
                  <w:rFonts w:ascii="Arial Narrow" w:hAnsi="Arial Narrow"/>
                  <w:sz w:val="18"/>
                  <w:szCs w:val="18"/>
                </w:rPr>
                <w:delText>Doklady preukazujúce súlad s požiadavkami v oblasti dopadu projektu na územia sústavy NATURA 2000</w:delText>
              </w:r>
            </w:del>
          </w:p>
        </w:tc>
      </w:tr>
      <w:tr w:rsidR="00CD4ABE" w:rsidRPr="00385B43" w:rsidDel="007D654E" w14:paraId="5106B4F2" w14:textId="1225BFB7" w:rsidTr="00B51F3B">
        <w:trPr>
          <w:trHeight w:val="122"/>
          <w:del w:id="105" w:author="Autor"/>
        </w:trPr>
        <w:tc>
          <w:tcPr>
            <w:tcW w:w="7054" w:type="dxa"/>
            <w:vAlign w:val="center"/>
          </w:tcPr>
          <w:p w14:paraId="72E9E11F" w14:textId="03B1C3F3" w:rsidR="00CD4ABE" w:rsidRPr="003A0035" w:rsidDel="007D654E" w:rsidRDefault="00216DC7" w:rsidP="003A0035">
            <w:pPr>
              <w:autoSpaceDE w:val="0"/>
              <w:autoSpaceDN w:val="0"/>
              <w:rPr>
                <w:del w:id="106" w:author="Autor"/>
                <w:rFonts w:ascii="Arial Narrow" w:hAnsi="Arial Narrow"/>
                <w:sz w:val="18"/>
                <w:szCs w:val="18"/>
              </w:rPr>
            </w:pPr>
            <w:del w:id="107" w:author="Autor">
              <w:r w:rsidDel="007D654E">
                <w:rPr>
                  <w:rFonts w:ascii="Arial Narrow" w:hAnsi="Arial Narrow"/>
                  <w:sz w:val="18"/>
                  <w:szCs w:val="18"/>
                </w:rPr>
                <w:delText xml:space="preserve">       21. </w:delText>
              </w:r>
              <w:r w:rsidR="00CD4ABE" w:rsidRPr="003A0035" w:rsidDel="007D654E">
                <w:rPr>
                  <w:rFonts w:ascii="Arial Narrow" w:hAnsi="Arial Narrow"/>
                  <w:sz w:val="18"/>
                  <w:szCs w:val="18"/>
                </w:rPr>
                <w:delText>Súlad s požiadavkami v oblasti posudzovania vplyvov na životné prostredie</w:delText>
              </w:r>
            </w:del>
          </w:p>
        </w:tc>
        <w:tc>
          <w:tcPr>
            <w:tcW w:w="7405" w:type="dxa"/>
            <w:vAlign w:val="center"/>
          </w:tcPr>
          <w:p w14:paraId="116E56DA" w14:textId="1141534F" w:rsidR="00CD4ABE" w:rsidRPr="00385B43" w:rsidDel="007D654E" w:rsidRDefault="00CD4ABE" w:rsidP="00744D9C">
            <w:pPr>
              <w:pStyle w:val="Odsekzoznamu"/>
              <w:autoSpaceDE w:val="0"/>
              <w:autoSpaceDN w:val="0"/>
              <w:ind w:left="1478" w:hanging="1412"/>
              <w:jc w:val="left"/>
              <w:rPr>
                <w:del w:id="108" w:author="Autor"/>
                <w:rFonts w:ascii="Arial Narrow" w:hAnsi="Arial Narrow"/>
                <w:sz w:val="18"/>
                <w:szCs w:val="18"/>
              </w:rPr>
            </w:pPr>
            <w:del w:id="109" w:author="Autor">
              <w:r w:rsidDel="007D654E">
                <w:rPr>
                  <w:rFonts w:ascii="Arial Narrow" w:hAnsi="Arial Narrow"/>
                  <w:sz w:val="18"/>
                  <w:szCs w:val="18"/>
                </w:rPr>
                <w:delText xml:space="preserve">Príloha č. </w:delText>
              </w:r>
              <w:r w:rsidR="001F2E13" w:rsidDel="007D654E">
                <w:rPr>
                  <w:rFonts w:ascii="Arial Narrow" w:hAnsi="Arial Narrow"/>
                  <w:sz w:val="18"/>
                  <w:szCs w:val="18"/>
                </w:rPr>
                <w:delText>11</w:delText>
              </w:r>
              <w:r w:rsidDel="007D654E">
                <w:rPr>
                  <w:rFonts w:ascii="Arial Narrow" w:hAnsi="Arial Narrow"/>
                  <w:sz w:val="18"/>
                  <w:szCs w:val="18"/>
                </w:rPr>
                <w:delText xml:space="preserve"> ŽoPr – </w:delText>
              </w:r>
              <w:r w:rsidRPr="00CD4ABE" w:rsidDel="007D654E">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980FD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5612298C" w:rsidR="006A3CC2" w:rsidDel="001B6C93" w:rsidRDefault="006A3CC2" w:rsidP="006C3E35">
            <w:pPr>
              <w:pStyle w:val="Odsekzoznamu"/>
              <w:numPr>
                <w:ilvl w:val="0"/>
                <w:numId w:val="15"/>
              </w:numPr>
              <w:autoSpaceDE w:val="0"/>
              <w:autoSpaceDN w:val="0"/>
              <w:adjustRightInd w:val="0"/>
              <w:spacing w:before="120" w:after="120" w:line="240" w:lineRule="auto"/>
              <w:ind w:left="426" w:right="111"/>
              <w:rPr>
                <w:del w:id="110" w:author="Autor"/>
                <w:rFonts w:ascii="Arial Narrow" w:hAnsi="Arial Narrow" w:cs="Times New Roman"/>
                <w:color w:val="000000"/>
                <w:szCs w:val="24"/>
              </w:rPr>
            </w:pPr>
            <w:del w:id="111" w:author="Autor">
              <w:r w:rsidRPr="00385B43" w:rsidDel="001B6C93">
                <w:rPr>
                  <w:rFonts w:ascii="Arial Narrow" w:hAnsi="Arial Narrow" w:cs="Times New Roman"/>
                  <w:color w:val="000000"/>
                  <w:szCs w:val="24"/>
                </w:rPr>
                <w:delText>nezačnem s prácami na projekte pred nadobudnutím účinnosti zmluvy o príspevku,</w:delText>
              </w:r>
            </w:del>
          </w:p>
          <w:p w14:paraId="72D0D909" w14:textId="77777777" w:rsidR="001B6C93" w:rsidRPr="00385B43" w:rsidRDefault="001B6C93" w:rsidP="001B6C93">
            <w:pPr>
              <w:pStyle w:val="Odsekzoznamu"/>
              <w:numPr>
                <w:ilvl w:val="0"/>
                <w:numId w:val="15"/>
              </w:numPr>
              <w:autoSpaceDE w:val="0"/>
              <w:autoSpaceDN w:val="0"/>
              <w:adjustRightInd w:val="0"/>
              <w:spacing w:before="120" w:after="120" w:line="240" w:lineRule="auto"/>
              <w:ind w:left="426" w:right="111"/>
              <w:rPr>
                <w:ins w:id="112" w:author="Autor"/>
                <w:rFonts w:ascii="Arial Narrow" w:hAnsi="Arial Narrow" w:cs="Times New Roman"/>
                <w:color w:val="000000"/>
                <w:szCs w:val="24"/>
              </w:rPr>
            </w:pPr>
            <w:ins w:id="113" w:author="Autor">
              <w:r>
                <w:rPr>
                  <w:rFonts w:ascii="Arial Narrow" w:hAnsi="Arial Narrow" w:cs="Times New Roman"/>
                  <w:color w:val="000000"/>
                  <w:szCs w:val="24"/>
                </w:rPr>
                <w:t>som nezačal realizáciu projektu pred predložením ŽoPr na MAS</w:t>
              </w:r>
              <w:r w:rsidRPr="00385B43">
                <w:rPr>
                  <w:rFonts w:ascii="Arial Narrow" w:hAnsi="Arial Narrow" w:cs="Times New Roman"/>
                  <w:color w:val="000000"/>
                  <w:szCs w:val="24"/>
                </w:rPr>
                <w:t>,</w:t>
              </w:r>
            </w:ins>
          </w:p>
          <w:p w14:paraId="11D0B9A0" w14:textId="77777777" w:rsidR="001B6C93" w:rsidRPr="00385B43" w:rsidRDefault="001B6C93">
            <w:pPr>
              <w:pStyle w:val="Odsekzoznamu"/>
              <w:autoSpaceDE w:val="0"/>
              <w:autoSpaceDN w:val="0"/>
              <w:adjustRightInd w:val="0"/>
              <w:spacing w:before="120" w:after="120" w:line="240" w:lineRule="auto"/>
              <w:ind w:left="426" w:right="111"/>
              <w:rPr>
                <w:ins w:id="114" w:author="Autor"/>
                <w:rFonts w:ascii="Arial Narrow" w:hAnsi="Arial Narrow" w:cs="Times New Roman"/>
                <w:color w:val="000000"/>
                <w:szCs w:val="24"/>
              </w:rPr>
              <w:pPrChange w:id="115" w:author="Autor">
                <w:pPr>
                  <w:pStyle w:val="Odsekzoznamu"/>
                  <w:numPr>
                    <w:numId w:val="15"/>
                  </w:numPr>
                  <w:autoSpaceDE w:val="0"/>
                  <w:autoSpaceDN w:val="0"/>
                  <w:adjustRightInd w:val="0"/>
                  <w:spacing w:before="120" w:after="120" w:line="240" w:lineRule="auto"/>
                  <w:ind w:left="426" w:right="111" w:hanging="360"/>
                </w:pPr>
              </w:pPrChange>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w:t>
            </w:r>
            <w:bookmarkStart w:id="116" w:name="_GoBack"/>
            <w:bookmarkEnd w:id="116"/>
            <w:r w:rsidRPr="00385B43">
              <w:rPr>
                <w:rFonts w:ascii="Arial Narrow" w:hAnsi="Arial Narrow" w:cs="Times New Roman"/>
                <w:color w:val="000000"/>
                <w:szCs w:val="24"/>
              </w:rPr>
              <w:t xml:space="preserve"> článku 8 všeobecného nariadenia,</w:t>
            </w:r>
          </w:p>
          <w:p w14:paraId="2CC9DE41" w14:textId="5BCD9A6F" w:rsidR="00BA35F0" w:rsidRPr="00CB2DD7" w:rsidDel="001B6C93" w:rsidRDefault="006A3CC2" w:rsidP="00CB2DD7">
            <w:pPr>
              <w:pStyle w:val="Odsekzoznamu"/>
              <w:numPr>
                <w:ilvl w:val="0"/>
                <w:numId w:val="15"/>
              </w:numPr>
              <w:autoSpaceDE w:val="0"/>
              <w:autoSpaceDN w:val="0"/>
              <w:adjustRightInd w:val="0"/>
              <w:spacing w:before="120" w:after="120" w:line="240" w:lineRule="auto"/>
              <w:ind w:left="426" w:right="111"/>
              <w:rPr>
                <w:del w:id="117" w:author="Autor"/>
                <w:rFonts w:ascii="Arial Narrow" w:hAnsi="Arial Narrow" w:cs="Times New Roman"/>
                <w:color w:val="000000"/>
                <w:szCs w:val="24"/>
              </w:rPr>
            </w:pPr>
            <w:del w:id="118" w:author="Autor">
              <w:r w:rsidRPr="00385B43" w:rsidDel="001B6C93">
                <w:rPr>
                  <w:rFonts w:ascii="Arial Narrow" w:hAnsi="Arial Narrow" w:cs="Times New Roman"/>
                  <w:color w:val="000000"/>
                  <w:szCs w:val="24"/>
                </w:rPr>
                <w:delText>ukončím práce na projekte do 9 mesiacov od nadobudnutia účinnosti zmluvy o príspevku,</w:delText>
              </w:r>
            </w:del>
          </w:p>
          <w:p w14:paraId="32618183" w14:textId="5334A3C1" w:rsidR="00A0535A" w:rsidRPr="00385B43" w:rsidRDefault="000E46D5"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projektová dokumentácia j</w:t>
            </w:r>
            <w:r w:rsidR="00A0535A" w:rsidRPr="0030117A">
              <w:rPr>
                <w:rFonts w:ascii="Arial Narrow" w:hAnsi="Arial Narrow" w:cs="Times New Roman"/>
                <w:color w:val="000000"/>
                <w:szCs w:val="24"/>
              </w:rPr>
              <w:t>e kompletná a</w:t>
            </w:r>
            <w:r w:rsidR="00A0535A">
              <w:rPr>
                <w:rFonts w:ascii="Arial Narrow" w:hAnsi="Arial Narrow" w:cs="Times New Roman"/>
                <w:color w:val="000000"/>
                <w:szCs w:val="24"/>
              </w:rPr>
              <w:t> </w:t>
            </w:r>
            <w:r w:rsidR="00A0535A" w:rsidRPr="0030117A">
              <w:rPr>
                <w:rFonts w:ascii="Arial Narrow" w:hAnsi="Arial Narrow" w:cs="Times New Roman"/>
                <w:color w:val="000000"/>
                <w:szCs w:val="24"/>
              </w:rPr>
              <w:t>je</w:t>
            </w:r>
            <w:r w:rsidR="00A0535A">
              <w:rPr>
                <w:rFonts w:ascii="Arial Narrow" w:hAnsi="Arial Narrow" w:cs="Times New Roman"/>
                <w:color w:val="000000"/>
                <w:szCs w:val="24"/>
              </w:rPr>
              <w:t xml:space="preserve"> </w:t>
            </w:r>
            <w:r w:rsidR="00A0535A"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198390"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D5157E" w14:textId="77777777" w:rsidR="00293826"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CB2DD7">
              <w:rPr>
                <w:rFonts w:ascii="Arial Narrow" w:hAnsi="Arial Narrow" w:cs="Times New Roman"/>
                <w:color w:val="000000"/>
                <w:szCs w:val="24"/>
              </w:rPr>
              <w:t xml:space="preserve">. </w:t>
            </w:r>
          </w:p>
          <w:p w14:paraId="68688B41" w14:textId="210A7FC9" w:rsidR="004E46B3" w:rsidRPr="00777DE8" w:rsidRDefault="00CB2DD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Účtovná </w:t>
            </w:r>
            <w:r w:rsidR="00F35341">
              <w:rPr>
                <w:rFonts w:ascii="Arial Narrow" w:hAnsi="Arial Narrow" w:cs="Times New Roman"/>
                <w:color w:val="000000"/>
                <w:szCs w:val="24"/>
              </w:rPr>
              <w:t>závierka je dostupná na</w:t>
            </w:r>
            <w:r w:rsidR="00F35341">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3A7A470" w14:textId="77777777" w:rsidR="005206F0"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p w14:paraId="115C4058"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1B1D39C7"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5D102749" w:rsidR="002C1FD4" w:rsidRPr="00385B43" w:rsidRDefault="002C1FD4" w:rsidP="002C1FD4">
            <w:pPr>
              <w:autoSpaceDE w:val="0"/>
              <w:autoSpaceDN w:val="0"/>
              <w:adjustRightInd w:val="0"/>
              <w:spacing w:before="120" w:after="120" w:line="240" w:lineRule="auto"/>
              <w:ind w:right="111"/>
              <w:rPr>
                <w:rFonts w:ascii="Arial Narrow" w:hAnsi="Arial Narrow" w:cs="Times New Roman"/>
                <w:color w:val="000000"/>
                <w:szCs w:val="24"/>
              </w:rPr>
            </w:pP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7E41" w14:textId="77777777" w:rsidR="00311D46" w:rsidRDefault="00311D46" w:rsidP="00297396">
      <w:pPr>
        <w:spacing w:after="0" w:line="240" w:lineRule="auto"/>
      </w:pPr>
      <w:r>
        <w:separator/>
      </w:r>
    </w:p>
  </w:endnote>
  <w:endnote w:type="continuationSeparator" w:id="0">
    <w:p w14:paraId="1304AE13" w14:textId="77777777" w:rsidR="00311D46" w:rsidRDefault="00311D46" w:rsidP="00297396">
      <w:pPr>
        <w:spacing w:after="0" w:line="240" w:lineRule="auto"/>
      </w:pPr>
      <w:r>
        <w:continuationSeparator/>
      </w:r>
    </w:p>
  </w:endnote>
  <w:endnote w:type="continuationNotice" w:id="1">
    <w:p w14:paraId="723065FA" w14:textId="77777777" w:rsidR="00311D46" w:rsidRDefault="0031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74BF3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F98523C" w:rsidR="00A44046" w:rsidRPr="001A4E70" w:rsidRDefault="00A4404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D654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3F564E"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367A77D" w:rsidR="00A44046" w:rsidRPr="001A4E70"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5A52534"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8AA9CE"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D654E">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EA8CE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6CEB36A"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9437B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36AF79"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D654E">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F66477"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4FE605F"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A204E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26224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D654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02F79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88EE1F0" w:rsidR="00A44046" w:rsidRPr="00B13A79" w:rsidRDefault="00A4404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D654E">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A44046" w:rsidRPr="00570367" w:rsidRDefault="00A4404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514E" w14:textId="77777777" w:rsidR="00311D46" w:rsidRDefault="00311D46" w:rsidP="00297396">
      <w:pPr>
        <w:spacing w:after="0" w:line="240" w:lineRule="auto"/>
      </w:pPr>
      <w:r>
        <w:separator/>
      </w:r>
    </w:p>
  </w:footnote>
  <w:footnote w:type="continuationSeparator" w:id="0">
    <w:p w14:paraId="628DEAA1" w14:textId="77777777" w:rsidR="00311D46" w:rsidRDefault="00311D46" w:rsidP="00297396">
      <w:pPr>
        <w:spacing w:after="0" w:line="240" w:lineRule="auto"/>
      </w:pPr>
      <w:r>
        <w:continuationSeparator/>
      </w:r>
    </w:p>
  </w:footnote>
  <w:footnote w:type="continuationNotice" w:id="1">
    <w:p w14:paraId="35A72817" w14:textId="77777777" w:rsidR="00311D46" w:rsidRDefault="00311D46">
      <w:pPr>
        <w:spacing w:after="0" w:line="240" w:lineRule="auto"/>
      </w:pPr>
    </w:p>
  </w:footnote>
  <w:footnote w:id="2">
    <w:p w14:paraId="205457CD" w14:textId="71527B4C" w:rsidR="00A44046" w:rsidRDefault="00A4404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487CAD87" w14:textId="7742C9BE" w:rsidR="00A44046" w:rsidRDefault="00A4404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w:t>
      </w:r>
      <w:r>
        <w:rPr>
          <w:rStyle w:val="Odkaznapoznmkupodiarou"/>
          <w:rFonts w:ascii="Arial Narrow" w:hAnsi="Arial Narrow"/>
          <w:sz w:val="18"/>
          <w:vertAlign w:val="baseline"/>
        </w:rPr>
        <w:t>ri účtovných závierok, a teda ju</w:t>
      </w:r>
      <w:r w:rsidRPr="00CD4ABE">
        <w:rPr>
          <w:rStyle w:val="Odkaznapoznmkupodiarou"/>
          <w:rFonts w:ascii="Arial Narrow" w:hAnsi="Arial Narrow"/>
          <w:sz w:val="18"/>
          <w:vertAlign w:val="baseline"/>
        </w:rPr>
        <w:t xml:space="preserve"> nepred</w:t>
      </w:r>
      <w:r>
        <w:rPr>
          <w:rStyle w:val="Odkaznapoznmkupodiarou"/>
          <w:rFonts w:ascii="Arial Narrow" w:hAnsi="Arial Narrow"/>
          <w:sz w:val="18"/>
          <w:vertAlign w:val="baseline"/>
        </w:rPr>
        <w:t>kladá ako osobitnú prílohu ŽoPr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A44046" w:rsidRPr="00627EA3" w:rsidRDefault="00A44046"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26ECEFB7" w:rsidR="00A44046" w:rsidRPr="001F013A" w:rsidRDefault="00A44046" w:rsidP="000F2DA9">
    <w:pPr>
      <w:pStyle w:val="Hlavika"/>
      <w:rPr>
        <w:rFonts w:ascii="Arial Narrow" w:hAnsi="Arial Narrow"/>
        <w:sz w:val="20"/>
      </w:rPr>
    </w:pPr>
    <w:r>
      <w:rPr>
        <w:noProof/>
        <w:lang w:eastAsia="sk-SK"/>
      </w:rPr>
      <w:drawing>
        <wp:anchor distT="0" distB="0" distL="114300" distR="114300" simplePos="0" relativeHeight="251653120" behindDoc="1" locked="0" layoutInCell="1" allowOverlap="1" wp14:anchorId="35A01954" wp14:editId="29294F3A">
          <wp:simplePos x="0" y="0"/>
          <wp:positionH relativeFrom="column">
            <wp:posOffset>4351020</wp:posOffset>
          </wp:positionH>
          <wp:positionV relativeFrom="paragraph">
            <wp:posOffset>-88900</wp:posOffset>
          </wp:positionV>
          <wp:extent cx="1746885" cy="534035"/>
          <wp:effectExtent l="0" t="0" r="5715" b="0"/>
          <wp:wrapTight wrapText="bothSides">
            <wp:wrapPolygon edited="0">
              <wp:start x="0" y="0"/>
              <wp:lineTo x="0" y="20804"/>
              <wp:lineTo x="21435" y="20804"/>
              <wp:lineTo x="21435"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49024" behindDoc="1" locked="0" layoutInCell="1" allowOverlap="1" wp14:anchorId="26999D6E" wp14:editId="5DD3C245">
          <wp:simplePos x="0" y="0"/>
          <wp:positionH relativeFrom="column">
            <wp:posOffset>1381125</wp:posOffset>
          </wp:positionH>
          <wp:positionV relativeFrom="paragraph">
            <wp:posOffset>-88900</wp:posOffset>
          </wp:positionV>
          <wp:extent cx="732790" cy="596900"/>
          <wp:effectExtent l="0" t="0" r="0" b="0"/>
          <wp:wrapTight wrapText="bothSides">
            <wp:wrapPolygon edited="0">
              <wp:start x="2246" y="0"/>
              <wp:lineTo x="2246" y="11030"/>
              <wp:lineTo x="0" y="15166"/>
              <wp:lineTo x="0" y="19302"/>
              <wp:lineTo x="5054" y="20681"/>
              <wp:lineTo x="15723" y="20681"/>
              <wp:lineTo x="20776" y="18613"/>
              <wp:lineTo x="20776" y="15166"/>
              <wp:lineTo x="17969" y="11030"/>
              <wp:lineTo x="17969" y="0"/>
              <wp:lineTo x="2246"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035">
      <w:rPr>
        <w:rFonts w:ascii="Calibri" w:eastAsia="Calibri" w:hAnsi="Calibri" w:cs="Times New Roman"/>
        <w:noProof/>
        <w:sz w:val="22"/>
        <w:lang w:eastAsia="sk-SK"/>
      </w:rPr>
      <w:drawing>
        <wp:inline distT="0" distB="0" distL="0" distR="0" wp14:anchorId="15A20EA6" wp14:editId="0A828422">
          <wp:extent cx="724277" cy="570368"/>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664" cy="58878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6AB50E61">
          <wp:simplePos x="0" y="0"/>
          <wp:positionH relativeFrom="column">
            <wp:posOffset>2367915</wp:posOffset>
          </wp:positionH>
          <wp:positionV relativeFrom="paragraph">
            <wp:posOffset>-215265</wp:posOffset>
          </wp:positionV>
          <wp:extent cx="1765300" cy="660400"/>
          <wp:effectExtent l="0" t="0" r="6350" b="635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p>
  <w:p w14:paraId="028BA2CE" w14:textId="77777777" w:rsidR="00A44046" w:rsidRDefault="00A4404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A44046" w:rsidRDefault="00A44046"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A44046" w:rsidRDefault="00A44046"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6"/>
  </w:num>
  <w:num w:numId="3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3993"/>
    <w:rsid w:val="00054CDE"/>
    <w:rsid w:val="00055F64"/>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259"/>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38F4"/>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46D5"/>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2FA4"/>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C93"/>
    <w:rsid w:val="001C17E0"/>
    <w:rsid w:val="001C2AB6"/>
    <w:rsid w:val="001C3A8B"/>
    <w:rsid w:val="001C3F9C"/>
    <w:rsid w:val="001C4CA9"/>
    <w:rsid w:val="001C645B"/>
    <w:rsid w:val="001D4A9B"/>
    <w:rsid w:val="001D7A67"/>
    <w:rsid w:val="001F0635"/>
    <w:rsid w:val="001F0E97"/>
    <w:rsid w:val="001F2E13"/>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16DC7"/>
    <w:rsid w:val="00221DA9"/>
    <w:rsid w:val="00222443"/>
    <w:rsid w:val="002244A2"/>
    <w:rsid w:val="0022497F"/>
    <w:rsid w:val="00226413"/>
    <w:rsid w:val="002266E6"/>
    <w:rsid w:val="0022783A"/>
    <w:rsid w:val="002279C7"/>
    <w:rsid w:val="00227EA4"/>
    <w:rsid w:val="002307A9"/>
    <w:rsid w:val="0023089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77F43"/>
    <w:rsid w:val="0028040F"/>
    <w:rsid w:val="002807EC"/>
    <w:rsid w:val="00280C41"/>
    <w:rsid w:val="00283A38"/>
    <w:rsid w:val="00283AF8"/>
    <w:rsid w:val="00285394"/>
    <w:rsid w:val="00285FFB"/>
    <w:rsid w:val="00287519"/>
    <w:rsid w:val="00287C09"/>
    <w:rsid w:val="00292ED1"/>
    <w:rsid w:val="00293826"/>
    <w:rsid w:val="00297396"/>
    <w:rsid w:val="002A2C7F"/>
    <w:rsid w:val="002A3E09"/>
    <w:rsid w:val="002A4852"/>
    <w:rsid w:val="002A6EF9"/>
    <w:rsid w:val="002A7199"/>
    <w:rsid w:val="002B1ECB"/>
    <w:rsid w:val="002B6FB3"/>
    <w:rsid w:val="002B7359"/>
    <w:rsid w:val="002B7C3E"/>
    <w:rsid w:val="002C023A"/>
    <w:rsid w:val="002C1709"/>
    <w:rsid w:val="002C1FD3"/>
    <w:rsid w:val="002C1FD4"/>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38FF"/>
    <w:rsid w:val="0030429E"/>
    <w:rsid w:val="003052CA"/>
    <w:rsid w:val="00307734"/>
    <w:rsid w:val="00311D46"/>
    <w:rsid w:val="003129FB"/>
    <w:rsid w:val="00313979"/>
    <w:rsid w:val="003148A8"/>
    <w:rsid w:val="00321368"/>
    <w:rsid w:val="003213BB"/>
    <w:rsid w:val="00322529"/>
    <w:rsid w:val="003226DF"/>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035"/>
    <w:rsid w:val="003A010C"/>
    <w:rsid w:val="003A366A"/>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AD1"/>
    <w:rsid w:val="0041126F"/>
    <w:rsid w:val="004149DE"/>
    <w:rsid w:val="00415084"/>
    <w:rsid w:val="00415A8F"/>
    <w:rsid w:val="00415E4D"/>
    <w:rsid w:val="004170EA"/>
    <w:rsid w:val="00417E96"/>
    <w:rsid w:val="00420229"/>
    <w:rsid w:val="0042131C"/>
    <w:rsid w:val="00425336"/>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98D"/>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CD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142"/>
    <w:rsid w:val="006571E8"/>
    <w:rsid w:val="006628A6"/>
    <w:rsid w:val="00663432"/>
    <w:rsid w:val="00664DDB"/>
    <w:rsid w:val="00664F20"/>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CFA"/>
    <w:rsid w:val="006E3561"/>
    <w:rsid w:val="006E4C05"/>
    <w:rsid w:val="006F0D2B"/>
    <w:rsid w:val="006F4226"/>
    <w:rsid w:val="006F5B34"/>
    <w:rsid w:val="006F6E13"/>
    <w:rsid w:val="006F7653"/>
    <w:rsid w:val="006F7BEF"/>
    <w:rsid w:val="00700291"/>
    <w:rsid w:val="0070283D"/>
    <w:rsid w:val="00704D30"/>
    <w:rsid w:val="00713950"/>
    <w:rsid w:val="00713D83"/>
    <w:rsid w:val="00715ECD"/>
    <w:rsid w:val="00716DF5"/>
    <w:rsid w:val="00720F8F"/>
    <w:rsid w:val="007234EF"/>
    <w:rsid w:val="007279AB"/>
    <w:rsid w:val="00731277"/>
    <w:rsid w:val="007314FF"/>
    <w:rsid w:val="00732A40"/>
    <w:rsid w:val="0073340F"/>
    <w:rsid w:val="0073386F"/>
    <w:rsid w:val="00734030"/>
    <w:rsid w:val="007356BB"/>
    <w:rsid w:val="00736109"/>
    <w:rsid w:val="00736C40"/>
    <w:rsid w:val="00744D9C"/>
    <w:rsid w:val="0074575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9773D"/>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54E"/>
    <w:rsid w:val="007D682B"/>
    <w:rsid w:val="007D7512"/>
    <w:rsid w:val="007E2824"/>
    <w:rsid w:val="007E285C"/>
    <w:rsid w:val="007E2DFA"/>
    <w:rsid w:val="007E411F"/>
    <w:rsid w:val="007E4DF6"/>
    <w:rsid w:val="007E6496"/>
    <w:rsid w:val="007F11E6"/>
    <w:rsid w:val="007F2F68"/>
    <w:rsid w:val="007F36FA"/>
    <w:rsid w:val="0080425A"/>
    <w:rsid w:val="0080537F"/>
    <w:rsid w:val="00805FE0"/>
    <w:rsid w:val="008103C5"/>
    <w:rsid w:val="00812AE4"/>
    <w:rsid w:val="00816841"/>
    <w:rsid w:val="00816F99"/>
    <w:rsid w:val="00821D98"/>
    <w:rsid w:val="00823228"/>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340F"/>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466C"/>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B7F"/>
    <w:rsid w:val="009E4893"/>
    <w:rsid w:val="009E7D46"/>
    <w:rsid w:val="009F15FF"/>
    <w:rsid w:val="009F35C9"/>
    <w:rsid w:val="009F6095"/>
    <w:rsid w:val="009F74F8"/>
    <w:rsid w:val="009F7813"/>
    <w:rsid w:val="00A00454"/>
    <w:rsid w:val="00A017CF"/>
    <w:rsid w:val="00A03616"/>
    <w:rsid w:val="00A0535A"/>
    <w:rsid w:val="00A05F5D"/>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4046"/>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75D"/>
    <w:rsid w:val="00AC6D7E"/>
    <w:rsid w:val="00AD29DC"/>
    <w:rsid w:val="00AD6897"/>
    <w:rsid w:val="00AD73D9"/>
    <w:rsid w:val="00AD7E3C"/>
    <w:rsid w:val="00AE0F2C"/>
    <w:rsid w:val="00AE353F"/>
    <w:rsid w:val="00AE52C8"/>
    <w:rsid w:val="00AE6E6A"/>
    <w:rsid w:val="00AF404A"/>
    <w:rsid w:val="00AF51D7"/>
    <w:rsid w:val="00AF5C9B"/>
    <w:rsid w:val="00AF6D51"/>
    <w:rsid w:val="00AF7CC2"/>
    <w:rsid w:val="00B02093"/>
    <w:rsid w:val="00B03758"/>
    <w:rsid w:val="00B05687"/>
    <w:rsid w:val="00B10209"/>
    <w:rsid w:val="00B107D1"/>
    <w:rsid w:val="00B11C52"/>
    <w:rsid w:val="00B11F54"/>
    <w:rsid w:val="00B13A79"/>
    <w:rsid w:val="00B16F9E"/>
    <w:rsid w:val="00B16FED"/>
    <w:rsid w:val="00B2508C"/>
    <w:rsid w:val="00B30657"/>
    <w:rsid w:val="00B31C35"/>
    <w:rsid w:val="00B328FE"/>
    <w:rsid w:val="00B32ADD"/>
    <w:rsid w:val="00B33900"/>
    <w:rsid w:val="00B34A7F"/>
    <w:rsid w:val="00B34CEF"/>
    <w:rsid w:val="00B360FA"/>
    <w:rsid w:val="00B36730"/>
    <w:rsid w:val="00B372A3"/>
    <w:rsid w:val="00B41442"/>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85D87"/>
    <w:rsid w:val="00B871AE"/>
    <w:rsid w:val="00B9021E"/>
    <w:rsid w:val="00B908BC"/>
    <w:rsid w:val="00B94BA1"/>
    <w:rsid w:val="00B94E65"/>
    <w:rsid w:val="00BA0B3A"/>
    <w:rsid w:val="00BA29D8"/>
    <w:rsid w:val="00BA2AED"/>
    <w:rsid w:val="00BA35F0"/>
    <w:rsid w:val="00BA5869"/>
    <w:rsid w:val="00BA6952"/>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1FEC"/>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3F3A"/>
    <w:rsid w:val="00C5470C"/>
    <w:rsid w:val="00C55A27"/>
    <w:rsid w:val="00C575C8"/>
    <w:rsid w:val="00C620D9"/>
    <w:rsid w:val="00C624C5"/>
    <w:rsid w:val="00C62B07"/>
    <w:rsid w:val="00C64262"/>
    <w:rsid w:val="00C65771"/>
    <w:rsid w:val="00C6587F"/>
    <w:rsid w:val="00C66733"/>
    <w:rsid w:val="00C74EB6"/>
    <w:rsid w:val="00C76A56"/>
    <w:rsid w:val="00C831B3"/>
    <w:rsid w:val="00C83503"/>
    <w:rsid w:val="00C8403E"/>
    <w:rsid w:val="00C843F7"/>
    <w:rsid w:val="00C85BE3"/>
    <w:rsid w:val="00C85E00"/>
    <w:rsid w:val="00C87897"/>
    <w:rsid w:val="00C9091F"/>
    <w:rsid w:val="00C910BF"/>
    <w:rsid w:val="00C9274C"/>
    <w:rsid w:val="00C97396"/>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2DD7"/>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688D"/>
    <w:rsid w:val="00CF7260"/>
    <w:rsid w:val="00D012E8"/>
    <w:rsid w:val="00D01CBA"/>
    <w:rsid w:val="00D02F1D"/>
    <w:rsid w:val="00D03613"/>
    <w:rsid w:val="00D07A54"/>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1C81"/>
    <w:rsid w:val="00D92637"/>
    <w:rsid w:val="00D92EF3"/>
    <w:rsid w:val="00D9436B"/>
    <w:rsid w:val="00D956DF"/>
    <w:rsid w:val="00D97E2F"/>
    <w:rsid w:val="00DB0502"/>
    <w:rsid w:val="00DB2737"/>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E61CD"/>
    <w:rsid w:val="00DF03BD"/>
    <w:rsid w:val="00DF230A"/>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3649"/>
    <w:rsid w:val="00F74163"/>
    <w:rsid w:val="00F74B96"/>
    <w:rsid w:val="00F75A76"/>
    <w:rsid w:val="00F8079E"/>
    <w:rsid w:val="00F82B58"/>
    <w:rsid w:val="00F83F92"/>
    <w:rsid w:val="00F84365"/>
    <w:rsid w:val="00F84BFB"/>
    <w:rsid w:val="00F85AE0"/>
    <w:rsid w:val="00F86174"/>
    <w:rsid w:val="00F869AD"/>
    <w:rsid w:val="00F90018"/>
    <w:rsid w:val="00F90A41"/>
    <w:rsid w:val="00F90CF7"/>
    <w:rsid w:val="00F9306B"/>
    <w:rsid w:val="00F9390B"/>
    <w:rsid w:val="00F94CB4"/>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0E0E"/>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28050738">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37D50"/>
    <w:rsid w:val="00147404"/>
    <w:rsid w:val="00186FE3"/>
    <w:rsid w:val="001F305B"/>
    <w:rsid w:val="002D4B7C"/>
    <w:rsid w:val="0031009D"/>
    <w:rsid w:val="00356660"/>
    <w:rsid w:val="00370346"/>
    <w:rsid w:val="00377A2B"/>
    <w:rsid w:val="003A7055"/>
    <w:rsid w:val="003B20BC"/>
    <w:rsid w:val="00417961"/>
    <w:rsid w:val="00441215"/>
    <w:rsid w:val="0046276E"/>
    <w:rsid w:val="0050057B"/>
    <w:rsid w:val="00503470"/>
    <w:rsid w:val="00514765"/>
    <w:rsid w:val="00517339"/>
    <w:rsid w:val="005A698A"/>
    <w:rsid w:val="00640958"/>
    <w:rsid w:val="006845DE"/>
    <w:rsid w:val="00684C3A"/>
    <w:rsid w:val="006E1EBE"/>
    <w:rsid w:val="00725133"/>
    <w:rsid w:val="00730F4B"/>
    <w:rsid w:val="007B0225"/>
    <w:rsid w:val="007E6A94"/>
    <w:rsid w:val="00803F6C"/>
    <w:rsid w:val="00893CF2"/>
    <w:rsid w:val="008A5F9C"/>
    <w:rsid w:val="008F0B6E"/>
    <w:rsid w:val="00960CCB"/>
    <w:rsid w:val="00966EEE"/>
    <w:rsid w:val="009671E7"/>
    <w:rsid w:val="00976238"/>
    <w:rsid w:val="009B4DB2"/>
    <w:rsid w:val="009C3CCC"/>
    <w:rsid w:val="00A118B3"/>
    <w:rsid w:val="00A15D86"/>
    <w:rsid w:val="00A54960"/>
    <w:rsid w:val="00B4321E"/>
    <w:rsid w:val="00B8463E"/>
    <w:rsid w:val="00BC0B75"/>
    <w:rsid w:val="00BE51E0"/>
    <w:rsid w:val="00CA2055"/>
    <w:rsid w:val="00D659EE"/>
    <w:rsid w:val="00DD5A06"/>
    <w:rsid w:val="00E426B2"/>
    <w:rsid w:val="00EB6D11"/>
    <w:rsid w:val="00F16A4D"/>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801B-D04C-4187-A735-64646BDF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21061</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2022-08-09T10:22:00Z</dcterms:created>
  <dcterms:modified xsi:type="dcterms:W3CDTF">2022-08-18T14:00:00Z</dcterms:modified>
</cp:coreProperties>
</file>