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C6D58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9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A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B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C" w14:textId="77777777" w:rsidR="00F52324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</w:p>
    <w:p w14:paraId="09AC6D5D" w14:textId="77777777" w:rsidR="00F52324" w:rsidRPr="00A603A1" w:rsidRDefault="00F52324" w:rsidP="00F52324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p w14:paraId="09AC6D5E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09AC6D5F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F52324" w:rsidRPr="00A603A1" w14:paraId="09AC6D6A" w14:textId="77777777" w:rsidTr="00E45694">
        <w:tc>
          <w:tcPr>
            <w:tcW w:w="14601" w:type="dxa"/>
            <w:shd w:val="clear" w:color="auto" w:fill="A6A6A6" w:themeFill="background1" w:themeFillShade="A6"/>
          </w:tcPr>
          <w:p w14:paraId="09AC6D60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603A1">
              <w:rPr>
                <w:rFonts w:ascii="Calibri" w:hAnsi="Calibri" w:cs="Calibri"/>
                <w:b/>
              </w:rPr>
              <w:t>Upozornenie</w:t>
            </w:r>
            <w:proofErr w:type="spellEnd"/>
            <w:r w:rsidRPr="00A603A1">
              <w:rPr>
                <w:rFonts w:ascii="Calibri" w:hAnsi="Calibri" w:cs="Calibri"/>
                <w:b/>
              </w:rPr>
              <w:t>:</w:t>
            </w:r>
          </w:p>
          <w:p w14:paraId="09AC6D61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iba</w:t>
            </w:r>
            <w:proofErr w:type="spellEnd"/>
            <w:r w:rsidRPr="00A603A1">
              <w:rPr>
                <w:rFonts w:ascii="Calibri" w:hAnsi="Calibri" w:cs="Calibri"/>
              </w:rPr>
              <w:t xml:space="preserve"> tie </w:t>
            </w:r>
            <w:proofErr w:type="spellStart"/>
            <w:r w:rsidRPr="00A603A1">
              <w:rPr>
                <w:rFonts w:ascii="Calibri" w:hAnsi="Calibri" w:cs="Calibri"/>
                <w:b/>
              </w:rPr>
              <w:t>výdavky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  <w:b/>
              </w:rPr>
              <w:t>ktoré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sú</w:t>
            </w:r>
            <w:proofErr w:type="spellEnd"/>
            <w:r w:rsidRPr="00A603A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  <w:b/>
              </w:rPr>
              <w:t>nevyhnutné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a </w:t>
            </w:r>
            <w:proofErr w:type="spellStart"/>
            <w:r w:rsidRPr="00A603A1">
              <w:rPr>
                <w:rFonts w:ascii="Calibri" w:hAnsi="Calibri" w:cs="Calibri"/>
              </w:rPr>
              <w:t>dosiahnutie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cieľov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2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Daň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pridanej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hodnoty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ďalej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„DPH“)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považuje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neoprávnený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výdavok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prípade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ak</w:t>
            </w:r>
            <w:proofErr w:type="spellEnd"/>
            <w:r w:rsidRPr="00A603A1">
              <w:rPr>
                <w:rFonts w:ascii="Calibri" w:hAnsi="Calibri" w:cs="Calibri"/>
              </w:rPr>
              <w:t>:</w:t>
            </w:r>
          </w:p>
          <w:p w14:paraId="09AC6D63" w14:textId="77777777"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vrátanie</w:t>
            </w:r>
            <w:proofErr w:type="spellEnd"/>
            <w:r w:rsidRPr="00A603A1">
              <w:rPr>
                <w:rFonts w:ascii="Calibri" w:hAnsi="Calibri" w:cs="Calibri"/>
              </w:rPr>
              <w:t xml:space="preserve"> (</w:t>
            </w:r>
            <w:proofErr w:type="spellStart"/>
            <w:r w:rsidRPr="00A603A1">
              <w:rPr>
                <w:rFonts w:ascii="Calibri" w:hAnsi="Calibri" w:cs="Calibri"/>
              </w:rPr>
              <w:t>odpočet</w:t>
            </w:r>
            <w:proofErr w:type="spellEnd"/>
            <w:r w:rsidRPr="00A603A1">
              <w:rPr>
                <w:rFonts w:ascii="Calibri" w:hAnsi="Calibri" w:cs="Calibri"/>
              </w:rPr>
              <w:t xml:space="preserve">) DPH </w:t>
            </w:r>
            <w:proofErr w:type="spellStart"/>
            <w:r w:rsidRPr="00A603A1">
              <w:rPr>
                <w:rFonts w:ascii="Calibri" w:hAnsi="Calibri" w:cs="Calibri"/>
              </w:rPr>
              <w:t>za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nadobudnutý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majetok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ktorý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financovaný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>;</w:t>
            </w:r>
          </w:p>
          <w:p w14:paraId="09AC6D64" w14:textId="77777777" w:rsidR="00F52324" w:rsidRPr="00A603A1" w:rsidRDefault="00F52324" w:rsidP="00E45694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proofErr w:type="gramStart"/>
            <w:r w:rsidRPr="00A603A1">
              <w:rPr>
                <w:rFonts w:ascii="Calibri" w:hAnsi="Calibri" w:cs="Calibri"/>
              </w:rPr>
              <w:t>z</w:t>
            </w:r>
            <w:proofErr w:type="gram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prevádzkovania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nadobudnutého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a/</w:t>
            </w:r>
            <w:proofErr w:type="spellStart"/>
            <w:r w:rsidRPr="00A603A1">
              <w:rPr>
                <w:rFonts w:ascii="Calibri" w:hAnsi="Calibri" w:cs="Calibri"/>
              </w:rPr>
              <w:t>alebo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zhodnoteného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poskytnutého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príspevku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plynú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akékoľvek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príjmy</w:t>
            </w:r>
            <w:proofErr w:type="spellEnd"/>
            <w:r w:rsidRPr="00A603A1">
              <w:rPr>
                <w:rFonts w:ascii="Calibri" w:hAnsi="Calibri" w:cs="Calibri"/>
              </w:rPr>
              <w:t xml:space="preserve"> z </w:t>
            </w:r>
            <w:proofErr w:type="spellStart"/>
            <w:r w:rsidRPr="00A603A1">
              <w:rPr>
                <w:rFonts w:ascii="Calibri" w:hAnsi="Calibri" w:cs="Calibri"/>
              </w:rPr>
              <w:t>ekonomickej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> </w:t>
            </w:r>
            <w:proofErr w:type="spellStart"/>
            <w:r w:rsidRPr="00A603A1">
              <w:rPr>
                <w:rFonts w:ascii="Calibri" w:hAnsi="Calibri" w:cs="Calibri"/>
              </w:rPr>
              <w:t>účely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tejto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činnosti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prevádzkovateľ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tohto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majetku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stáva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zdaniteľnou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osobou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podľa</w:t>
            </w:r>
            <w:proofErr w:type="spellEnd"/>
            <w:r w:rsidRPr="00A603A1">
              <w:rPr>
                <w:rFonts w:ascii="Calibri" w:hAnsi="Calibri" w:cs="Calibri"/>
              </w:rPr>
              <w:t xml:space="preserve"> § 3 </w:t>
            </w:r>
            <w:proofErr w:type="spellStart"/>
            <w:r w:rsidRPr="00A603A1">
              <w:rPr>
                <w:rFonts w:ascii="Calibri" w:hAnsi="Calibri" w:cs="Calibri"/>
              </w:rPr>
              <w:t>zákona</w:t>
            </w:r>
            <w:proofErr w:type="spellEnd"/>
            <w:r w:rsidRPr="00A603A1">
              <w:rPr>
                <w:rFonts w:ascii="Calibri" w:hAnsi="Calibri" w:cs="Calibri"/>
              </w:rPr>
              <w:t xml:space="preserve">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14:paraId="09AC6D65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09AC6D66" w14:textId="77777777" w:rsidR="00F52324" w:rsidRPr="00A603A1" w:rsidRDefault="00F52324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obstarávané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dodávateľským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spôsobom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na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ktorých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vzťahujú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pravidlá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musia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byť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obstarané</w:t>
            </w:r>
            <w:proofErr w:type="spellEnd"/>
            <w:r w:rsidRPr="00A603A1">
              <w:rPr>
                <w:rFonts w:ascii="Calibri" w:hAnsi="Calibri" w:cs="Calibri"/>
              </w:rPr>
              <w:t xml:space="preserve"> v </w:t>
            </w:r>
            <w:proofErr w:type="spellStart"/>
            <w:r w:rsidRPr="00A603A1">
              <w:rPr>
                <w:rFonts w:ascii="Calibri" w:hAnsi="Calibri" w:cs="Calibri"/>
              </w:rPr>
              <w:t>súlade</w:t>
            </w:r>
            <w:proofErr w:type="spellEnd"/>
            <w:r w:rsidRPr="00A603A1">
              <w:rPr>
                <w:rFonts w:ascii="Calibri" w:hAnsi="Calibri" w:cs="Calibri"/>
              </w:rPr>
              <w:t xml:space="preserve"> so </w:t>
            </w:r>
            <w:proofErr w:type="spellStart"/>
            <w:r w:rsidRPr="00A603A1">
              <w:rPr>
                <w:rFonts w:ascii="Calibri" w:hAnsi="Calibri" w:cs="Calibri"/>
              </w:rPr>
              <w:t>zákonom</w:t>
            </w:r>
            <w:proofErr w:type="spellEnd"/>
            <w:r w:rsidRPr="00A603A1">
              <w:rPr>
                <w:rFonts w:ascii="Calibri" w:hAnsi="Calibri" w:cs="Calibri"/>
              </w:rPr>
              <w:t xml:space="preserve"> o </w:t>
            </w:r>
            <w:proofErr w:type="spellStart"/>
            <w:r w:rsidRPr="00A603A1">
              <w:rPr>
                <w:rFonts w:ascii="Calibri" w:hAnsi="Calibri" w:cs="Calibri"/>
              </w:rPr>
              <w:t>verejnom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gramStart"/>
            <w:r w:rsidRPr="00A603A1">
              <w:rPr>
                <w:rFonts w:ascii="Calibri" w:hAnsi="Calibri" w:cs="Calibri"/>
              </w:rPr>
              <w:t>a</w:t>
            </w:r>
            <w:proofErr w:type="gram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usmerneniami</w:t>
            </w:r>
            <w:proofErr w:type="spellEnd"/>
            <w:r w:rsidRPr="00A603A1">
              <w:rPr>
                <w:rFonts w:ascii="Calibri" w:hAnsi="Calibri" w:cs="Calibri"/>
              </w:rPr>
              <w:t xml:space="preserve"> RO pre IROP k </w:t>
            </w:r>
            <w:proofErr w:type="spellStart"/>
            <w:r w:rsidRPr="00A603A1">
              <w:rPr>
                <w:rFonts w:ascii="Calibri" w:hAnsi="Calibri" w:cs="Calibri"/>
              </w:rPr>
              <w:t>procesom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verejného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obstarávania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7" w14:textId="77777777" w:rsidR="00F52324" w:rsidRDefault="00F52324" w:rsidP="00E45694">
            <w:pPr>
              <w:spacing w:before="60" w:after="60"/>
              <w:ind w:left="85" w:right="85"/>
              <w:jc w:val="both"/>
              <w:rPr>
                <w:ins w:id="0" w:author="Užívateľ" w:date="2022-08-09T13:07:00Z"/>
                <w:rFonts w:ascii="Calibri" w:hAnsi="Calibri" w:cs="Calibri"/>
              </w:rPr>
            </w:pP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je </w:t>
            </w:r>
            <w:proofErr w:type="spellStart"/>
            <w:r w:rsidRPr="00A603A1">
              <w:rPr>
                <w:rFonts w:ascii="Calibri" w:hAnsi="Calibri" w:cs="Calibri"/>
              </w:rPr>
              <w:t>povinný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zostaviť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rozpočet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pričom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ako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oprávnené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si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môže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nárokovať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len</w:t>
            </w:r>
            <w:proofErr w:type="spellEnd"/>
            <w:r w:rsidRPr="00A603A1">
              <w:rPr>
                <w:rFonts w:ascii="Calibri" w:hAnsi="Calibri" w:cs="Calibri"/>
              </w:rPr>
              <w:t xml:space="preserve"> tie, </w:t>
            </w:r>
            <w:proofErr w:type="spellStart"/>
            <w:r w:rsidRPr="00A603A1">
              <w:rPr>
                <w:rFonts w:ascii="Calibri" w:hAnsi="Calibri" w:cs="Calibri"/>
              </w:rPr>
              <w:t>ktoré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nižšie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uvedené</w:t>
            </w:r>
            <w:r>
              <w:rPr>
                <w:rFonts w:ascii="Calibri" w:hAnsi="Calibri" w:cs="Calibri"/>
              </w:rPr>
              <w:t>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definičného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. </w:t>
            </w:r>
            <w:proofErr w:type="spellStart"/>
            <w:r w:rsidRPr="00A603A1">
              <w:rPr>
                <w:rFonts w:ascii="Calibri" w:hAnsi="Calibri" w:cs="Calibri"/>
              </w:rPr>
              <w:t>Žiadateľ</w:t>
            </w:r>
            <w:proofErr w:type="spellEnd"/>
            <w:r w:rsidRPr="00A603A1">
              <w:rPr>
                <w:rFonts w:ascii="Calibri" w:hAnsi="Calibri" w:cs="Calibri"/>
              </w:rPr>
              <w:t xml:space="preserve"> v </w:t>
            </w:r>
            <w:proofErr w:type="spellStart"/>
            <w:r w:rsidRPr="00A603A1">
              <w:rPr>
                <w:rFonts w:ascii="Calibri" w:hAnsi="Calibri" w:cs="Calibri"/>
              </w:rPr>
              <w:t>rozpočte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vecne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odôvodní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, </w:t>
            </w:r>
            <w:proofErr w:type="spellStart"/>
            <w:r w:rsidRPr="00A603A1">
              <w:rPr>
                <w:rFonts w:ascii="Calibri" w:hAnsi="Calibri" w:cs="Calibri"/>
              </w:rPr>
              <w:t>že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jeho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výdavky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spadajú</w:t>
            </w:r>
            <w:proofErr w:type="spellEnd"/>
            <w:r w:rsidRPr="00A603A1">
              <w:rPr>
                <w:rFonts w:ascii="Calibri" w:hAnsi="Calibri" w:cs="Calibri"/>
              </w:rPr>
              <w:t xml:space="preserve"> do </w:t>
            </w:r>
            <w:proofErr w:type="spellStart"/>
            <w:r w:rsidRPr="00A603A1">
              <w:rPr>
                <w:rFonts w:ascii="Calibri" w:hAnsi="Calibri" w:cs="Calibri"/>
              </w:rPr>
              <w:t>uvedeného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rámca</w:t>
            </w:r>
            <w:proofErr w:type="spellEnd"/>
            <w:r w:rsidRPr="00A603A1">
              <w:rPr>
                <w:rFonts w:ascii="Calibri" w:hAnsi="Calibri" w:cs="Calibri"/>
              </w:rPr>
              <w:t xml:space="preserve"> a </w:t>
            </w:r>
            <w:proofErr w:type="spellStart"/>
            <w:r w:rsidRPr="00A603A1">
              <w:rPr>
                <w:rFonts w:ascii="Calibri" w:hAnsi="Calibri" w:cs="Calibri"/>
              </w:rPr>
              <w:t>tiež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zdôvodní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ich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potrebu</w:t>
            </w:r>
            <w:proofErr w:type="spellEnd"/>
            <w:r w:rsidRPr="00A603A1">
              <w:rPr>
                <w:rFonts w:ascii="Calibri" w:hAnsi="Calibri" w:cs="Calibri"/>
              </w:rPr>
              <w:t xml:space="preserve">, resp. </w:t>
            </w:r>
            <w:proofErr w:type="spellStart"/>
            <w:r w:rsidRPr="00A603A1">
              <w:rPr>
                <w:rFonts w:ascii="Calibri" w:hAnsi="Calibri" w:cs="Calibri"/>
              </w:rPr>
              <w:t>nevyhnutnosť</w:t>
            </w:r>
            <w:proofErr w:type="spellEnd"/>
            <w:r w:rsidRPr="00A603A1">
              <w:rPr>
                <w:rFonts w:ascii="Calibri" w:hAnsi="Calibri" w:cs="Calibri"/>
              </w:rPr>
              <w:t xml:space="preserve"> pre </w:t>
            </w:r>
            <w:proofErr w:type="spellStart"/>
            <w:r w:rsidRPr="00A603A1">
              <w:rPr>
                <w:rFonts w:ascii="Calibri" w:hAnsi="Calibri" w:cs="Calibri"/>
              </w:rPr>
              <w:t>úspešnú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realizáciu</w:t>
            </w:r>
            <w:proofErr w:type="spellEnd"/>
            <w:r w:rsidRPr="00A603A1">
              <w:rPr>
                <w:rFonts w:ascii="Calibri" w:hAnsi="Calibri" w:cs="Calibri"/>
              </w:rPr>
              <w:t xml:space="preserve"> </w:t>
            </w:r>
            <w:proofErr w:type="spellStart"/>
            <w:r w:rsidRPr="00A603A1">
              <w:rPr>
                <w:rFonts w:ascii="Calibri" w:hAnsi="Calibri" w:cs="Calibri"/>
              </w:rPr>
              <w:t>projektu</w:t>
            </w:r>
            <w:proofErr w:type="spellEnd"/>
            <w:r w:rsidRPr="00A603A1">
              <w:rPr>
                <w:rFonts w:ascii="Calibri" w:hAnsi="Calibri" w:cs="Calibri"/>
              </w:rPr>
              <w:t>.</w:t>
            </w:r>
          </w:p>
          <w:p w14:paraId="09AC6D68" w14:textId="77777777" w:rsidR="00737D8D" w:rsidRPr="00737D8D" w:rsidRDefault="00737D8D" w:rsidP="00737D8D">
            <w:pPr>
              <w:spacing w:before="60" w:after="60"/>
              <w:ind w:left="85" w:right="85"/>
              <w:jc w:val="both"/>
              <w:rPr>
                <w:ins w:id="1" w:author="Užívateľ" w:date="2022-08-09T13:07:00Z"/>
                <w:rFonts w:ascii="Calibri" w:hAnsi="Calibri" w:cs="Calibri"/>
                <w:b/>
                <w:bCs/>
                <w:lang w:val="sk-SK"/>
              </w:rPr>
            </w:pPr>
            <w:ins w:id="2" w:author="Užívateľ" w:date="2022-08-09T13:07:00Z">
              <w:r w:rsidRPr="00737D8D">
                <w:rPr>
                  <w:rFonts w:ascii="Calibri" w:hAnsi="Calibri" w:cs="Calibr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09AC6D69" w14:textId="77777777" w:rsidR="00737D8D" w:rsidRPr="00A603A1" w:rsidRDefault="00737D8D" w:rsidP="00E45694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9AC6D6B" w14:textId="77777777" w:rsidR="00F52324" w:rsidRPr="00A603A1" w:rsidRDefault="00F52324" w:rsidP="00F52324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09AC6D6C" w14:textId="77777777" w:rsidR="00F52324" w:rsidRPr="00A603A1" w:rsidRDefault="00F52324" w:rsidP="00F52324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F52324" w:rsidRPr="00A603A1" w:rsidSect="00437D96">
          <w:headerReference w:type="default" r:id="rId7"/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  <w:tblGridChange w:id="3">
          <w:tblGrid>
            <w:gridCol w:w="398"/>
            <w:gridCol w:w="5524"/>
            <w:gridCol w:w="398"/>
            <w:gridCol w:w="8107"/>
            <w:gridCol w:w="398"/>
          </w:tblGrid>
        </w:tblGridChange>
      </w:tblGrid>
      <w:tr w:rsidR="00F52324" w:rsidRPr="009B0208" w14:paraId="09AC6D6E" w14:textId="77777777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6D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F52324" w:rsidRPr="009B0208" w14:paraId="09AC6D70" w14:textId="77777777" w:rsidTr="00E4569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6F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F52324" w:rsidRPr="009B0208" w14:paraId="09AC6D72" w14:textId="77777777" w:rsidTr="00E4569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1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F52324" w:rsidRPr="009B0208" w14:paraId="09AC6D76" w14:textId="77777777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3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9AC6D74" w14:textId="77777777" w:rsidR="00F52324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09AC6D75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</w:tc>
      </w:tr>
      <w:tr w:rsidR="00F52324" w:rsidRPr="009B0208" w14:paraId="09AC6D78" w14:textId="77777777" w:rsidTr="00E4569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AC6D77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F52324" w:rsidRPr="009B0208" w14:paraId="09AC6D7B" w14:textId="77777777" w:rsidTr="00E45694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09AC6D79" w14:textId="77777777" w:rsidR="00F52324" w:rsidRPr="009B0208" w:rsidRDefault="00F52324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09AC6D7A" w14:textId="77777777" w:rsidR="00F52324" w:rsidRPr="009B0208" w:rsidRDefault="00F52324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52324" w:rsidRPr="009B0208" w14:paraId="09AC6D83" w14:textId="77777777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7C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7D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09AC6D7E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09AC6D7F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09AC6D80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09AC6D81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</w:t>
            </w:r>
            <w:bookmarkStart w:id="4" w:name="_GoBack"/>
            <w:bookmarkEnd w:id="4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ov rekonštrukcia stavieb so zameraním na zvyšovanie energetickej hospodárnosti budov:</w:t>
            </w:r>
          </w:p>
          <w:p w14:paraId="09AC6D82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3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F52324" w:rsidRPr="009B0208" w14:paraId="09AC6D87" w14:textId="77777777" w:rsidTr="00E4569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4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09AC6D85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9AC6D86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F52324" w:rsidRPr="009B0208" w14:paraId="09AC6D8B" w14:textId="77777777" w:rsidTr="00737D8D">
        <w:tblPrEx>
          <w:tblW w:w="14427" w:type="dxa"/>
          <w:tblInd w:w="-398" w:type="dxa"/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ayout w:type="fixed"/>
          <w:tblPrExChange w:id="5" w:author="Užívateľ" w:date="2022-08-09T13:09:00Z">
            <w:tblPrEx>
              <w:tblW w:w="14427" w:type="dxa"/>
              <w:tblInd w:w="-398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Layout w:type="fixed"/>
            </w:tblPrEx>
          </w:tblPrExChange>
        </w:tblPrEx>
        <w:trPr>
          <w:trHeight w:val="683"/>
          <w:trPrChange w:id="6" w:author="Užívateľ" w:date="2022-08-09T13:09:00Z">
            <w:trPr>
              <w:gridBefore w:val="1"/>
              <w:trHeight w:val="4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tcPrChange w:id="7" w:author="Užívateľ" w:date="2022-08-09T13:09:00Z">
              <w:tcPr>
                <w:tcW w:w="5922" w:type="dxa"/>
                <w:gridSpan w:val="2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FFFFFF" w:themeFill="background1"/>
              </w:tcPr>
            </w:tcPrChange>
          </w:tcPr>
          <w:p w14:paraId="09AC6D88" w14:textId="77777777" w:rsidR="00F52324" w:rsidRPr="009B0208" w:rsidRDefault="00F52324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tcPrChange w:id="8" w:author="Užívateľ" w:date="2022-08-09T13:09:00Z">
              <w:tcPr>
                <w:tcW w:w="8505" w:type="dxa"/>
                <w:gridSpan w:val="2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FFFFFF" w:themeFill="background1"/>
              </w:tcPr>
            </w:tcPrChange>
          </w:tcPr>
          <w:p w14:paraId="09AC6D89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9AC6D8A" w14:textId="77777777" w:rsidR="00F52324" w:rsidRPr="009B0208" w:rsidRDefault="00F52324" w:rsidP="00E45694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09AC6D8C" w14:textId="77777777" w:rsidR="00737D8D" w:rsidRPr="00737D8D" w:rsidRDefault="00737D8D" w:rsidP="00737D8D">
      <w:pPr>
        <w:rPr>
          <w:ins w:id="9" w:author="Užívateľ" w:date="2022-08-09T13:08:00Z"/>
          <w:b/>
          <w:sz w:val="18"/>
          <w:szCs w:val="18"/>
          <w:rPrChange w:id="10" w:author="Užívateľ" w:date="2022-08-09T13:10:00Z">
            <w:rPr>
              <w:ins w:id="11" w:author="Užívateľ" w:date="2022-08-09T13:08:00Z"/>
              <w:b/>
            </w:rPr>
          </w:rPrChange>
        </w:rPr>
      </w:pPr>
      <w:ins w:id="12" w:author="Užívateľ" w:date="2022-08-09T13:08:00Z">
        <w:r w:rsidRPr="00737D8D">
          <w:rPr>
            <w:b/>
            <w:sz w:val="18"/>
            <w:szCs w:val="18"/>
            <w:rPrChange w:id="13" w:author="Užívateľ" w:date="2022-08-09T13:10:00Z">
              <w:rPr>
                <w:b/>
              </w:rPr>
            </w:rPrChange>
          </w:rPr>
          <w:t>Doplnkový výklad k oprávnenosti aktivity C1:</w:t>
        </w:r>
      </w:ins>
    </w:p>
    <w:p w14:paraId="09AC6D8D" w14:textId="77777777" w:rsidR="00737D8D" w:rsidRPr="00737D8D" w:rsidRDefault="00737D8D" w:rsidP="00737D8D">
      <w:pPr>
        <w:rPr>
          <w:ins w:id="14" w:author="Užívateľ" w:date="2022-08-09T13:08:00Z"/>
          <w:sz w:val="16"/>
          <w:szCs w:val="16"/>
          <w:rPrChange w:id="15" w:author="Užívateľ" w:date="2022-08-09T13:10:00Z">
            <w:rPr>
              <w:ins w:id="16" w:author="Užívateľ" w:date="2022-08-09T13:08:00Z"/>
            </w:rPr>
          </w:rPrChange>
        </w:rPr>
      </w:pPr>
      <w:ins w:id="17" w:author="Užívateľ" w:date="2022-08-09T13:08:00Z">
        <w:r w:rsidRPr="00737D8D">
          <w:rPr>
            <w:sz w:val="16"/>
            <w:szCs w:val="16"/>
            <w:rPrChange w:id="18" w:author="Užívateľ" w:date="2022-08-09T13:10:00Z">
              <w:rPr/>
            </w:rPrChange>
          </w:rPr>
          <w:t>Komunitné sociálne služby podporované v rámci aktivity C1 sú chápané širšie a neobmedzujú sa len na sociálne služby tak, ako ich definuje zákon č. 448/2008 Z. z. Zároveň však platí, že podporované nebudú akékoľvek komunitné aktivity. Kľúčové je zameranie na pomoc sociálne vylúčeným, resp. znevýhodneným osobám. Projekt predkladaný v rámci aktivity C1 tak musí mať zachovaný sociálny aspekt. Zároveň platí, že investície do komunitných aktivít sú oprávnené, pokiaľ sú zamerané na znevýhodnené skupiny a pokiaľ analýza v Stratégii implementácie CLLD pre dané územie definuje tieto konkrétne skupiny, napr. matky s deťmi, ako znevýhodnené skupiny.</w:t>
        </w:r>
      </w:ins>
    </w:p>
    <w:p w14:paraId="09AC6D8E" w14:textId="77777777" w:rsidR="00041EEE" w:rsidRPr="00737D8D" w:rsidRDefault="00737D8D" w:rsidP="00737D8D">
      <w:pPr>
        <w:rPr>
          <w:sz w:val="16"/>
          <w:szCs w:val="16"/>
          <w:rPrChange w:id="19" w:author="Užívateľ" w:date="2022-08-09T13:10:00Z">
            <w:rPr/>
          </w:rPrChange>
        </w:rPr>
      </w:pPr>
      <w:ins w:id="20" w:author="Užívateľ" w:date="2022-08-09T13:08:00Z">
        <w:r w:rsidRPr="00737D8D">
          <w:rPr>
            <w:sz w:val="16"/>
            <w:szCs w:val="16"/>
            <w:rPrChange w:id="21" w:author="Užívateľ" w:date="2022-08-09T13:10:00Z">
              <w:rPr/>
            </w:rPrChange>
          </w:rPr>
          <w:t>Príklad: Komunitné aktivity, napr. aktivity futbalového klubu sú oprávnené  v prípade, že ide o klub združujúcich telesne postihnutých športovcov, resp. iné znevýhodnené skupiny osôb. V prípade, že ide o klasický futbalový klub, tak takéto komunitné aktivity nie sú v rámci C1 podporované.</w:t>
        </w:r>
      </w:ins>
    </w:p>
    <w:sectPr w:rsidR="00041EEE" w:rsidRPr="00737D8D" w:rsidSect="00F5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C6D91" w14:textId="77777777" w:rsidR="00B03587" w:rsidRDefault="00B03587" w:rsidP="00F52324">
      <w:pPr>
        <w:spacing w:after="0" w:line="240" w:lineRule="auto"/>
      </w:pPr>
      <w:r>
        <w:separator/>
      </w:r>
    </w:p>
  </w:endnote>
  <w:endnote w:type="continuationSeparator" w:id="0">
    <w:p w14:paraId="09AC6D92" w14:textId="77777777" w:rsidR="00B03587" w:rsidRDefault="00B03587" w:rsidP="00F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6D8F" w14:textId="77777777" w:rsidR="00B03587" w:rsidRDefault="00B03587" w:rsidP="00F52324">
      <w:pPr>
        <w:spacing w:after="0" w:line="240" w:lineRule="auto"/>
      </w:pPr>
      <w:r>
        <w:separator/>
      </w:r>
    </w:p>
  </w:footnote>
  <w:footnote w:type="continuationSeparator" w:id="0">
    <w:p w14:paraId="09AC6D90" w14:textId="77777777" w:rsidR="00B03587" w:rsidRDefault="00B03587" w:rsidP="00F52324">
      <w:pPr>
        <w:spacing w:after="0" w:line="240" w:lineRule="auto"/>
      </w:pPr>
      <w:r>
        <w:continuationSeparator/>
      </w:r>
    </w:p>
  </w:footnote>
  <w:footnote w:id="1">
    <w:p w14:paraId="09AC6DA3" w14:textId="77777777" w:rsidR="00F52324" w:rsidRDefault="00F52324" w:rsidP="00F52324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6D93" w14:textId="77777777" w:rsidR="00955B94" w:rsidRDefault="00955B94">
    <w:pPr>
      <w:pStyle w:val="Hlavika"/>
    </w:pPr>
    <w:r>
      <w:rPr>
        <w:noProof/>
        <w:lang w:eastAsia="sk-SK"/>
      </w:rPr>
      <w:drawing>
        <wp:inline distT="0" distB="0" distL="0" distR="0" wp14:anchorId="09AC6D99" wp14:editId="09AC6D9A">
          <wp:extent cx="567055" cy="469265"/>
          <wp:effectExtent l="0" t="0" r="444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 wp14:anchorId="09AC6D9B" wp14:editId="09AC6D9C">
          <wp:extent cx="1640205" cy="45720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6D94" w14:textId="77777777" w:rsidR="00F52324" w:rsidRDefault="00955B9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655807">
      <w:rPr>
        <w:i/>
        <w:noProof/>
        <w:sz w:val="18"/>
        <w:lang w:eastAsia="sk-SK"/>
      </w:rPr>
      <w:drawing>
        <wp:anchor distT="0" distB="0" distL="114300" distR="114300" simplePos="0" relativeHeight="251660288" behindDoc="1" locked="0" layoutInCell="1" allowOverlap="1" wp14:anchorId="09AC6D9D" wp14:editId="09AC6D9E">
          <wp:simplePos x="0" y="0"/>
          <wp:positionH relativeFrom="column">
            <wp:posOffset>3905885</wp:posOffset>
          </wp:positionH>
          <wp:positionV relativeFrom="paragraph">
            <wp:posOffset>-177800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9AC6D9F" wp14:editId="09AC6DA0">
          <wp:simplePos x="0" y="0"/>
          <wp:positionH relativeFrom="column">
            <wp:posOffset>6778625</wp:posOffset>
          </wp:positionH>
          <wp:positionV relativeFrom="paragraph">
            <wp:posOffset>-172720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655807">
      <w:rPr>
        <w:rFonts w:ascii="Arial Narrow" w:hAnsi="Arial Narrow"/>
        <w:i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09AC6DA1" wp14:editId="09AC6DA2">
          <wp:simplePos x="0" y="0"/>
          <wp:positionH relativeFrom="column">
            <wp:posOffset>1023620</wp:posOffset>
          </wp:positionH>
          <wp:positionV relativeFrom="paragraph">
            <wp:posOffset>-201930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324" w:rsidRPr="00820662">
      <w:rPr>
        <w:sz w:val="16"/>
        <w:szCs w:val="16"/>
      </w:rPr>
      <w:t xml:space="preserve">                                             </w:t>
    </w:r>
  </w:p>
  <w:p w14:paraId="09AC6D95" w14:textId="77777777"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</w:p>
  <w:p w14:paraId="09AC6D96" w14:textId="77777777" w:rsidR="00F52324" w:rsidRDefault="00F52324" w:rsidP="00820662">
    <w:pPr>
      <w:pStyle w:val="Hlavika"/>
      <w:tabs>
        <w:tab w:val="right" w:pos="14004"/>
      </w:tabs>
      <w:ind w:left="9072"/>
      <w:rPr>
        <w:sz w:val="16"/>
        <w:szCs w:val="16"/>
      </w:rPr>
    </w:pPr>
    <w:r w:rsidRPr="00820662">
      <w:rPr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82066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820662">
      <w:rPr>
        <w:sz w:val="16"/>
        <w:szCs w:val="16"/>
      </w:rPr>
      <w:t xml:space="preserve">      </w:t>
    </w:r>
  </w:p>
  <w:p w14:paraId="09AC6D97" w14:textId="77777777" w:rsidR="00F52324" w:rsidRPr="00820662" w:rsidRDefault="00F52324" w:rsidP="00820662">
    <w:pPr>
      <w:pStyle w:val="Hlavika"/>
      <w:tabs>
        <w:tab w:val="right" w:pos="14004"/>
      </w:tabs>
      <w:ind w:left="9072"/>
      <w:rPr>
        <w:i/>
        <w:sz w:val="18"/>
        <w:szCs w:val="18"/>
      </w:rPr>
    </w:pPr>
  </w:p>
  <w:p w14:paraId="09AC6D98" w14:textId="77777777" w:rsidR="00F52324" w:rsidRPr="00820662" w:rsidRDefault="00F52324" w:rsidP="00820662">
    <w:pPr>
      <w:pStyle w:val="Hlavika"/>
      <w:tabs>
        <w:tab w:val="right" w:pos="14004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820662">
      <w:rPr>
        <w:rFonts w:ascii="Times New Roman" w:hAnsi="Times New Roman" w:cs="Times New Roman"/>
        <w:i/>
        <w:sz w:val="18"/>
        <w:szCs w:val="18"/>
      </w:rPr>
      <w:t>Príloha č. 2 výzvy - Špecifikácia oprávnenej aktivity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4"/>
    <w:rsid w:val="00004964"/>
    <w:rsid w:val="00041EEE"/>
    <w:rsid w:val="001B3179"/>
    <w:rsid w:val="001B6404"/>
    <w:rsid w:val="001C1183"/>
    <w:rsid w:val="003147FE"/>
    <w:rsid w:val="003236D3"/>
    <w:rsid w:val="003B7D54"/>
    <w:rsid w:val="00655807"/>
    <w:rsid w:val="00737D8D"/>
    <w:rsid w:val="00955B94"/>
    <w:rsid w:val="00B03587"/>
    <w:rsid w:val="00D13017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C6D58"/>
  <w15:docId w15:val="{DB537C74-8179-4D28-8E7E-36E83CA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3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232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23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2324"/>
    <w:rPr>
      <w:sz w:val="20"/>
      <w:szCs w:val="20"/>
    </w:rPr>
  </w:style>
  <w:style w:type="table" w:styleId="Mriekatabuky">
    <w:name w:val="Table Grid"/>
    <w:basedOn w:val="Normlnatabuka"/>
    <w:uiPriority w:val="59"/>
    <w:rsid w:val="00F5232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52324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F52324"/>
  </w:style>
  <w:style w:type="character" w:styleId="Zvraznenie">
    <w:name w:val="Emphasis"/>
    <w:basedOn w:val="Predvolenpsmoodseku"/>
    <w:uiPriority w:val="20"/>
    <w:qFormat/>
    <w:rsid w:val="00F52324"/>
    <w:rPr>
      <w:i/>
      <w:iCs/>
    </w:rPr>
  </w:style>
  <w:style w:type="table" w:customStyle="1" w:styleId="Deloittetable21">
    <w:name w:val="Deloitte table 21"/>
    <w:basedOn w:val="Normlnatabuka"/>
    <w:rsid w:val="00F5232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F52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32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F52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Húšťava, Filip</cp:lastModifiedBy>
  <cp:revision>3</cp:revision>
  <dcterms:created xsi:type="dcterms:W3CDTF">2022-08-09T11:11:00Z</dcterms:created>
  <dcterms:modified xsi:type="dcterms:W3CDTF">2022-08-18T14:01:00Z</dcterms:modified>
</cp:coreProperties>
</file>