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022C28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7B96C8C1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76DE2">
        <w:rPr>
          <w:rFonts w:ascii="Arial" w:eastAsia="Times New Roman" w:hAnsi="Arial" w:cs="Arial"/>
          <w:sz w:val="28"/>
          <w:szCs w:val="20"/>
        </w:rPr>
        <w:t>001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45CE3484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Aktivita B2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46693759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97AAA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 xml:space="preserve"> </w:t>
      </w:r>
      <w:ins w:id="0" w:author="Autor">
        <w:r w:rsidR="00723B4B">
          <w:rPr>
            <w:rFonts w:ascii="Arial" w:eastAsia="Times New Roman" w:hAnsi="Arial" w:cs="Arial"/>
            <w:sz w:val="22"/>
          </w:rPr>
          <w:t>5.9.2022</w:t>
        </w:r>
      </w:ins>
      <w:del w:id="1" w:author="Autor">
        <w:r w:rsidR="00397AAA" w:rsidDel="00723B4B">
          <w:rPr>
            <w:rFonts w:ascii="Arial" w:eastAsia="Times New Roman" w:hAnsi="Arial" w:cs="Arial"/>
            <w:sz w:val="22"/>
            <w:shd w:val="clear" w:color="auto" w:fill="FFFF00"/>
          </w:rPr>
          <w:delText>31.</w:delText>
        </w:r>
        <w:r w:rsidR="00705DFC" w:rsidRPr="00397AAA" w:rsidDel="00723B4B">
          <w:rPr>
            <w:rFonts w:ascii="Arial" w:eastAsia="Times New Roman" w:hAnsi="Arial" w:cs="Arial"/>
            <w:sz w:val="22"/>
            <w:shd w:val="clear" w:color="auto" w:fill="FFFF00"/>
          </w:rPr>
          <w:delText>08.2022</w:delText>
        </w:r>
      </w:del>
      <w:bookmarkStart w:id="2" w:name="_GoBack"/>
      <w:bookmarkEnd w:id="2"/>
    </w:p>
    <w:p w14:paraId="296B7101" w14:textId="3CF6A021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>1</w:t>
      </w:r>
      <w:r w:rsidR="00BE0BF5">
        <w:rPr>
          <w:rFonts w:ascii="Arial" w:eastAsia="Times New Roman" w:hAnsi="Arial" w:cs="Arial"/>
          <w:sz w:val="22"/>
        </w:rPr>
        <w:t>3</w:t>
      </w:r>
      <w:r w:rsidR="00705DFC">
        <w:rPr>
          <w:rFonts w:ascii="Arial" w:eastAsia="Times New Roman" w:hAnsi="Arial" w:cs="Arial"/>
          <w:sz w:val="22"/>
        </w:rPr>
        <w:t>.09.2022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AB89F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</w:t>
      </w:r>
      <w:r w:rsidR="00705DFC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01AFB962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17706507" w:rsidR="006B1F78" w:rsidRPr="00443653" w:rsidRDefault="006E53A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</w:t>
      </w:r>
      <w:r w:rsidR="006B1F78" w:rsidRPr="00443653">
        <w:rPr>
          <w:rFonts w:ascii="Arial" w:eastAsia="Times New Roman" w:hAnsi="Arial" w:cs="Arial"/>
          <w:sz w:val="22"/>
        </w:rPr>
        <w:t xml:space="preserve">.2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="006B1F78"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3222CC75" w14:textId="5F7AD2A4" w:rsidR="006B1F78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6B1F78" w:rsidRPr="00443653">
        <w:rPr>
          <w:rFonts w:ascii="Arial" w:eastAsia="Times New Roman" w:hAnsi="Arial" w:cs="Arial"/>
          <w:sz w:val="22"/>
        </w:rPr>
        <w:t xml:space="preserve"> výzvy – </w:t>
      </w:r>
      <w:r>
        <w:rPr>
          <w:rFonts w:ascii="Arial" w:eastAsia="Times New Roman" w:hAnsi="Arial" w:cs="Arial"/>
          <w:sz w:val="22"/>
        </w:rPr>
        <w:t>Zoznam povinných merateľných ukazovateľov projektu</w:t>
      </w:r>
    </w:p>
    <w:p w14:paraId="669A0449" w14:textId="6305AB8C" w:rsidR="00705DFC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7C4891">
        <w:rPr>
          <w:rFonts w:ascii="Arial" w:eastAsia="Times New Roman" w:hAnsi="Arial" w:cs="Arial"/>
          <w:sz w:val="22"/>
        </w:rPr>
        <w:t>č.</w:t>
      </w:r>
      <w:ins w:id="3" w:author="Autor">
        <w:r w:rsidR="00442F7F">
          <w:rPr>
            <w:rFonts w:ascii="Arial" w:eastAsia="Times New Roman" w:hAnsi="Arial" w:cs="Arial"/>
            <w:sz w:val="22"/>
          </w:rPr>
          <w:t>5</w:t>
        </w:r>
      </w:ins>
      <w:del w:id="4" w:author="Autor">
        <w:r w:rsidR="007C4891" w:rsidDel="00442F7F">
          <w:rPr>
            <w:rFonts w:ascii="Arial" w:eastAsia="Times New Roman" w:hAnsi="Arial" w:cs="Arial"/>
            <w:sz w:val="22"/>
          </w:rPr>
          <w:delText>8</w:delText>
        </w:r>
      </w:del>
      <w:r w:rsidR="006E53AA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</w:t>
      </w:r>
    </w:p>
    <w:p w14:paraId="132083E7" w14:textId="5CC56388" w:rsidR="007C4891" w:rsidRPr="00397AAA" w:rsidRDefault="007C4891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2"/>
        </w:rPr>
      </w:pPr>
      <w:r w:rsidRPr="00397AAA">
        <w:rPr>
          <w:rFonts w:ascii="Arial" w:eastAsia="Times New Roman" w:hAnsi="Arial" w:cs="Arial"/>
          <w:b/>
          <w:sz w:val="22"/>
        </w:rPr>
        <w:t xml:space="preserve">V rámci aktualizácie boli prečíslované niektoré prílohy </w:t>
      </w:r>
      <w:proofErr w:type="spellStart"/>
      <w:r w:rsidRPr="00397AAA">
        <w:rPr>
          <w:rFonts w:ascii="Arial" w:eastAsia="Times New Roman" w:hAnsi="Arial" w:cs="Arial"/>
          <w:b/>
          <w:sz w:val="22"/>
        </w:rPr>
        <w:t>ŽoPr</w:t>
      </w:r>
      <w:proofErr w:type="spellEnd"/>
      <w:r w:rsidRPr="00397AAA">
        <w:rPr>
          <w:rFonts w:ascii="Arial" w:eastAsia="Times New Roman" w:hAnsi="Arial" w:cs="Arial"/>
          <w:b/>
          <w:sz w:val="22"/>
        </w:rPr>
        <w:t>:</w:t>
      </w:r>
    </w:p>
    <w:p w14:paraId="38101A15" w14:textId="436B53BE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 č. 2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 Dokumenty preukazujúce finančnú spôsobilosť</w:t>
      </w:r>
      <w:r w:rsidRPr="007C4891" w:rsidDel="0016689D">
        <w:rPr>
          <w:rFonts w:ascii="Arial" w:eastAsia="Times New Roman" w:hAnsi="Arial" w:cs="Arial"/>
          <w:sz w:val="22"/>
        </w:rPr>
        <w:t xml:space="preserve"> </w:t>
      </w:r>
      <w:r w:rsidRPr="007C4891">
        <w:rPr>
          <w:rFonts w:ascii="Arial" w:eastAsia="Times New Roman" w:hAnsi="Arial" w:cs="Arial"/>
          <w:sz w:val="22"/>
        </w:rPr>
        <w:t>žiadateľa</w:t>
      </w:r>
    </w:p>
    <w:p w14:paraId="199FD62B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12732BD5" w14:textId="23E7F575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č.3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Uznesenie, resp. výpis z uznesenia o schválení programu rozvoja a príslušnej územnoplánovacej dokumentácie (ak relevantné, t.j. ak žiadateľ – obec nemá dokumenty zverejnené na webovom sídle obce)</w:t>
      </w:r>
    </w:p>
    <w:p w14:paraId="14C04812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78F0CF1B" w14:textId="6B9307ED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ins w:id="5" w:author="Autor">
        <w:r w:rsidR="00442F7F">
          <w:rPr>
            <w:rFonts w:ascii="Arial" w:eastAsia="Times New Roman" w:hAnsi="Arial" w:cs="Arial"/>
            <w:sz w:val="22"/>
          </w:rPr>
          <w:t>5</w:t>
        </w:r>
      </w:ins>
      <w:del w:id="6" w:author="Autor">
        <w:r w:rsidRPr="007C4891" w:rsidDel="00442F7F">
          <w:rPr>
            <w:rFonts w:ascii="Arial" w:eastAsia="Times New Roman" w:hAnsi="Arial" w:cs="Arial"/>
            <w:sz w:val="22"/>
          </w:rPr>
          <w:delText>8</w:delText>
        </w:r>
      </w:del>
      <w:r w:rsidRPr="007C4891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Rozpočet projektu</w:t>
      </w:r>
    </w:p>
    <w:p w14:paraId="2F99A7B7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6D4C59AB" w14:textId="02A408C9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 </w:t>
      </w:r>
      <w:ins w:id="7" w:author="Autor">
        <w:r w:rsidR="00442F7F">
          <w:rPr>
            <w:rFonts w:ascii="Arial" w:eastAsia="Times New Roman" w:hAnsi="Arial" w:cs="Arial"/>
            <w:sz w:val="22"/>
          </w:rPr>
          <w:t>6</w:t>
        </w:r>
      </w:ins>
      <w:del w:id="8" w:author="Autor">
        <w:r w:rsidRPr="007C4891" w:rsidDel="00442F7F">
          <w:rPr>
            <w:rFonts w:ascii="Arial" w:eastAsia="Times New Roman" w:hAnsi="Arial" w:cs="Arial"/>
            <w:sz w:val="22"/>
          </w:rPr>
          <w:delText>9</w:delText>
        </w:r>
      </w:del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Ukazovatele hodnotenia finančnej situácie,</w:t>
      </w:r>
    </w:p>
    <w:p w14:paraId="089BA791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02FBD797" w14:textId="69F1B9E5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ins w:id="9" w:author="Autor">
        <w:r w:rsidR="00442F7F">
          <w:rPr>
            <w:rFonts w:ascii="Arial" w:eastAsia="Times New Roman" w:hAnsi="Arial" w:cs="Arial"/>
            <w:sz w:val="22"/>
          </w:rPr>
          <w:t>7</w:t>
        </w:r>
      </w:ins>
      <w:del w:id="10" w:author="Autor">
        <w:r w:rsidRPr="007C4891" w:rsidDel="00442F7F">
          <w:rPr>
            <w:rFonts w:ascii="Arial" w:eastAsia="Times New Roman" w:hAnsi="Arial" w:cs="Arial"/>
            <w:sz w:val="22"/>
          </w:rPr>
          <w:delText>11a</w:delText>
        </w:r>
      </w:del>
      <w:r w:rsidRPr="007C489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Doklady od stavebného úradu (len v prípade, ak sú predmetom projektu stavebné práce)</w:t>
      </w:r>
    </w:p>
    <w:p w14:paraId="56780EBC" w14:textId="79756CD8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>Príloha č.</w:t>
      </w:r>
      <w:ins w:id="11" w:author="Autor">
        <w:r w:rsidR="00442F7F">
          <w:rPr>
            <w:rFonts w:ascii="Arial" w:eastAsia="Times New Roman" w:hAnsi="Arial" w:cs="Arial"/>
            <w:sz w:val="22"/>
          </w:rPr>
          <w:t>8</w:t>
        </w:r>
      </w:ins>
      <w:del w:id="12" w:author="Autor">
        <w:r w:rsidRPr="007C4891" w:rsidDel="00442F7F">
          <w:rPr>
            <w:rFonts w:ascii="Arial" w:eastAsia="Times New Roman" w:hAnsi="Arial" w:cs="Arial"/>
            <w:sz w:val="22"/>
          </w:rPr>
          <w:delText>11b</w:delText>
        </w:r>
      </w:del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Projektová dokumentácia stavby (len v prípade, ak sú predmetom projektu stavebné práce a projektová dokumentácia bola posudzovaná príslušným stavebným úradom)</w:t>
      </w:r>
    </w:p>
    <w:p w14:paraId="34C3F4C4" w14:textId="470421CF" w:rsidR="007C4891" w:rsidRPr="00442F7F" w:rsidRDefault="00442F7F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ins w:id="13" w:author="Autor">
        <w:r w:rsidRPr="00442F7F">
          <w:rPr>
            <w:rFonts w:ascii="Arial" w:eastAsia="Times New Roman" w:hAnsi="Arial" w:cs="Arial"/>
            <w:sz w:val="22"/>
          </w:rPr>
          <w:t>Príloha č. 9</w:t>
        </w:r>
        <w:r>
          <w:rPr>
            <w:rFonts w:ascii="Arial" w:eastAsia="Times New Roman" w:hAnsi="Arial" w:cs="Arial"/>
            <w:sz w:val="22"/>
          </w:rPr>
          <w:t xml:space="preserve"> ŽoPr - </w:t>
        </w:r>
        <w:r w:rsidRPr="00442F7F">
          <w:rPr>
            <w:rFonts w:ascii="Arial" w:eastAsia="Times New Roman" w:hAnsi="Arial" w:cs="Arial"/>
            <w:sz w:val="22"/>
          </w:rPr>
          <w:t xml:space="preserve"> Doklady preukazujúce </w:t>
        </w:r>
        <w:proofErr w:type="spellStart"/>
        <w:r w:rsidRPr="00442F7F">
          <w:rPr>
            <w:rFonts w:ascii="Arial" w:eastAsia="Times New Roman" w:hAnsi="Arial" w:cs="Arial"/>
            <w:sz w:val="22"/>
          </w:rPr>
          <w:t>vysporiadanie</w:t>
        </w:r>
        <w:proofErr w:type="spellEnd"/>
        <w:r w:rsidRPr="00442F7F">
          <w:rPr>
            <w:rFonts w:ascii="Arial" w:eastAsia="Times New Roman" w:hAnsi="Arial" w:cs="Arial"/>
            <w:sz w:val="22"/>
          </w:rPr>
          <w:t xml:space="preserve"> majetkovo – právnych vzťahov</w:t>
        </w:r>
      </w:ins>
    </w:p>
    <w:p w14:paraId="5E2879AE" w14:textId="77777777" w:rsidR="006B1F78" w:rsidRDefault="006B1F78" w:rsidP="005E0146"/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1A761FB8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>Zmeny vykonané tout</w:t>
      </w:r>
      <w:r w:rsidR="00705DFC">
        <w:rPr>
          <w:rFonts w:ascii="Arial" w:hAnsi="Arial" w:cs="Arial"/>
          <w:bCs/>
          <w:sz w:val="22"/>
        </w:rPr>
        <w:t xml:space="preserve">o aktualizáciou sa vzťahujú na </w:t>
      </w:r>
      <w:proofErr w:type="spellStart"/>
      <w:r w:rsidR="00705DFC">
        <w:rPr>
          <w:rFonts w:ascii="Arial" w:hAnsi="Arial" w:cs="Arial"/>
          <w:bCs/>
          <w:sz w:val="22"/>
        </w:rPr>
        <w:t>Ž</w:t>
      </w:r>
      <w:r w:rsidRPr="007C5843">
        <w:rPr>
          <w:rFonts w:ascii="Arial" w:hAnsi="Arial" w:cs="Arial"/>
          <w:bCs/>
          <w:sz w:val="22"/>
        </w:rPr>
        <w:t>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6371" w14:textId="77777777" w:rsidR="0011637F" w:rsidRDefault="0011637F" w:rsidP="00963D69">
      <w:pPr>
        <w:spacing w:after="0" w:line="240" w:lineRule="auto"/>
      </w:pPr>
      <w:r>
        <w:separator/>
      </w:r>
    </w:p>
  </w:endnote>
  <w:endnote w:type="continuationSeparator" w:id="0">
    <w:p w14:paraId="46133938" w14:textId="77777777" w:rsidR="0011637F" w:rsidRDefault="0011637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F0B7" w14:textId="77777777" w:rsidR="0011637F" w:rsidRDefault="0011637F" w:rsidP="00963D69">
      <w:pPr>
        <w:spacing w:after="0" w:line="240" w:lineRule="auto"/>
      </w:pPr>
      <w:r>
        <w:separator/>
      </w:r>
    </w:p>
  </w:footnote>
  <w:footnote w:type="continuationSeparator" w:id="0">
    <w:p w14:paraId="79A5DE80" w14:textId="77777777" w:rsidR="0011637F" w:rsidRDefault="0011637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1637F"/>
    <w:rsid w:val="00120D13"/>
    <w:rsid w:val="001D7D16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23B4B"/>
    <w:rsid w:val="00734974"/>
    <w:rsid w:val="00771A97"/>
    <w:rsid w:val="00782F08"/>
    <w:rsid w:val="00796D45"/>
    <w:rsid w:val="007C16F3"/>
    <w:rsid w:val="007C4891"/>
    <w:rsid w:val="007C5843"/>
    <w:rsid w:val="00861B42"/>
    <w:rsid w:val="00867E86"/>
    <w:rsid w:val="00913796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E5043C"/>
    <w:rsid w:val="00E86FBE"/>
    <w:rsid w:val="00EA01A9"/>
    <w:rsid w:val="00EA582C"/>
    <w:rsid w:val="00EB40E8"/>
    <w:rsid w:val="00ED0D4F"/>
    <w:rsid w:val="00EE22B4"/>
    <w:rsid w:val="00EF3E2C"/>
    <w:rsid w:val="00F25ED7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2022-09-11T16:29:00Z</dcterms:created>
  <dcterms:modified xsi:type="dcterms:W3CDTF">2022-09-11T16:29:00Z</dcterms:modified>
</cp:coreProperties>
</file>