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83523" w14:textId="77777777" w:rsidR="00997F82" w:rsidRPr="00C13613" w:rsidRDefault="00997F82" w:rsidP="00997F82">
      <w:pPr>
        <w:spacing w:after="0" w:line="240" w:lineRule="auto"/>
        <w:jc w:val="center"/>
        <w:rPr>
          <w:rFonts w:ascii="Arial" w:eastAsia="Times New Roman" w:hAnsi="Arial" w:cs="Arial"/>
          <w:b/>
          <w:sz w:val="28"/>
          <w:szCs w:val="20"/>
        </w:rPr>
      </w:pPr>
      <w:bookmarkStart w:id="0" w:name="_GoBack"/>
      <w:bookmarkEnd w:id="0"/>
    </w:p>
    <w:p w14:paraId="23D83524" w14:textId="77777777" w:rsidR="00997F82" w:rsidRPr="00C13613" w:rsidRDefault="00997F82" w:rsidP="00997F82">
      <w:pPr>
        <w:spacing w:after="0" w:line="240" w:lineRule="auto"/>
        <w:jc w:val="center"/>
        <w:rPr>
          <w:rFonts w:ascii="Arial" w:eastAsia="Times New Roman" w:hAnsi="Arial" w:cs="Arial"/>
          <w:b/>
          <w:sz w:val="28"/>
          <w:szCs w:val="20"/>
        </w:rPr>
      </w:pPr>
    </w:p>
    <w:p w14:paraId="23D83525" w14:textId="77777777" w:rsidR="00997F82" w:rsidRPr="00C13613" w:rsidRDefault="00997F82" w:rsidP="00997F82">
      <w:pPr>
        <w:spacing w:after="0" w:line="240" w:lineRule="auto"/>
        <w:jc w:val="center"/>
        <w:rPr>
          <w:rFonts w:ascii="Arial" w:eastAsia="Times New Roman" w:hAnsi="Arial" w:cs="Arial"/>
          <w:b/>
          <w:sz w:val="28"/>
          <w:szCs w:val="20"/>
        </w:rPr>
      </w:pPr>
    </w:p>
    <w:p w14:paraId="23D83526" w14:textId="77777777" w:rsidR="00997F82" w:rsidRPr="00C13613" w:rsidRDefault="00C404D1" w:rsidP="00725FBE">
      <w:pPr>
        <w:tabs>
          <w:tab w:val="left" w:pos="2373"/>
        </w:tabs>
        <w:spacing w:after="0" w:line="240" w:lineRule="auto"/>
        <w:rPr>
          <w:rFonts w:ascii="Arial" w:eastAsia="Times New Roman" w:hAnsi="Arial" w:cs="Arial"/>
          <w:b/>
          <w:sz w:val="28"/>
          <w:szCs w:val="20"/>
        </w:rPr>
      </w:pPr>
      <w:r>
        <w:rPr>
          <w:rFonts w:ascii="Arial" w:eastAsia="Times New Roman" w:hAnsi="Arial" w:cs="Arial"/>
          <w:b/>
          <w:sz w:val="28"/>
          <w:szCs w:val="20"/>
        </w:rPr>
        <w:tab/>
      </w:r>
    </w:p>
    <w:p w14:paraId="23D83527" w14:textId="77777777" w:rsidR="00997F82" w:rsidRPr="00C13613" w:rsidRDefault="00997F82" w:rsidP="00997F82">
      <w:pPr>
        <w:spacing w:after="0" w:line="240" w:lineRule="auto"/>
        <w:jc w:val="center"/>
        <w:rPr>
          <w:rFonts w:ascii="Arial" w:eastAsia="Times New Roman" w:hAnsi="Arial" w:cs="Arial"/>
          <w:b/>
          <w:sz w:val="28"/>
          <w:szCs w:val="20"/>
        </w:rPr>
      </w:pPr>
    </w:p>
    <w:p w14:paraId="23D83528" w14:textId="77777777" w:rsidR="00997F82" w:rsidRPr="00C13613" w:rsidRDefault="00997F82" w:rsidP="00997F82">
      <w:pPr>
        <w:spacing w:after="0" w:line="240" w:lineRule="auto"/>
        <w:jc w:val="center"/>
        <w:rPr>
          <w:rFonts w:ascii="Arial" w:eastAsia="Times New Roman" w:hAnsi="Arial" w:cs="Arial"/>
          <w:b/>
          <w:sz w:val="28"/>
          <w:szCs w:val="20"/>
        </w:rPr>
      </w:pPr>
    </w:p>
    <w:p w14:paraId="23D83529" w14:textId="77777777" w:rsidR="00997F82" w:rsidRDefault="00997F82" w:rsidP="00997F82">
      <w:pPr>
        <w:spacing w:after="0" w:line="240" w:lineRule="auto"/>
        <w:jc w:val="center"/>
        <w:rPr>
          <w:rFonts w:ascii="Arial" w:eastAsia="Times New Roman" w:hAnsi="Arial" w:cs="Arial"/>
          <w:b/>
          <w:sz w:val="28"/>
          <w:szCs w:val="20"/>
        </w:rPr>
      </w:pPr>
    </w:p>
    <w:p w14:paraId="23D8352A" w14:textId="77777777" w:rsidR="00C41F41" w:rsidRPr="00C13613" w:rsidRDefault="00C41F41" w:rsidP="00997F82">
      <w:pPr>
        <w:spacing w:after="0" w:line="240" w:lineRule="auto"/>
        <w:jc w:val="center"/>
        <w:rPr>
          <w:rFonts w:ascii="Arial" w:eastAsia="Times New Roman" w:hAnsi="Arial" w:cs="Arial"/>
          <w:b/>
          <w:sz w:val="28"/>
          <w:szCs w:val="20"/>
        </w:rPr>
      </w:pPr>
    </w:p>
    <w:p w14:paraId="23D8352B" w14:textId="77777777" w:rsidR="00997F82" w:rsidRPr="003C2452" w:rsidRDefault="00C404D1" w:rsidP="00725FBE">
      <w:pPr>
        <w:shd w:val="clear" w:color="auto" w:fill="FFFFFF" w:themeFill="background1"/>
        <w:spacing w:after="0" w:line="240" w:lineRule="auto"/>
        <w:jc w:val="center"/>
        <w:rPr>
          <w:rFonts w:ascii="Arial" w:eastAsia="Times New Roman" w:hAnsi="Arial" w:cs="Arial"/>
          <w:b/>
          <w:i/>
          <w:sz w:val="28"/>
          <w:szCs w:val="20"/>
        </w:rPr>
      </w:pPr>
      <w:r>
        <w:rPr>
          <w:rFonts w:ascii="Arial" w:eastAsia="Times New Roman" w:hAnsi="Arial" w:cs="Arial"/>
          <w:b/>
          <w:i/>
          <w:sz w:val="28"/>
          <w:szCs w:val="20"/>
          <w:highlight w:val="yellow"/>
        </w:rPr>
        <w:t>Verejno – súkromné partnerstvo Hontiansko - Dobronivské</w:t>
      </w:r>
    </w:p>
    <w:p w14:paraId="23D8352C" w14:textId="77777777" w:rsidR="00997F82" w:rsidRPr="00C13613" w:rsidRDefault="00997F82" w:rsidP="00997F82">
      <w:pPr>
        <w:spacing w:after="0" w:line="240" w:lineRule="auto"/>
        <w:jc w:val="center"/>
        <w:rPr>
          <w:rFonts w:ascii="Arial" w:eastAsia="Times New Roman" w:hAnsi="Arial" w:cs="Arial"/>
          <w:sz w:val="28"/>
          <w:szCs w:val="20"/>
        </w:rPr>
      </w:pPr>
    </w:p>
    <w:p w14:paraId="23D8352D" w14:textId="77777777" w:rsidR="00997F82" w:rsidRDefault="00997F82" w:rsidP="00997F82">
      <w:pPr>
        <w:spacing w:after="0" w:line="240" w:lineRule="auto"/>
        <w:jc w:val="center"/>
        <w:rPr>
          <w:rFonts w:ascii="Arial" w:eastAsia="Times New Roman" w:hAnsi="Arial" w:cs="Arial"/>
          <w:sz w:val="28"/>
          <w:szCs w:val="20"/>
        </w:rPr>
      </w:pPr>
    </w:p>
    <w:p w14:paraId="23D8352E"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23D8352F" w14:textId="77777777" w:rsidR="00997F82" w:rsidRDefault="00997F82" w:rsidP="00997F82">
      <w:pPr>
        <w:spacing w:after="0" w:line="240" w:lineRule="auto"/>
        <w:jc w:val="center"/>
        <w:rPr>
          <w:rFonts w:ascii="Arial" w:eastAsia="Times New Roman" w:hAnsi="Arial" w:cs="Arial"/>
          <w:sz w:val="28"/>
          <w:szCs w:val="20"/>
        </w:rPr>
      </w:pPr>
    </w:p>
    <w:p w14:paraId="23D83530" w14:textId="77777777" w:rsidR="00997F82" w:rsidRDefault="00997F82" w:rsidP="00997F82">
      <w:pPr>
        <w:spacing w:after="0" w:line="240" w:lineRule="auto"/>
        <w:jc w:val="center"/>
        <w:rPr>
          <w:rFonts w:ascii="Arial" w:eastAsia="Times New Roman" w:hAnsi="Arial" w:cs="Arial"/>
          <w:sz w:val="28"/>
          <w:szCs w:val="20"/>
        </w:rPr>
      </w:pPr>
    </w:p>
    <w:p w14:paraId="23D83531"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3D83532" w14:textId="77777777" w:rsidR="00997F82" w:rsidRDefault="00997F82" w:rsidP="00997F82">
      <w:pPr>
        <w:spacing w:after="0" w:line="240" w:lineRule="auto"/>
        <w:jc w:val="center"/>
        <w:rPr>
          <w:rFonts w:ascii="Arial" w:eastAsia="Times New Roman" w:hAnsi="Arial" w:cs="Arial"/>
          <w:color w:val="002060"/>
          <w:sz w:val="28"/>
          <w:szCs w:val="20"/>
        </w:rPr>
      </w:pPr>
    </w:p>
    <w:p w14:paraId="23D83533"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23D83534" w14:textId="77777777" w:rsidR="00997F82" w:rsidRDefault="00997F82" w:rsidP="00997F82">
      <w:pPr>
        <w:spacing w:after="0" w:line="240" w:lineRule="auto"/>
        <w:jc w:val="center"/>
        <w:rPr>
          <w:rFonts w:ascii="Arial" w:eastAsia="Times New Roman" w:hAnsi="Arial" w:cs="Arial"/>
          <w:color w:val="002060"/>
          <w:sz w:val="28"/>
          <w:szCs w:val="20"/>
        </w:rPr>
      </w:pPr>
    </w:p>
    <w:p w14:paraId="23D83535" w14:textId="77777777" w:rsidR="00997F82" w:rsidRDefault="00997F82" w:rsidP="00997F82">
      <w:pPr>
        <w:spacing w:after="0" w:line="240" w:lineRule="auto"/>
        <w:jc w:val="center"/>
        <w:rPr>
          <w:rFonts w:ascii="Arial" w:eastAsia="Times New Roman" w:hAnsi="Arial" w:cs="Arial"/>
          <w:color w:val="002060"/>
          <w:sz w:val="28"/>
          <w:szCs w:val="20"/>
        </w:rPr>
      </w:pPr>
    </w:p>
    <w:p w14:paraId="23D83536" w14:textId="77777777" w:rsidR="00997F82" w:rsidRDefault="00997F82" w:rsidP="00997F82">
      <w:pPr>
        <w:spacing w:after="0" w:line="240" w:lineRule="auto"/>
        <w:jc w:val="center"/>
        <w:rPr>
          <w:rFonts w:ascii="Arial" w:eastAsia="Times New Roman" w:hAnsi="Arial" w:cs="Arial"/>
          <w:color w:val="002060"/>
          <w:sz w:val="28"/>
          <w:szCs w:val="20"/>
        </w:rPr>
      </w:pPr>
    </w:p>
    <w:p w14:paraId="23D83537"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sz w:val="28"/>
          <w:szCs w:val="20"/>
        </w:rPr>
        <w:t>kód výzvy: IROP-CLLD-</w:t>
      </w:r>
      <w:r w:rsidR="00686373">
        <w:rPr>
          <w:rFonts w:ascii="Arial" w:eastAsia="Times New Roman" w:hAnsi="Arial" w:cs="Arial"/>
          <w:sz w:val="28"/>
          <w:szCs w:val="20"/>
        </w:rPr>
        <w:t>AKD6</w:t>
      </w:r>
      <w:r w:rsidRPr="00C13613">
        <w:rPr>
          <w:rFonts w:ascii="Arial" w:eastAsia="Times New Roman" w:hAnsi="Arial" w:cs="Arial"/>
          <w:sz w:val="28"/>
          <w:szCs w:val="20"/>
        </w:rPr>
        <w:t>-</w:t>
      </w:r>
      <w:r w:rsidR="00686373">
        <w:rPr>
          <w:rFonts w:ascii="Arial" w:eastAsia="Times New Roman" w:hAnsi="Arial" w:cs="Arial"/>
          <w:sz w:val="28"/>
          <w:szCs w:val="20"/>
        </w:rPr>
        <w:t>512</w:t>
      </w:r>
      <w:r w:rsidRPr="00C13613">
        <w:rPr>
          <w:rFonts w:ascii="Arial" w:eastAsia="Times New Roman" w:hAnsi="Arial" w:cs="Arial"/>
          <w:sz w:val="28"/>
          <w:szCs w:val="20"/>
        </w:rPr>
        <w:t>-</w:t>
      </w:r>
      <w:r w:rsidR="00686373">
        <w:rPr>
          <w:rFonts w:ascii="Arial" w:eastAsia="Times New Roman" w:hAnsi="Arial" w:cs="Arial"/>
          <w:sz w:val="28"/>
          <w:szCs w:val="20"/>
        </w:rPr>
        <w:t>001</w:t>
      </w:r>
    </w:p>
    <w:p w14:paraId="23D83538" w14:textId="77777777" w:rsidR="00686373" w:rsidRPr="00997F82" w:rsidRDefault="00686373" w:rsidP="00997F82">
      <w:pPr>
        <w:spacing w:after="0" w:line="240" w:lineRule="auto"/>
        <w:jc w:val="center"/>
        <w:rPr>
          <w:rFonts w:ascii="Arial" w:eastAsia="Times New Roman" w:hAnsi="Arial" w:cs="Arial"/>
          <w:color w:val="002060"/>
          <w:sz w:val="28"/>
          <w:szCs w:val="20"/>
        </w:rPr>
      </w:pPr>
    </w:p>
    <w:p w14:paraId="23D83539" w14:textId="77777777" w:rsidR="00997F82" w:rsidRDefault="00997F82" w:rsidP="00997F82">
      <w:pPr>
        <w:rPr>
          <w:rFonts w:ascii="Arial" w:eastAsia="Times New Roman" w:hAnsi="Arial" w:cs="Arial"/>
          <w:b/>
          <w:sz w:val="28"/>
          <w:szCs w:val="20"/>
        </w:rPr>
      </w:pPr>
    </w:p>
    <w:p w14:paraId="23D8353A" w14:textId="77777777" w:rsidR="002F6B70" w:rsidRDefault="004555D3">
      <w:pPr>
        <w:jc w:val="center"/>
        <w:rPr>
          <w:ins w:id="1" w:author="Užívateľ" w:date="2022-08-10T11:07:00Z"/>
          <w:rFonts w:ascii="Arial" w:eastAsia="Times New Roman" w:hAnsi="Arial" w:cs="Arial"/>
          <w:b/>
          <w:sz w:val="28"/>
          <w:szCs w:val="20"/>
        </w:rPr>
        <w:pPrChange w:id="2" w:author="Užívateľ" w:date="2022-08-10T11:07:00Z">
          <w:pPr/>
        </w:pPrChange>
      </w:pPr>
      <w:ins w:id="3" w:author="Užívateľ" w:date="2022-08-10T11:07:00Z">
        <w:r w:rsidRPr="004555D3">
          <w:rPr>
            <w:rFonts w:ascii="Arial" w:eastAsia="Times New Roman" w:hAnsi="Arial" w:cs="Arial"/>
            <w:b/>
            <w:sz w:val="28"/>
            <w:szCs w:val="20"/>
          </w:rPr>
          <w:t>v znení Aktualizácie č. 1</w:t>
        </w:r>
      </w:ins>
    </w:p>
    <w:p w14:paraId="23D8353B" w14:textId="77777777" w:rsidR="004555D3" w:rsidRPr="004555D3" w:rsidRDefault="004555D3" w:rsidP="004555D3">
      <w:pPr>
        <w:rPr>
          <w:ins w:id="4" w:author="Užívateľ" w:date="2022-08-10T11:07:00Z"/>
          <w:rFonts w:ascii="Arial" w:eastAsia="Times New Roman" w:hAnsi="Arial" w:cs="Arial"/>
          <w:b/>
          <w:sz w:val="28"/>
          <w:szCs w:val="20"/>
        </w:rPr>
      </w:pPr>
    </w:p>
    <w:p w14:paraId="23D8353C" w14:textId="77777777" w:rsidR="004555D3" w:rsidRPr="004555D3" w:rsidRDefault="004555D3" w:rsidP="004555D3">
      <w:pPr>
        <w:rPr>
          <w:ins w:id="5" w:author="Užívateľ" w:date="2022-08-10T11:07:00Z"/>
          <w:rFonts w:ascii="Arial" w:eastAsia="Times New Roman" w:hAnsi="Arial" w:cs="Arial"/>
          <w:b/>
          <w:sz w:val="28"/>
          <w:szCs w:val="20"/>
        </w:rPr>
      </w:pPr>
    </w:p>
    <w:p w14:paraId="23D8353D" w14:textId="77777777" w:rsidR="004555D3" w:rsidRPr="004555D3" w:rsidRDefault="004555D3" w:rsidP="004555D3">
      <w:pPr>
        <w:rPr>
          <w:ins w:id="6" w:author="Užívateľ" w:date="2022-08-10T11:07:00Z"/>
          <w:rFonts w:ascii="Arial" w:eastAsia="Times New Roman" w:hAnsi="Arial" w:cs="Arial"/>
          <w:b/>
          <w:sz w:val="28"/>
          <w:szCs w:val="20"/>
        </w:rPr>
      </w:pPr>
    </w:p>
    <w:p w14:paraId="23D8353E" w14:textId="77777777" w:rsidR="004555D3" w:rsidRPr="004555D3" w:rsidRDefault="004555D3" w:rsidP="004555D3">
      <w:pPr>
        <w:rPr>
          <w:ins w:id="7" w:author="Užívateľ" w:date="2022-08-10T11:07:00Z"/>
          <w:rFonts w:ascii="Arial" w:eastAsia="Times New Roman" w:hAnsi="Arial" w:cs="Arial"/>
          <w:b/>
          <w:sz w:val="28"/>
          <w:szCs w:val="20"/>
        </w:rPr>
      </w:pPr>
    </w:p>
    <w:p w14:paraId="23D8353F" w14:textId="77777777" w:rsidR="004555D3" w:rsidRPr="004555D3" w:rsidRDefault="004555D3" w:rsidP="004555D3">
      <w:pPr>
        <w:rPr>
          <w:ins w:id="8" w:author="Užívateľ" w:date="2022-08-10T11:07:00Z"/>
          <w:rFonts w:ascii="Arial" w:eastAsia="Times New Roman" w:hAnsi="Arial" w:cs="Arial"/>
          <w:b/>
          <w:sz w:val="28"/>
          <w:szCs w:val="20"/>
        </w:rPr>
      </w:pPr>
    </w:p>
    <w:p w14:paraId="23D83540" w14:textId="77777777" w:rsidR="004555D3" w:rsidRPr="004555D3" w:rsidRDefault="004555D3" w:rsidP="004555D3">
      <w:pPr>
        <w:rPr>
          <w:ins w:id="9" w:author="Užívateľ" w:date="2022-08-10T11:07:00Z"/>
          <w:rFonts w:ascii="Arial" w:eastAsia="Times New Roman" w:hAnsi="Arial" w:cs="Arial"/>
          <w:b/>
          <w:sz w:val="28"/>
          <w:szCs w:val="20"/>
        </w:rPr>
      </w:pPr>
    </w:p>
    <w:p w14:paraId="23D83541" w14:textId="77777777" w:rsidR="004555D3" w:rsidRPr="004555D3" w:rsidRDefault="004555D3" w:rsidP="004555D3">
      <w:pPr>
        <w:rPr>
          <w:ins w:id="10" w:author="Užívateľ" w:date="2022-08-10T11:07:00Z"/>
          <w:rFonts w:ascii="Arial" w:eastAsia="Times New Roman" w:hAnsi="Arial" w:cs="Arial"/>
          <w:b/>
          <w:bCs/>
          <w:sz w:val="28"/>
          <w:szCs w:val="20"/>
        </w:rPr>
      </w:pPr>
      <w:ins w:id="11" w:author="Užívateľ" w:date="2022-08-10T11:07:00Z">
        <w:r w:rsidRPr="004555D3">
          <w:rPr>
            <w:rFonts w:ascii="Arial" w:eastAsia="Times New Roman" w:hAnsi="Arial" w:cs="Arial"/>
            <w:b/>
            <w:bCs/>
            <w:sz w:val="28"/>
            <w:szCs w:val="20"/>
          </w:rPr>
          <w:t>Dátum vyhlásenia:</w:t>
        </w:r>
      </w:ins>
    </w:p>
    <w:p w14:paraId="23D83542" w14:textId="77777777" w:rsidR="004555D3" w:rsidRPr="004555D3" w:rsidRDefault="004555D3" w:rsidP="004555D3">
      <w:pPr>
        <w:rPr>
          <w:ins w:id="12" w:author="Užívateľ" w:date="2022-08-10T11:07:00Z"/>
          <w:rFonts w:ascii="Arial" w:eastAsia="Times New Roman" w:hAnsi="Arial" w:cs="Arial"/>
          <w:b/>
          <w:sz w:val="28"/>
          <w:szCs w:val="20"/>
        </w:rPr>
      </w:pPr>
      <w:ins w:id="13" w:author="Užívateľ" w:date="2022-08-10T11:07:00Z">
        <w:r w:rsidRPr="004555D3">
          <w:rPr>
            <w:rFonts w:ascii="Arial" w:eastAsia="Times New Roman" w:hAnsi="Arial" w:cs="Arial"/>
            <w:b/>
            <w:bCs/>
            <w:sz w:val="28"/>
            <w:szCs w:val="20"/>
          </w:rPr>
          <w:t>Dátum účinnosti:</w:t>
        </w:r>
      </w:ins>
    </w:p>
    <w:p w14:paraId="23D83543" w14:textId="77777777" w:rsidR="00997F82" w:rsidRDefault="00997F82" w:rsidP="00997F82">
      <w:pPr>
        <w:rPr>
          <w:rFonts w:ascii="Arial" w:eastAsia="Times New Roman" w:hAnsi="Arial" w:cs="Arial"/>
          <w:b/>
          <w:sz w:val="28"/>
          <w:szCs w:val="20"/>
        </w:rPr>
      </w:pPr>
    </w:p>
    <w:p w14:paraId="23D83544"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23D83546" w14:textId="77777777" w:rsidTr="00687273">
        <w:tc>
          <w:tcPr>
            <w:tcW w:w="9781" w:type="dxa"/>
            <w:shd w:val="clear" w:color="auto" w:fill="BDD6EE" w:themeFill="accent1" w:themeFillTint="66"/>
          </w:tcPr>
          <w:p w14:paraId="23D83545"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23D83547"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23D83548"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23D83549"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23D8354A"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vanish/>
            <w:sz w:val="22"/>
            <w:highlight w:val="yellow"/>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686373" w:rsidDel="00A859C8">
            <w:rPr>
              <w:rFonts w:ascii="Arial" w:hAnsi="Arial" w:cs="Arial"/>
              <w:sz w:val="22"/>
            </w:rPr>
            <w:t>5.1.2 Zlepšenie udrţateľných vzťahov medzi vidieckymi rozvojovými centrami a ich zázemím vo verejných sluţbách a vo verejných infraštruktúrach</w:t>
          </w:r>
          <w:r w:rsidR="00A859C8">
            <w:rPr>
              <w:rFonts w:ascii="Arial" w:hAnsi="Arial" w:cs="Arial"/>
              <w:vanish/>
              <w:sz w:val="22"/>
              <w:highlight w:val="yellow"/>
            </w:rPr>
            <w:t>5.1.2 Zlepšenie udrţateľných vzťahov medzi vidieckymi rozvojovými centrami a ich zázemím vo verejných sluţbách a vo verejných infraštruktúracho verejných infraštruktúrach5.1.2 Zlepšenie udrţateľných vzťahov medzi vidieckymi rozvojovými centrami a ich zázemím vo verejných sluţbách a v</w:t>
          </w:r>
        </w:sdtContent>
      </w:sdt>
    </w:p>
    <w:p w14:paraId="23D8354B"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vanish/>
            <w:sz w:val="22"/>
            <w:highlight w:val="yellow"/>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686373" w:rsidDel="00A859C8">
            <w:rPr>
              <w:rFonts w:ascii="Arial" w:hAnsi="Arial" w:cs="Arial"/>
              <w:sz w:val="22"/>
            </w:rPr>
            <w:t>B2 Zvyšovanie bezpečnosti a dostupnosti sídiel</w:t>
          </w:r>
          <w:r w:rsidR="00A859C8">
            <w:rPr>
              <w:rFonts w:ascii="Arial" w:hAnsi="Arial" w:cs="Arial"/>
              <w:vanish/>
              <w:sz w:val="22"/>
              <w:highlight w:val="yellow"/>
            </w:rPr>
            <w:t>B2 Zvyšovanie bezpečnosti a dostupnosti sídielB2 Zvyšovanie bezpečnosti a dostupnosti sídiel</w:t>
          </w:r>
        </w:sdtContent>
      </w:sdt>
    </w:p>
    <w:p w14:paraId="23D8354C"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vanish/>
            <w:sz w:val="22"/>
            <w:highlight w:val="yellow"/>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686373" w:rsidDel="00A859C8">
            <w:rPr>
              <w:rFonts w:ascii="Arial" w:hAnsi="Arial" w:cs="Arial"/>
              <w:b/>
              <w:sz w:val="22"/>
            </w:rPr>
            <w:t>neaplikuje sa</w:t>
          </w:r>
          <w:r w:rsidR="00A859C8">
            <w:rPr>
              <w:rFonts w:ascii="Arial" w:hAnsi="Arial" w:cs="Arial"/>
              <w:b/>
              <w:vanish/>
              <w:sz w:val="22"/>
              <w:highlight w:val="yellow"/>
            </w:rPr>
            <w:t>neaplikuje saneaplikuje sa</w:t>
          </w:r>
        </w:sdtContent>
      </w:sdt>
    </w:p>
    <w:sdt>
      <w:sdtPr>
        <w:rPr>
          <w:rFonts w:ascii="Arial" w:hAnsi="Arial" w:cs="Arial"/>
          <w:b/>
          <w:vanish/>
          <w:sz w:val="22"/>
          <w:highlight w:val="yellow"/>
        </w:rPr>
        <w:id w:val="1747996256"/>
        <w:lock w:val="contentLocked"/>
        <w:placeholder>
          <w:docPart w:val="BD1635A8C8734B0292C93EB1471A4FBD"/>
        </w:placeholder>
        <w:group/>
      </w:sdtPr>
      <w:sdtEndPr>
        <w:rPr>
          <w:b w:val="0"/>
        </w:rPr>
      </w:sdtEndPr>
      <w:sdtContent>
        <w:p w14:paraId="23D8354D"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23D8354E"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23D8354F" w14:textId="77777777" w:rsidR="00997F82" w:rsidRPr="00686373"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686373" w:rsidRPr="00686373">
        <w:rPr>
          <w:rFonts w:ascii="Arial" w:hAnsi="Arial" w:cs="Arial"/>
          <w:sz w:val="22"/>
        </w:rPr>
        <w:t>Verejno – súkromné  partnerstvo  Hontiansko - Dobronivské</w:t>
      </w:r>
    </w:p>
    <w:p w14:paraId="23D83550" w14:textId="77777777" w:rsidR="00997F82" w:rsidRPr="00686373" w:rsidRDefault="00997F82" w:rsidP="00DD3EE2">
      <w:pPr>
        <w:tabs>
          <w:tab w:val="left" w:pos="1418"/>
        </w:tabs>
        <w:spacing w:before="120" w:after="120" w:line="240" w:lineRule="auto"/>
        <w:rPr>
          <w:rFonts w:ascii="Arial" w:hAnsi="Arial" w:cs="Arial"/>
          <w:i/>
          <w:sz w:val="22"/>
        </w:rPr>
      </w:pPr>
      <w:r w:rsidRPr="00686373">
        <w:rPr>
          <w:rFonts w:ascii="Arial" w:hAnsi="Arial" w:cs="Arial"/>
          <w:sz w:val="22"/>
        </w:rPr>
        <w:t>Sídlo:</w:t>
      </w:r>
      <w:r w:rsidRPr="00686373">
        <w:rPr>
          <w:rFonts w:ascii="Arial" w:hAnsi="Arial" w:cs="Arial"/>
          <w:sz w:val="22"/>
        </w:rPr>
        <w:tab/>
      </w:r>
      <w:r w:rsidR="00686373" w:rsidRPr="00A859C8">
        <w:rPr>
          <w:rFonts w:ascii="Arial" w:hAnsi="Arial" w:cs="Arial"/>
          <w:sz w:val="22"/>
        </w:rPr>
        <w:t>Svätotrojičné námestie  4/4</w:t>
      </w:r>
    </w:p>
    <w:p w14:paraId="23D83551" w14:textId="77777777" w:rsidR="00997F82" w:rsidRPr="00686373" w:rsidRDefault="00997F82" w:rsidP="00DD3EE2">
      <w:pPr>
        <w:tabs>
          <w:tab w:val="left" w:pos="1418"/>
        </w:tabs>
        <w:spacing w:before="120" w:after="120" w:line="240" w:lineRule="auto"/>
        <w:rPr>
          <w:rFonts w:ascii="Arial" w:hAnsi="Arial" w:cs="Arial"/>
          <w:i/>
          <w:sz w:val="22"/>
          <w:highlight w:val="yellow"/>
        </w:rPr>
      </w:pPr>
      <w:r w:rsidRPr="00686373">
        <w:rPr>
          <w:rFonts w:ascii="Arial" w:hAnsi="Arial" w:cs="Arial"/>
          <w:i/>
          <w:sz w:val="22"/>
        </w:rPr>
        <w:tab/>
      </w:r>
      <w:r w:rsidR="00686373">
        <w:rPr>
          <w:rFonts w:ascii="Arial" w:hAnsi="Arial" w:cs="Arial"/>
          <w:i/>
          <w:sz w:val="22"/>
        </w:rPr>
        <w:t>Krupina</w:t>
      </w:r>
    </w:p>
    <w:p w14:paraId="23D83552" w14:textId="77777777" w:rsidR="00997F82" w:rsidRPr="00686373" w:rsidRDefault="00997F82" w:rsidP="00DD3EE2">
      <w:pPr>
        <w:tabs>
          <w:tab w:val="left" w:pos="1418"/>
        </w:tabs>
        <w:spacing w:before="120" w:after="120" w:line="240" w:lineRule="auto"/>
        <w:rPr>
          <w:rFonts w:ascii="Arial" w:hAnsi="Arial" w:cs="Arial"/>
          <w:i/>
          <w:sz w:val="22"/>
          <w:highlight w:val="yellow"/>
        </w:rPr>
      </w:pPr>
      <w:r w:rsidRPr="00686373">
        <w:rPr>
          <w:rFonts w:ascii="Arial" w:hAnsi="Arial" w:cs="Arial"/>
          <w:i/>
          <w:sz w:val="22"/>
        </w:rPr>
        <w:tab/>
      </w:r>
      <w:r w:rsidR="00686373">
        <w:rPr>
          <w:rFonts w:ascii="Arial" w:hAnsi="Arial" w:cs="Arial"/>
          <w:i/>
          <w:sz w:val="22"/>
        </w:rPr>
        <w:t>963 01</w:t>
      </w:r>
      <w:r w:rsidRPr="00686373">
        <w:rPr>
          <w:rFonts w:ascii="Arial" w:hAnsi="Arial" w:cs="Arial"/>
          <w:i/>
          <w:sz w:val="22"/>
          <w:highlight w:val="yellow"/>
        </w:rPr>
        <w:t xml:space="preserve"> </w:t>
      </w:r>
    </w:p>
    <w:p w14:paraId="23D83553"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23D83554" w14:textId="04FA1D00"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226697">
        <w:rPr>
          <w:rFonts w:ascii="Arial" w:hAnsi="Arial" w:cs="Arial"/>
          <w:sz w:val="22"/>
        </w:rPr>
        <w:t>12.3.2021</w:t>
      </w:r>
    </w:p>
    <w:p w14:paraId="23D83555" w14:textId="7777777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9" w:history="1">
        <w:r w:rsidR="007611CA" w:rsidRPr="00990A47">
          <w:rPr>
            <w:rStyle w:val="Hypertextovprepojenie"/>
            <w:rFonts w:cs="Arial"/>
            <w:sz w:val="22"/>
          </w:rPr>
          <w:t>https://www.mashontianskodobronivske.sk/</w:t>
        </w:r>
      </w:hyperlink>
      <w:r w:rsidR="007611CA">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ins w:id="14" w:author="Užívateľ" w:date="2022-08-10T11:09:00Z">
        <w:r w:rsidR="005B59BC">
          <w:rPr>
            <w:rFonts w:ascii="Arial" w:hAnsi="Arial" w:cs="Arial"/>
            <w:sz w:val="22"/>
          </w:rPr>
          <w:fldChar w:fldCharType="begin"/>
        </w:r>
        <w:r w:rsidR="004555D3">
          <w:rPr>
            <w:rFonts w:ascii="Arial" w:hAnsi="Arial" w:cs="Arial"/>
            <w:sz w:val="22"/>
          </w:rPr>
          <w:instrText xml:space="preserve"> HYPERLINK "http://</w:instrText>
        </w:r>
      </w:ins>
      <w:r w:rsidR="005B59BC" w:rsidRPr="005B59BC">
        <w:rPr>
          <w:rPrChange w:id="15" w:author="Užívateľ" w:date="2022-08-10T11:09:00Z">
            <w:rPr>
              <w:rStyle w:val="Hypertextovprepojenie"/>
              <w:rFonts w:cs="Arial"/>
              <w:sz w:val="22"/>
            </w:rPr>
          </w:rPrChange>
        </w:rPr>
        <w:instrText>www.m</w:instrText>
      </w:r>
      <w:ins w:id="16" w:author="Užívateľ" w:date="2022-08-10T11:08:00Z">
        <w:r w:rsidR="005B59BC" w:rsidRPr="005B59BC">
          <w:rPr>
            <w:rPrChange w:id="17" w:author="Užívateľ" w:date="2022-08-10T11:09:00Z">
              <w:rPr>
                <w:rStyle w:val="Hypertextovprepojenie"/>
                <w:rFonts w:cs="Arial"/>
                <w:sz w:val="22"/>
              </w:rPr>
            </w:rPrChange>
          </w:rPr>
          <w:instrText>irri.gov</w:instrText>
        </w:r>
      </w:ins>
      <w:r w:rsidR="005B59BC" w:rsidRPr="005B59BC">
        <w:rPr>
          <w:rPrChange w:id="18" w:author="Užívateľ" w:date="2022-08-10T11:09:00Z">
            <w:rPr>
              <w:rStyle w:val="Hypertextovprepojenie"/>
              <w:rFonts w:cs="Arial"/>
              <w:sz w:val="22"/>
            </w:rPr>
          </w:rPrChange>
        </w:rPr>
        <w:instrText>.sk</w:instrText>
      </w:r>
      <w:ins w:id="19" w:author="Užívateľ" w:date="2022-08-10T11:09:00Z">
        <w:r w:rsidR="004555D3">
          <w:rPr>
            <w:rFonts w:ascii="Arial" w:hAnsi="Arial" w:cs="Arial"/>
            <w:sz w:val="22"/>
          </w:rPr>
          <w:instrText xml:space="preserve">" </w:instrText>
        </w:r>
        <w:r w:rsidR="005B59BC">
          <w:rPr>
            <w:rFonts w:ascii="Arial" w:hAnsi="Arial" w:cs="Arial"/>
            <w:sz w:val="22"/>
          </w:rPr>
          <w:fldChar w:fldCharType="separate"/>
        </w:r>
      </w:ins>
      <w:r w:rsidR="005B59BC">
        <w:rPr>
          <w:rStyle w:val="Hypertextovprepojenie"/>
          <w:rFonts w:cs="Arial"/>
          <w:sz w:val="22"/>
        </w:rPr>
        <w:t>www.m</w:t>
      </w:r>
      <w:ins w:id="20" w:author="Užívateľ" w:date="2022-08-10T11:08:00Z">
        <w:r w:rsidR="005B59BC">
          <w:rPr>
            <w:rStyle w:val="Hypertextovprepojenie"/>
            <w:rFonts w:cs="Arial"/>
            <w:sz w:val="22"/>
          </w:rPr>
          <w:t>irri.gov</w:t>
        </w:r>
      </w:ins>
      <w:del w:id="21" w:author="Užívateľ" w:date="2022-08-10T11:08:00Z">
        <w:r w:rsidR="005B59BC">
          <w:rPr>
            <w:rStyle w:val="Hypertextovprepojenie"/>
            <w:rFonts w:cs="Arial"/>
            <w:sz w:val="22"/>
          </w:rPr>
          <w:delText>psr</w:delText>
        </w:r>
      </w:del>
      <w:r w:rsidR="005B59BC">
        <w:rPr>
          <w:rStyle w:val="Hypertextovprepojenie"/>
          <w:rFonts w:cs="Arial"/>
          <w:sz w:val="22"/>
        </w:rPr>
        <w:t>.sk</w:t>
      </w:r>
      <w:ins w:id="22" w:author="Užívateľ" w:date="2022-08-10T11:09:00Z">
        <w:r w:rsidR="005B59BC">
          <w:rPr>
            <w:rFonts w:ascii="Arial" w:hAnsi="Arial" w:cs="Arial"/>
            <w:sz w:val="22"/>
          </w:rPr>
          <w:fldChar w:fldCharType="end"/>
        </w:r>
      </w:ins>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3D83556"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23D83557" w14:textId="77777777" w:rsidR="00997F82" w:rsidRPr="007611CA"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w:t>
      </w:r>
      <w:r w:rsidRPr="007611CA">
        <w:rPr>
          <w:rFonts w:ascii="Arial" w:hAnsi="Arial" w:cs="Arial"/>
          <w:sz w:val="22"/>
        </w:rPr>
        <w:t xml:space="preserve">predstavuje </w:t>
      </w:r>
      <w:r w:rsidR="0096178A" w:rsidRPr="005121C1">
        <w:rPr>
          <w:rFonts w:ascii="Arial" w:hAnsi="Arial" w:cs="Arial"/>
          <w:b/>
          <w:color w:val="000000" w:themeColor="text1"/>
          <w:sz w:val="22"/>
        </w:rPr>
        <w:t>207 098,10</w:t>
      </w:r>
      <w:r w:rsidRPr="00910270">
        <w:rPr>
          <w:rFonts w:ascii="Arial" w:hAnsi="Arial" w:cs="Arial"/>
          <w:b/>
          <w:sz w:val="22"/>
        </w:rPr>
        <w:t>EUR</w:t>
      </w:r>
      <w:r w:rsidRPr="007611CA">
        <w:rPr>
          <w:rFonts w:ascii="Arial" w:hAnsi="Arial" w:cs="Arial"/>
          <w:b/>
          <w:sz w:val="22"/>
        </w:rPr>
        <w:t>.</w:t>
      </w:r>
      <w:r w:rsidRPr="007611CA">
        <w:rPr>
          <w:rFonts w:ascii="Arial" w:hAnsi="Arial" w:cs="Arial"/>
          <w:sz w:val="22"/>
        </w:rPr>
        <w:t xml:space="preserve"> </w:t>
      </w:r>
    </w:p>
    <w:p w14:paraId="23D83558"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23D83559"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ins w:id="23" w:author="Užívateľ" w:date="2022-08-10T11:09:00Z">
        <w:r w:rsidR="004555D3">
          <w:rPr>
            <w:sz w:val="22"/>
            <w:szCs w:val="22"/>
          </w:rPr>
          <w:t xml:space="preserve"> </w:t>
        </w:r>
      </w:ins>
      <w:r>
        <w:rPr>
          <w:sz w:val="22"/>
          <w:szCs w:val="22"/>
        </w:rPr>
        <w:t> </w:t>
      </w:r>
      <w:ins w:id="24" w:author="Užívateľ" w:date="2022-08-10T11:09:00Z">
        <w:r w:rsidR="004555D3" w:rsidRPr="004555D3">
          <w:rPr>
            <w:sz w:val="22"/>
            <w:szCs w:val="22"/>
          </w:rPr>
          <w:t xml:space="preserve">žiadostiach o poskytnutie príspevku (ďalej aj „ŽoPr“), </w:t>
        </w:r>
      </w:ins>
      <w:del w:id="25" w:author="Užívateľ" w:date="2022-08-10T11:09:00Z">
        <w:r w:rsidDel="004555D3">
          <w:rPr>
            <w:sz w:val="22"/>
            <w:szCs w:val="22"/>
          </w:rPr>
          <w:delText>ŽoPr</w:delText>
        </w:r>
      </w:del>
      <w:r>
        <w:rPr>
          <w:sz w:val="22"/>
          <w:szCs w:val="22"/>
        </w:rPr>
        <w:t>, o ktorých ešte MAS nerozhodla o ich schválení alebo neschválení</w:t>
      </w:r>
    </w:p>
    <w:p w14:paraId="23D8355A"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23D8355B"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23D8355C"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96178A">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96178A">
        <w:rPr>
          <w:rFonts w:ascii="Arial" w:hAnsi="Arial" w:cs="Arial"/>
          <w:sz w:val="22"/>
        </w:rPr>
        <w:t>5</w:t>
      </w:r>
      <w:r>
        <w:rPr>
          <w:rFonts w:ascii="Arial" w:hAnsi="Arial" w:cs="Arial"/>
          <w:sz w:val="22"/>
        </w:rPr>
        <w:t>%.</w:t>
      </w:r>
    </w:p>
    <w:p w14:paraId="23D8355D"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3D8355E" w14:textId="77777777" w:rsidR="00997F82" w:rsidRDefault="00BD6274"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w:t>
      </w:r>
      <w:r w:rsidR="00997F82">
        <w:rPr>
          <w:rFonts w:ascii="Arial" w:hAnsi="Arial" w:cs="Arial"/>
          <w:sz w:val="22"/>
        </w:rPr>
        <w:t>efundácie</w:t>
      </w:r>
      <w:r w:rsidR="00F80623">
        <w:rPr>
          <w:rFonts w:ascii="Arial" w:hAnsi="Arial" w:cs="Arial"/>
          <w:sz w:val="22"/>
        </w:rPr>
        <w:t xml:space="preserve">  </w:t>
      </w:r>
    </w:p>
    <w:p w14:paraId="23D8355F" w14:textId="77777777" w:rsidR="00F80623" w:rsidRDefault="00F80623" w:rsidP="005121C1">
      <w:pPr>
        <w:pStyle w:val="Odsekzoznamu"/>
        <w:spacing w:after="0" w:line="240" w:lineRule="auto"/>
        <w:ind w:left="714"/>
        <w:contextualSpacing w:val="0"/>
        <w:jc w:val="both"/>
        <w:rPr>
          <w:rFonts w:ascii="Arial" w:hAnsi="Arial" w:cs="Arial"/>
          <w:sz w:val="22"/>
        </w:rPr>
      </w:pPr>
    </w:p>
    <w:p w14:paraId="23D83560" w14:textId="77777777" w:rsidR="00BD6274" w:rsidRPr="00F80623" w:rsidRDefault="00F80623" w:rsidP="00F80623">
      <w:pPr>
        <w:spacing w:after="0" w:line="240" w:lineRule="auto"/>
        <w:jc w:val="both"/>
        <w:rPr>
          <w:rFonts w:ascii="Arial" w:hAnsi="Arial" w:cs="Arial"/>
          <w:sz w:val="22"/>
        </w:rPr>
      </w:pPr>
      <w:r w:rsidRPr="005121C1">
        <w:rPr>
          <w:rFonts w:ascii="Arial" w:hAnsi="Arial" w:cs="Arial"/>
          <w:sz w:val="22"/>
        </w:rPr>
        <w:t>Výzvou definované systémy financovania sú určené pre všetky typy oprávnených žiadateľov</w:t>
      </w:r>
      <w:r>
        <w:rPr>
          <w:rFonts w:ascii="Arial" w:hAnsi="Arial" w:cs="Arial"/>
          <w:sz w:val="22"/>
        </w:rPr>
        <w:t>.</w:t>
      </w:r>
    </w:p>
    <w:p w14:paraId="23D83561" w14:textId="77777777" w:rsidR="00997F82" w:rsidRDefault="00997F82" w:rsidP="00F80623">
      <w:pPr>
        <w:autoSpaceDE w:val="0"/>
        <w:autoSpaceDN w:val="0"/>
        <w:adjustRightInd w:val="0"/>
        <w:spacing w:before="120" w:after="120" w:line="240" w:lineRule="auto"/>
        <w:jc w:val="both"/>
        <w:rPr>
          <w:rFonts w:ascii="Arial" w:hAnsi="Arial" w:cs="Arial"/>
          <w:sz w:val="22"/>
          <w:u w:val="single"/>
        </w:rPr>
      </w:pPr>
      <w:r w:rsidRPr="00F80623">
        <w:rPr>
          <w:rFonts w:ascii="Arial" w:hAnsi="Arial" w:cs="Arial"/>
          <w:sz w:val="22"/>
        </w:rPr>
        <w:t>Systém financovania bude zakotvený v zmluve o poskytnutí príspevku v zmysle podmienok</w:t>
      </w:r>
      <w:r w:rsidRPr="00797DEA">
        <w:rPr>
          <w:rFonts w:ascii="Arial" w:hAnsi="Arial" w:cs="Arial"/>
          <w:sz w:val="22"/>
        </w:rPr>
        <w:t xml:space="preserve"> definovaných vo výzve.</w:t>
      </w:r>
    </w:p>
    <w:p w14:paraId="23D83562"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23D83563"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3D83564"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23D83565"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23D83566"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23D83567"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23D83568"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23D83569"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23D8356A"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23D8356B"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23D8356C"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23D8356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3D8356F" w14:textId="77777777" w:rsidTr="00687273">
        <w:tc>
          <w:tcPr>
            <w:tcW w:w="9634" w:type="dxa"/>
            <w:gridSpan w:val="3"/>
          </w:tcPr>
          <w:p w14:paraId="23D8356E"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23D83573" w14:textId="77777777" w:rsidTr="00687273">
        <w:tc>
          <w:tcPr>
            <w:tcW w:w="3070" w:type="dxa"/>
          </w:tcPr>
          <w:p w14:paraId="23D83570"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23D83571"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23D83572"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23D83577" w14:textId="77777777" w:rsidTr="00687273">
        <w:tc>
          <w:tcPr>
            <w:tcW w:w="3070" w:type="dxa"/>
            <w:vAlign w:val="center"/>
          </w:tcPr>
          <w:p w14:paraId="23D83574" w14:textId="77777777" w:rsidR="00997F82" w:rsidRDefault="00226697" w:rsidP="00963E3E">
            <w:pPr>
              <w:spacing w:before="60" w:after="60" w:line="240" w:lineRule="auto"/>
              <w:jc w:val="center"/>
              <w:outlineLvl w:val="0"/>
              <w:rPr>
                <w:rFonts w:ascii="Arial" w:hAnsi="Arial" w:cs="Arial"/>
                <w:sz w:val="20"/>
                <w:szCs w:val="20"/>
              </w:rPr>
            </w:pPr>
            <w:r>
              <w:rPr>
                <w:rFonts w:ascii="Arial" w:hAnsi="Arial" w:cs="Arial"/>
                <w:sz w:val="20"/>
                <w:szCs w:val="20"/>
              </w:rPr>
              <w:t>12.06.2021</w:t>
            </w:r>
          </w:p>
        </w:tc>
        <w:tc>
          <w:tcPr>
            <w:tcW w:w="3070" w:type="dxa"/>
            <w:vAlign w:val="center"/>
          </w:tcPr>
          <w:p w14:paraId="23D83575" w14:textId="77777777" w:rsidR="00997F82" w:rsidRDefault="00226697" w:rsidP="00166838">
            <w:pPr>
              <w:spacing w:before="60" w:after="60" w:line="240" w:lineRule="auto"/>
              <w:jc w:val="center"/>
              <w:outlineLvl w:val="0"/>
              <w:rPr>
                <w:rFonts w:ascii="Arial" w:hAnsi="Arial" w:cs="Arial"/>
                <w:sz w:val="20"/>
                <w:szCs w:val="20"/>
              </w:rPr>
            </w:pPr>
            <w:r>
              <w:rPr>
                <w:rFonts w:ascii="Arial" w:hAnsi="Arial" w:cs="Arial"/>
                <w:sz w:val="20"/>
                <w:szCs w:val="20"/>
              </w:rPr>
              <w:t>12.09.2021</w:t>
            </w:r>
          </w:p>
        </w:tc>
        <w:tc>
          <w:tcPr>
            <w:tcW w:w="3494" w:type="dxa"/>
          </w:tcPr>
          <w:p w14:paraId="23D83576" w14:textId="77777777" w:rsidR="00997F82" w:rsidRDefault="00997F82" w:rsidP="00166838">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ins w:id="26" w:author="Užívateľ" w:date="2022-08-10T11:10:00Z">
              <w:r w:rsidR="004555D3">
                <w:rPr>
                  <w:rFonts w:ascii="Arial" w:hAnsi="Arial" w:cs="Arial"/>
                  <w:sz w:val="20"/>
                  <w:szCs w:val="20"/>
                </w:rPr>
                <w:t>1</w:t>
              </w:r>
            </w:ins>
            <w:del w:id="27" w:author="Užívateľ" w:date="2022-08-10T11:10:00Z">
              <w:r w:rsidR="00166838" w:rsidDel="004555D3">
                <w:rPr>
                  <w:rFonts w:ascii="Arial" w:hAnsi="Arial" w:cs="Arial"/>
                  <w:sz w:val="20"/>
                  <w:szCs w:val="20"/>
                </w:rPr>
                <w:delText>3</w:delText>
              </w:r>
            </w:del>
            <w:r>
              <w:rPr>
                <w:rFonts w:ascii="Arial" w:hAnsi="Arial" w:cs="Arial"/>
                <w:sz w:val="20"/>
                <w:szCs w:val="20"/>
              </w:rPr>
              <w:t xml:space="preserve"> mesiac</w:t>
            </w:r>
            <w:del w:id="28" w:author="Užívateľ" w:date="2022-08-10T11:10:00Z">
              <w:r w:rsidDel="004555D3">
                <w:rPr>
                  <w:rFonts w:ascii="Arial" w:hAnsi="Arial" w:cs="Arial"/>
                  <w:sz w:val="20"/>
                  <w:szCs w:val="20"/>
                </w:rPr>
                <w:delText>ov</w:delText>
              </w:r>
            </w:del>
            <w:r>
              <w:rPr>
                <w:rFonts w:ascii="Arial" w:hAnsi="Arial" w:cs="Arial"/>
                <w:sz w:val="20"/>
                <w:szCs w:val="20"/>
              </w:rPr>
              <w:t xml:space="preserve"> od predchádzajúceho hodnotiaceho kola a to vždy k </w:t>
            </w:r>
            <w:r w:rsidR="00166838">
              <w:rPr>
                <w:rFonts w:ascii="Arial" w:hAnsi="Arial" w:cs="Arial"/>
                <w:sz w:val="20"/>
                <w:szCs w:val="20"/>
              </w:rPr>
              <w:t>1</w:t>
            </w:r>
            <w:r w:rsidR="00226697">
              <w:rPr>
                <w:rFonts w:ascii="Arial" w:hAnsi="Arial" w:cs="Arial"/>
                <w:sz w:val="20"/>
                <w:szCs w:val="20"/>
              </w:rPr>
              <w:t>2</w:t>
            </w:r>
            <w:r>
              <w:rPr>
                <w:rFonts w:ascii="Arial" w:hAnsi="Arial" w:cs="Arial"/>
                <w:sz w:val="20"/>
                <w:szCs w:val="20"/>
              </w:rPr>
              <w:t>. dňu príslušného mesiaca.</w:t>
            </w:r>
          </w:p>
        </w:tc>
      </w:tr>
    </w:tbl>
    <w:p w14:paraId="23D83578" w14:textId="77777777" w:rsidR="00997F82" w:rsidRPr="009134F1" w:rsidRDefault="00997F82" w:rsidP="00997F82">
      <w:pPr>
        <w:pStyle w:val="Default"/>
        <w:spacing w:before="120" w:after="120"/>
        <w:jc w:val="both"/>
        <w:rPr>
          <w:sz w:val="22"/>
          <w:szCs w:val="22"/>
          <w:lang w:eastAsia="cs-CZ"/>
        </w:rPr>
      </w:pPr>
      <w:bookmarkStart w:id="29"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29"/>
    <w:p w14:paraId="23D83579"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23D8357A"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23D8357B"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23D8357D" w14:textId="77777777" w:rsidTr="00687273">
        <w:tc>
          <w:tcPr>
            <w:tcW w:w="9810" w:type="dxa"/>
            <w:shd w:val="clear" w:color="auto" w:fill="9CC2E5" w:themeFill="accent1" w:themeFillTint="99"/>
          </w:tcPr>
          <w:p w14:paraId="23D8357C"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23D8357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23D8357F"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23D83580" w14:textId="77777777" w:rsidR="00284577" w:rsidRDefault="00997F82" w:rsidP="00997F82">
      <w:pPr>
        <w:spacing w:before="120" w:after="120" w:line="240" w:lineRule="auto"/>
        <w:jc w:val="both"/>
        <w:rPr>
          <w:ins w:id="30" w:author="Užívateľ" w:date="2022-08-10T11:26:00Z"/>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del w:id="31" w:author="Užívateľ" w:date="2022-08-10T11:10:00Z">
        <w:r w:rsidDel="004555D3">
          <w:rPr>
            <w:rFonts w:ascii="Arial" w:hAnsi="Arial" w:cs="Arial"/>
            <w:sz w:val="22"/>
          </w:rPr>
          <w:delText xml:space="preserve"> o </w:delText>
        </w:r>
      </w:del>
      <w:ins w:id="32" w:author="Užívateľ" w:date="2022-08-10T11:10:00Z">
        <w:r w:rsidR="004555D3">
          <w:rPr>
            <w:rFonts w:ascii="Arial" w:hAnsi="Arial" w:cs="Arial"/>
            <w:sz w:val="22"/>
          </w:rPr>
          <w:t> </w:t>
        </w:r>
      </w:ins>
      <w:del w:id="33" w:author="Užívateľ" w:date="2022-08-10T11:10:00Z">
        <w:r w:rsidDel="004555D3">
          <w:rPr>
            <w:rFonts w:ascii="Arial" w:hAnsi="Arial" w:cs="Arial"/>
            <w:sz w:val="22"/>
          </w:rPr>
          <w:delText>príspevok</w:delText>
        </w:r>
      </w:del>
      <w:ins w:id="34" w:author="Užívateľ" w:date="2022-08-10T11:10:00Z">
        <w:r w:rsidR="004555D3" w:rsidRPr="004555D3">
          <w:rPr>
            <w:rFonts w:ascii="Arial" w:hAnsi="Arial" w:cs="Arial"/>
            <w:sz w:val="22"/>
          </w:rPr>
          <w:t>spôsobu overenia zo strany MAS</w:t>
        </w:r>
      </w:ins>
    </w:p>
    <w:p w14:paraId="23D83581" w14:textId="77777777" w:rsidR="00997F82" w:rsidRDefault="004555D3" w:rsidP="00997F82">
      <w:pPr>
        <w:spacing w:before="120" w:after="120" w:line="240" w:lineRule="auto"/>
        <w:jc w:val="both"/>
        <w:rPr>
          <w:rFonts w:ascii="Arial" w:hAnsi="Arial" w:cs="Arial"/>
          <w:sz w:val="22"/>
        </w:rPr>
      </w:pPr>
      <w:ins w:id="35" w:author="Užívateľ" w:date="2022-08-10T11:10:00Z">
        <w:r>
          <w:rPr>
            <w:rFonts w:ascii="Arial" w:hAnsi="Arial" w:cs="Arial"/>
            <w:sz w:val="22"/>
          </w:rPr>
          <w:t xml:space="preserve"> </w:t>
        </w:r>
      </w:ins>
      <w:r w:rsidR="00997F82" w:rsidRPr="006A79F0">
        <w:rPr>
          <w:rFonts w:ascii="Arial" w:hAnsi="Arial" w:cs="Arial"/>
          <w:sz w:val="22"/>
        </w:rPr>
        <w:t>.</w:t>
      </w:r>
    </w:p>
    <w:p w14:paraId="23D83582"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23D83583"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3D83585" w14:textId="77777777" w:rsidTr="00687273">
        <w:trPr>
          <w:trHeight w:val="287"/>
        </w:trPr>
        <w:tc>
          <w:tcPr>
            <w:tcW w:w="9776" w:type="dxa"/>
            <w:shd w:val="clear" w:color="auto" w:fill="F2F2F2" w:themeFill="background1" w:themeFillShade="F2"/>
            <w:vAlign w:val="center"/>
          </w:tcPr>
          <w:p w14:paraId="23D83584" w14:textId="77777777" w:rsidR="00997F82" w:rsidRPr="00725FBE" w:rsidRDefault="00602692" w:rsidP="00725FBE">
            <w:pPr>
              <w:keepNext/>
              <w:spacing w:before="120" w:after="120" w:line="240" w:lineRule="auto"/>
              <w:ind w:left="360" w:right="85"/>
              <w:rPr>
                <w:rFonts w:ascii="Arial" w:hAnsi="Arial" w:cs="Arial"/>
                <w:b/>
                <w:sz w:val="20"/>
                <w:szCs w:val="20"/>
              </w:rPr>
            </w:pPr>
            <w:r>
              <w:rPr>
                <w:rFonts w:ascii="Arial" w:hAnsi="Arial" w:cs="Arial"/>
                <w:b/>
                <w:sz w:val="20"/>
                <w:szCs w:val="20"/>
              </w:rPr>
              <w:t>1.</w:t>
            </w:r>
            <w:r w:rsidR="00997F82" w:rsidRPr="00725FBE">
              <w:rPr>
                <w:rFonts w:ascii="Arial" w:hAnsi="Arial" w:cs="Arial"/>
                <w:b/>
                <w:sz w:val="20"/>
                <w:szCs w:val="20"/>
              </w:rPr>
              <w:t>Právna forma</w:t>
            </w:r>
          </w:p>
        </w:tc>
      </w:tr>
      <w:tr w:rsidR="00997F82" w:rsidRPr="006A79F0" w14:paraId="23D83592" w14:textId="77777777" w:rsidTr="00687273">
        <w:tc>
          <w:tcPr>
            <w:tcW w:w="9776" w:type="dxa"/>
            <w:shd w:val="clear" w:color="auto" w:fill="auto"/>
          </w:tcPr>
          <w:p w14:paraId="23D83586"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3D835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23D83588"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23D8358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23D8358A"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3D8358B"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23D8358C"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23D8358D"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3D8358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23D8358F"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overí informácie na webovom sídle </w:t>
            </w:r>
            <w:hyperlink r:id="rId10" w:history="1">
              <w:r w:rsidRPr="00C63476">
                <w:rPr>
                  <w:rStyle w:val="Hypertextovprepojenie"/>
                  <w:rFonts w:cs="Arial"/>
                  <w:bCs/>
                  <w:sz w:val="20"/>
                  <w:szCs w:val="20"/>
                </w:rPr>
                <w:t>https://rpo.statistics.sk</w:t>
              </w:r>
            </w:hyperlink>
          </w:p>
          <w:p w14:paraId="23D83590" w14:textId="77777777" w:rsidR="00997F82" w:rsidRPr="00F80623" w:rsidRDefault="00997F82" w:rsidP="005121C1">
            <w:pPr>
              <w:spacing w:before="60" w:after="60" w:line="240" w:lineRule="auto"/>
              <w:ind w:left="142" w:right="85"/>
              <w:jc w:val="both"/>
              <w:rPr>
                <w:rFonts w:ascii="Arial" w:hAnsi="Arial" w:cs="Arial"/>
                <w:bCs/>
                <w:sz w:val="20"/>
                <w:szCs w:val="20"/>
              </w:rPr>
            </w:pPr>
          </w:p>
          <w:p w14:paraId="23D83591"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p>
        </w:tc>
      </w:tr>
      <w:tr w:rsidR="00997F82" w:rsidRPr="00291D70" w:rsidDel="00B95932" w14:paraId="23D83594" w14:textId="47B3831D" w:rsidTr="00687273">
        <w:trPr>
          <w:trHeight w:val="287"/>
          <w:del w:id="36" w:author="Húšťava, Filip" w:date="2022-08-31T13:16:00Z"/>
        </w:trPr>
        <w:tc>
          <w:tcPr>
            <w:tcW w:w="9776" w:type="dxa"/>
            <w:shd w:val="clear" w:color="auto" w:fill="F2F2F2" w:themeFill="background1" w:themeFillShade="F2"/>
            <w:vAlign w:val="center"/>
          </w:tcPr>
          <w:p w14:paraId="23D83593" w14:textId="5E5D9895" w:rsidR="00997F82" w:rsidRPr="00260F9D" w:rsidDel="00B95932" w:rsidRDefault="00B301D7" w:rsidP="00260F9D">
            <w:pPr>
              <w:keepNext/>
              <w:spacing w:before="120" w:after="120" w:line="240" w:lineRule="auto"/>
              <w:ind w:left="426" w:right="85"/>
              <w:rPr>
                <w:del w:id="37" w:author="Húšťava, Filip" w:date="2022-08-31T13:16:00Z"/>
                <w:rFonts w:ascii="Arial" w:hAnsi="Arial" w:cs="Arial"/>
                <w:b/>
                <w:sz w:val="20"/>
                <w:szCs w:val="20"/>
              </w:rPr>
            </w:pPr>
            <w:del w:id="38" w:author="Húšťava, Filip" w:date="2022-08-31T13:16:00Z">
              <w:r w:rsidDel="00B95932">
                <w:rPr>
                  <w:rFonts w:ascii="Arial" w:hAnsi="Arial" w:cs="Arial"/>
                  <w:b/>
                  <w:sz w:val="20"/>
                  <w:szCs w:val="20"/>
                </w:rPr>
                <w:delText>2.</w:delText>
              </w:r>
              <w:r w:rsidR="00736742" w:rsidDel="00B95932">
                <w:rPr>
                  <w:rFonts w:ascii="Arial" w:hAnsi="Arial" w:cs="Arial"/>
                  <w:b/>
                  <w:sz w:val="20"/>
                  <w:szCs w:val="20"/>
                </w:rPr>
                <w:delText xml:space="preserve"> </w:delText>
              </w:r>
              <w:r w:rsidR="00997F82" w:rsidRPr="00260F9D" w:rsidDel="00B95932">
                <w:rPr>
                  <w:rFonts w:ascii="Arial" w:hAnsi="Arial" w:cs="Arial"/>
                  <w:b/>
                  <w:sz w:val="20"/>
                  <w:szCs w:val="20"/>
                </w:rPr>
                <w:delText>Podmienka, že žiadateľ nie je podnikom v ťažkostiach</w:delText>
              </w:r>
            </w:del>
          </w:p>
        </w:tc>
      </w:tr>
      <w:tr w:rsidR="00997F82" w:rsidRPr="006A79F0" w:rsidDel="00B95932" w14:paraId="23D835A0" w14:textId="018038C7" w:rsidTr="00687273">
        <w:trPr>
          <w:del w:id="39" w:author="Húšťava, Filip" w:date="2022-08-31T13:16:00Z"/>
        </w:trPr>
        <w:tc>
          <w:tcPr>
            <w:tcW w:w="9776" w:type="dxa"/>
            <w:shd w:val="clear" w:color="auto" w:fill="auto"/>
          </w:tcPr>
          <w:p w14:paraId="23D83595" w14:textId="12B5D853" w:rsidR="00997F82" w:rsidDel="00B95932" w:rsidRDefault="00997F82" w:rsidP="00DD3EE2">
            <w:pPr>
              <w:pStyle w:val="Odsekzoznamu"/>
              <w:spacing w:before="120" w:after="120" w:line="240" w:lineRule="auto"/>
              <w:ind w:left="85" w:right="85"/>
              <w:contextualSpacing w:val="0"/>
              <w:jc w:val="both"/>
              <w:rPr>
                <w:del w:id="40" w:author="Húšťava, Filip" w:date="2022-08-31T13:16:00Z"/>
                <w:rFonts w:ascii="Arial" w:hAnsi="Arial" w:cs="Arial"/>
                <w:b/>
                <w:bCs/>
                <w:sz w:val="20"/>
                <w:szCs w:val="20"/>
              </w:rPr>
            </w:pPr>
            <w:del w:id="41" w:author="Húšťava, Filip" w:date="2022-08-31T13:16:00Z">
              <w:r w:rsidRPr="00971A5F" w:rsidDel="00B95932">
                <w:rPr>
                  <w:rFonts w:ascii="Arial" w:hAnsi="Arial" w:cs="Arial"/>
                  <w:b/>
                  <w:bCs/>
                  <w:sz w:val="20"/>
                  <w:szCs w:val="20"/>
                </w:rPr>
                <w:delText>Opis podmienky</w:delText>
              </w:r>
              <w:r w:rsidDel="00B95932">
                <w:rPr>
                  <w:rFonts w:ascii="Arial" w:hAnsi="Arial" w:cs="Arial"/>
                  <w:b/>
                  <w:bCs/>
                  <w:sz w:val="20"/>
                  <w:szCs w:val="20"/>
                </w:rPr>
                <w:delText>:</w:delText>
              </w:r>
            </w:del>
          </w:p>
          <w:p w14:paraId="23D83596" w14:textId="10A0CD87" w:rsidR="00997F82" w:rsidDel="00B95932" w:rsidRDefault="00997F82" w:rsidP="00DD3EE2">
            <w:pPr>
              <w:pStyle w:val="Odsekzoznamu"/>
              <w:spacing w:before="120" w:after="120" w:line="240" w:lineRule="auto"/>
              <w:ind w:left="85" w:right="85"/>
              <w:contextualSpacing w:val="0"/>
              <w:jc w:val="both"/>
              <w:rPr>
                <w:del w:id="42" w:author="Húšťava, Filip" w:date="2022-08-31T13:16:00Z"/>
                <w:rFonts w:ascii="Arial" w:hAnsi="Arial" w:cs="Arial"/>
                <w:bCs/>
                <w:sz w:val="20"/>
                <w:szCs w:val="20"/>
              </w:rPr>
            </w:pPr>
            <w:del w:id="43" w:author="Húšťava, Filip" w:date="2022-08-31T13:16:00Z">
              <w:r w:rsidRPr="00971A5F" w:rsidDel="00B95932">
                <w:rPr>
                  <w:rFonts w:ascii="Arial" w:hAnsi="Arial" w:cs="Arial"/>
                  <w:bCs/>
                  <w:sz w:val="20"/>
                  <w:szCs w:val="20"/>
                </w:rPr>
                <w:delText>V súlade s čl. 3 ods. 3, písm. d) Nariadenia Európskeho parlamentu a Rady (EÚ) č.</w:delText>
              </w:r>
              <w:r w:rsidDel="00B95932">
                <w:rPr>
                  <w:rFonts w:ascii="Arial" w:hAnsi="Arial" w:cs="Arial"/>
                  <w:bCs/>
                  <w:sz w:val="20"/>
                  <w:szCs w:val="20"/>
                </w:rPr>
                <w:delText> </w:delText>
              </w:r>
              <w:r w:rsidRPr="00971A5F" w:rsidDel="00B95932">
                <w:rPr>
                  <w:rFonts w:ascii="Arial" w:hAnsi="Arial" w:cs="Arial"/>
                  <w:bCs/>
                  <w:sz w:val="20"/>
                  <w:szCs w:val="20"/>
                </w:rPr>
                <w:delText xml:space="preserve">1301/2013 zo </w:delText>
              </w:r>
              <w:r w:rsidRPr="00971A5F" w:rsidDel="00B95932">
                <w:rPr>
                  <w:rFonts w:ascii="Arial" w:hAnsi="Arial" w:cs="Arial"/>
                  <w:bCs/>
                  <w:sz w:val="20"/>
                  <w:szCs w:val="20"/>
                </w:rPr>
                <w:lastRenderedPageBreak/>
                <w:delText>17.</w:delText>
              </w:r>
              <w:r w:rsidDel="00B95932">
                <w:rPr>
                  <w:rFonts w:ascii="Arial" w:hAnsi="Arial" w:cs="Arial"/>
                  <w:bCs/>
                  <w:sz w:val="20"/>
                  <w:szCs w:val="20"/>
                </w:rPr>
                <w:delText> </w:delText>
              </w:r>
              <w:r w:rsidRPr="00971A5F" w:rsidDel="00B95932">
                <w:rPr>
                  <w:rFonts w:ascii="Arial" w:hAnsi="Arial" w:cs="Arial"/>
                  <w:bCs/>
                  <w:sz w:val="20"/>
                  <w:szCs w:val="20"/>
                </w:rPr>
                <w:delText>decembra 2013 o Európskom fonde regionálneho rozvoja a o osobitných ustanoveniach týkajúcich sa cieľa Investovanie do rastu a zamestnanosti, a ktorým sa zrušuje nariadenie (ES) č. 1080/2006 žiadateľ nesmie byť podnikom v ťažkostiach tak, ako sú vymedzené v</w:delText>
              </w:r>
              <w:r w:rsidDel="00B95932">
                <w:rPr>
                  <w:rFonts w:ascii="Arial" w:hAnsi="Arial" w:cs="Arial"/>
                  <w:bCs/>
                  <w:sz w:val="20"/>
                  <w:szCs w:val="20"/>
                </w:rPr>
                <w:delText> </w:delText>
              </w:r>
              <w:r w:rsidRPr="00971A5F" w:rsidDel="00B95932">
                <w:rPr>
                  <w:rFonts w:ascii="Arial" w:hAnsi="Arial" w:cs="Arial"/>
                  <w:bCs/>
                  <w:sz w:val="20"/>
                  <w:szCs w:val="20"/>
                </w:rPr>
                <w:delText>právnych predpisoch Únie o</w:delText>
              </w:r>
              <w:r w:rsidDel="00B95932">
                <w:rPr>
                  <w:rFonts w:ascii="Arial" w:hAnsi="Arial" w:cs="Arial"/>
                  <w:bCs/>
                  <w:sz w:val="20"/>
                  <w:szCs w:val="20"/>
                </w:rPr>
                <w:delText> </w:delText>
              </w:r>
              <w:r w:rsidRPr="00971A5F" w:rsidDel="00B95932">
                <w:rPr>
                  <w:rFonts w:ascii="Arial" w:hAnsi="Arial" w:cs="Arial"/>
                  <w:bCs/>
                  <w:sz w:val="20"/>
                  <w:szCs w:val="20"/>
                </w:rPr>
                <w:delText>štátnej pomoci.</w:delText>
              </w:r>
            </w:del>
          </w:p>
          <w:p w14:paraId="23D83597" w14:textId="111C6C78" w:rsidR="00997F82" w:rsidDel="00B95932" w:rsidRDefault="00997F82" w:rsidP="00DD3EE2">
            <w:pPr>
              <w:pStyle w:val="Odsekzoznamu"/>
              <w:keepNext/>
              <w:spacing w:before="240" w:after="120" w:line="240" w:lineRule="auto"/>
              <w:ind w:left="85" w:right="85"/>
              <w:contextualSpacing w:val="0"/>
              <w:jc w:val="both"/>
              <w:rPr>
                <w:del w:id="44" w:author="Húšťava, Filip" w:date="2022-08-31T13:16:00Z"/>
                <w:rFonts w:ascii="Arial" w:hAnsi="Arial" w:cs="Arial"/>
                <w:b/>
                <w:bCs/>
                <w:sz w:val="20"/>
                <w:szCs w:val="20"/>
              </w:rPr>
            </w:pPr>
            <w:del w:id="45" w:author="Húšťava, Filip" w:date="2022-08-31T13:16:00Z">
              <w:r w:rsidDel="00B95932">
                <w:rPr>
                  <w:rFonts w:ascii="Arial" w:hAnsi="Arial" w:cs="Arial"/>
                  <w:b/>
                  <w:bCs/>
                  <w:sz w:val="20"/>
                  <w:szCs w:val="20"/>
                </w:rPr>
                <w:delText>Forma preukázania:</w:delText>
              </w:r>
            </w:del>
          </w:p>
          <w:p w14:paraId="23D83598" w14:textId="0DC46EF7" w:rsidR="00997F82" w:rsidRPr="00934546" w:rsidDel="00B95932" w:rsidRDefault="00997F82" w:rsidP="00DD3EE2">
            <w:pPr>
              <w:pStyle w:val="Odsekzoznamu"/>
              <w:spacing w:before="60" w:after="0" w:line="240" w:lineRule="auto"/>
              <w:ind w:left="85" w:right="85"/>
              <w:contextualSpacing w:val="0"/>
              <w:jc w:val="both"/>
              <w:rPr>
                <w:del w:id="46" w:author="Húšťava, Filip" w:date="2022-08-31T13:16:00Z"/>
                <w:rFonts w:ascii="Arial" w:hAnsi="Arial" w:cs="Arial"/>
                <w:bCs/>
                <w:sz w:val="20"/>
                <w:szCs w:val="20"/>
              </w:rPr>
            </w:pPr>
            <w:del w:id="47" w:author="Húšťava, Filip" w:date="2022-08-31T13:16:00Z">
              <w:r w:rsidRPr="00934546" w:rsidDel="00B95932">
                <w:rPr>
                  <w:rFonts w:ascii="Arial" w:hAnsi="Arial" w:cs="Arial"/>
                  <w:bCs/>
                  <w:sz w:val="20"/>
                  <w:szCs w:val="20"/>
                </w:rPr>
                <w:delText xml:space="preserve">Osobitná príloha ŽoPr </w:delText>
              </w:r>
              <w:r w:rsidR="005121C1" w:rsidDel="00B95932">
                <w:rPr>
                  <w:rFonts w:ascii="Arial" w:hAnsi="Arial" w:cs="Arial"/>
                  <w:bCs/>
                  <w:sz w:val="20"/>
                  <w:szCs w:val="20"/>
                </w:rPr>
                <w:delText xml:space="preserve"> </w:delText>
              </w:r>
              <w:r w:rsidRPr="00934546" w:rsidDel="00B95932">
                <w:rPr>
                  <w:rFonts w:ascii="Arial" w:hAnsi="Arial" w:cs="Arial"/>
                  <w:bCs/>
                  <w:sz w:val="20"/>
                  <w:szCs w:val="20"/>
                </w:rPr>
                <w:delText>-</w:delText>
              </w:r>
              <w:r w:rsidR="005121C1" w:rsidDel="00B95932">
                <w:rPr>
                  <w:rFonts w:ascii="Arial" w:hAnsi="Arial" w:cs="Arial"/>
                  <w:bCs/>
                  <w:sz w:val="20"/>
                  <w:szCs w:val="20"/>
                </w:rPr>
                <w:delText xml:space="preserve"> </w:delText>
              </w:r>
              <w:r w:rsidRPr="00934546" w:rsidDel="00B95932">
                <w:rPr>
                  <w:rFonts w:ascii="Arial" w:hAnsi="Arial" w:cs="Arial"/>
                  <w:bCs/>
                  <w:sz w:val="20"/>
                  <w:szCs w:val="20"/>
                </w:rPr>
                <w:delText>Test podniku v ťažkostiach.</w:delText>
              </w:r>
            </w:del>
          </w:p>
          <w:p w14:paraId="23D83599" w14:textId="595DAAE3" w:rsidR="005121C1" w:rsidDel="00B95932" w:rsidRDefault="00997F82" w:rsidP="005121C1">
            <w:pPr>
              <w:pStyle w:val="Odsekzoznamu"/>
              <w:spacing w:after="0" w:line="240" w:lineRule="auto"/>
              <w:ind w:left="2208" w:right="85" w:hanging="2123"/>
              <w:contextualSpacing w:val="0"/>
              <w:jc w:val="both"/>
              <w:rPr>
                <w:del w:id="48" w:author="Húšťava, Filip" w:date="2022-08-31T13:16:00Z"/>
                <w:rFonts w:ascii="Arial" w:hAnsi="Arial" w:cs="Arial"/>
                <w:bCs/>
                <w:sz w:val="20"/>
                <w:szCs w:val="20"/>
              </w:rPr>
            </w:pPr>
            <w:del w:id="49" w:author="Húšťava, Filip" w:date="2022-08-31T13:16:00Z">
              <w:r w:rsidRPr="00D01EF0" w:rsidDel="00B95932">
                <w:rPr>
                  <w:rFonts w:ascii="Arial" w:hAnsi="Arial" w:cs="Arial"/>
                  <w:bCs/>
                  <w:sz w:val="20"/>
                  <w:szCs w:val="20"/>
                </w:rPr>
                <w:delText xml:space="preserve">Osobitná príloha ŽoPr - </w:delText>
              </w:r>
              <w:r w:rsidR="005121C1" w:rsidDel="00B95932">
                <w:rPr>
                  <w:rFonts w:ascii="Arial" w:hAnsi="Arial" w:cs="Arial"/>
                  <w:bCs/>
                  <w:sz w:val="20"/>
                  <w:szCs w:val="20"/>
                </w:rPr>
                <w:delText xml:space="preserve"> </w:delText>
              </w:r>
              <w:r w:rsidRPr="00D01EF0" w:rsidDel="00B95932">
                <w:rPr>
                  <w:rFonts w:ascii="Arial" w:hAnsi="Arial" w:cs="Arial"/>
                  <w:bCs/>
                  <w:sz w:val="20"/>
                  <w:szCs w:val="20"/>
                </w:rPr>
                <w:delText>Účtovná závierka (ak nie je zverejnená v registri účtovných závierok)</w:delText>
              </w:r>
              <w:r w:rsidR="00FF15E0" w:rsidDel="00B95932">
                <w:rPr>
                  <w:rFonts w:ascii="Arial" w:hAnsi="Arial" w:cs="Arial"/>
                  <w:bCs/>
                  <w:sz w:val="20"/>
                  <w:szCs w:val="20"/>
                </w:rPr>
                <w:delText xml:space="preserve"> overená</w:delText>
              </w:r>
              <w:r w:rsidR="00FF15E0" w:rsidRPr="00D01EF0" w:rsidDel="00B95932">
                <w:rPr>
                  <w:rFonts w:ascii="Arial" w:hAnsi="Arial" w:cs="Arial"/>
                  <w:bCs/>
                  <w:sz w:val="20"/>
                  <w:szCs w:val="20"/>
                </w:rPr>
                <w:delText xml:space="preserve"> </w:delText>
              </w:r>
              <w:r w:rsidR="005121C1" w:rsidDel="00B95932">
                <w:rPr>
                  <w:rFonts w:ascii="Arial" w:hAnsi="Arial" w:cs="Arial"/>
                  <w:bCs/>
                  <w:sz w:val="20"/>
                  <w:szCs w:val="20"/>
                </w:rPr>
                <w:delText xml:space="preserve">  </w:delText>
              </w:r>
            </w:del>
          </w:p>
          <w:p w14:paraId="23D8359A" w14:textId="2B21A430" w:rsidR="00997F82" w:rsidRPr="005121C1" w:rsidDel="00B95932" w:rsidRDefault="005121C1" w:rsidP="005121C1">
            <w:pPr>
              <w:spacing w:after="0" w:line="240" w:lineRule="auto"/>
              <w:ind w:right="85"/>
              <w:jc w:val="both"/>
              <w:rPr>
                <w:del w:id="50" w:author="Húšťava, Filip" w:date="2022-08-31T13:16:00Z"/>
                <w:rFonts w:ascii="Arial" w:hAnsi="Arial" w:cs="Arial"/>
                <w:bCs/>
                <w:sz w:val="20"/>
                <w:szCs w:val="20"/>
              </w:rPr>
            </w:pPr>
            <w:del w:id="51" w:author="Húšťava, Filip" w:date="2022-08-31T13:16:00Z">
              <w:r w:rsidDel="00B95932">
                <w:rPr>
                  <w:rFonts w:ascii="Arial" w:hAnsi="Arial" w:cs="Arial"/>
                  <w:bCs/>
                  <w:sz w:val="20"/>
                  <w:szCs w:val="20"/>
                </w:rPr>
                <w:delText xml:space="preserve">                                         </w:delText>
              </w:r>
              <w:r w:rsidR="00FF15E0" w:rsidRPr="005121C1" w:rsidDel="00B95932">
                <w:rPr>
                  <w:rFonts w:ascii="Arial" w:hAnsi="Arial" w:cs="Arial"/>
                  <w:bCs/>
                  <w:sz w:val="20"/>
                  <w:szCs w:val="20"/>
                </w:rPr>
                <w:delText>podpisom štatutárneho zástupcu/splnomocnenej osoby</w:delText>
              </w:r>
            </w:del>
          </w:p>
          <w:p w14:paraId="23D8359B" w14:textId="44A49C0E" w:rsidR="00535638" w:rsidRPr="00D01EF0" w:rsidDel="00B95932" w:rsidRDefault="00535638" w:rsidP="00DD3EE2">
            <w:pPr>
              <w:pStyle w:val="Odsekzoznamu"/>
              <w:spacing w:after="120" w:line="240" w:lineRule="auto"/>
              <w:ind w:left="2381" w:right="85" w:hanging="2296"/>
              <w:contextualSpacing w:val="0"/>
              <w:jc w:val="both"/>
              <w:rPr>
                <w:del w:id="52" w:author="Húšťava, Filip" w:date="2022-08-31T13:16:00Z"/>
                <w:rFonts w:ascii="Arial" w:hAnsi="Arial" w:cs="Arial"/>
                <w:bCs/>
                <w:sz w:val="20"/>
                <w:szCs w:val="20"/>
              </w:rPr>
            </w:pPr>
          </w:p>
          <w:p w14:paraId="23D8359C" w14:textId="55E0434D" w:rsidR="00997F82" w:rsidDel="00B95932" w:rsidRDefault="00997F82" w:rsidP="00DD3EE2">
            <w:pPr>
              <w:pStyle w:val="Odsekzoznamu"/>
              <w:spacing w:before="120" w:after="120" w:line="240" w:lineRule="auto"/>
              <w:ind w:left="85" w:right="85"/>
              <w:contextualSpacing w:val="0"/>
              <w:jc w:val="both"/>
              <w:rPr>
                <w:del w:id="53" w:author="Húšťava, Filip" w:date="2022-08-31T13:16:00Z"/>
                <w:rFonts w:ascii="Arial" w:hAnsi="Arial" w:cs="Arial"/>
                <w:bCs/>
                <w:sz w:val="20"/>
                <w:szCs w:val="20"/>
              </w:rPr>
            </w:pPr>
            <w:del w:id="54" w:author="Húšťava, Filip" w:date="2022-08-31T13:16:00Z">
              <w:r w:rsidRPr="00D01EF0" w:rsidDel="00B95932">
                <w:rPr>
                  <w:rFonts w:ascii="Arial" w:hAnsi="Arial" w:cs="Arial"/>
                  <w:bCs/>
                  <w:sz w:val="20"/>
                  <w:szCs w:val="20"/>
                </w:rPr>
                <w:delText xml:space="preserve">Pokiaľ je účtovná závierka dostupná na </w:delText>
              </w:r>
              <w:r w:rsidR="005B59BC" w:rsidDel="00B95932">
                <w:fldChar w:fldCharType="begin"/>
              </w:r>
              <w:r w:rsidR="004555D3" w:rsidDel="00B95932">
                <w:delInstrText xml:space="preserve"> HYPERLINK "http://www.registeruz.sk" </w:delInstrText>
              </w:r>
              <w:r w:rsidR="005B59BC" w:rsidDel="00B95932">
                <w:fldChar w:fldCharType="separate"/>
              </w:r>
              <w:r w:rsidRPr="00D01EF0" w:rsidDel="00B95932">
                <w:rPr>
                  <w:rStyle w:val="Hypertextovprepojenie"/>
                  <w:rFonts w:cs="Arial"/>
                  <w:bCs/>
                  <w:sz w:val="20"/>
                  <w:szCs w:val="20"/>
                </w:rPr>
                <w:delText>www.registeruz.sk</w:delText>
              </w:r>
              <w:r w:rsidR="005B59BC" w:rsidDel="00B95932">
                <w:rPr>
                  <w:rStyle w:val="Hypertextovprepojenie"/>
                  <w:rFonts w:cs="Arial"/>
                  <w:bCs/>
                  <w:sz w:val="20"/>
                  <w:szCs w:val="20"/>
                </w:rPr>
                <w:fldChar w:fldCharType="end"/>
              </w:r>
              <w:r w:rsidR="00531ECE" w:rsidDel="00B95932">
                <w:rPr>
                  <w:rStyle w:val="Hypertextovprepojenie"/>
                  <w:rFonts w:cs="Arial"/>
                  <w:bCs/>
                  <w:sz w:val="20"/>
                  <w:szCs w:val="20"/>
                </w:rPr>
                <w:delText>,</w:delText>
              </w:r>
              <w:r w:rsidRPr="00D01EF0" w:rsidDel="00B95932">
                <w:rPr>
                  <w:rFonts w:ascii="Arial" w:hAnsi="Arial" w:cs="Arial"/>
                  <w:bCs/>
                  <w:sz w:val="20"/>
                  <w:szCs w:val="20"/>
                </w:rPr>
                <w:delText xml:space="preserve"> uvedie žiadateľ v časti 10 Formulára ŽoPr jednoznačný odkaz (link, resp. hypert</w:delText>
              </w:r>
              <w:r w:rsidDel="00B95932">
                <w:rPr>
                  <w:rFonts w:ascii="Arial" w:hAnsi="Arial" w:cs="Arial"/>
                  <w:bCs/>
                  <w:sz w:val="20"/>
                  <w:szCs w:val="20"/>
                </w:rPr>
                <w:delText>e</w:delText>
              </w:r>
              <w:r w:rsidRPr="00D01EF0" w:rsidDel="00B95932">
                <w:rPr>
                  <w:rFonts w:ascii="Arial" w:hAnsi="Arial" w:cs="Arial"/>
                  <w:bCs/>
                  <w:sz w:val="20"/>
                  <w:szCs w:val="20"/>
                </w:rPr>
                <w:delText>xtový odkaz) na túto závierku.</w:delText>
              </w:r>
            </w:del>
          </w:p>
          <w:p w14:paraId="23D8359D" w14:textId="0E53C315" w:rsidR="00997F82" w:rsidRPr="00F203BA" w:rsidDel="00B95932" w:rsidRDefault="00997F82" w:rsidP="00DD3EE2">
            <w:pPr>
              <w:pStyle w:val="Odsekzoznamu"/>
              <w:keepNext/>
              <w:spacing w:before="240" w:after="120" w:line="240" w:lineRule="auto"/>
              <w:ind w:left="85" w:right="85"/>
              <w:contextualSpacing w:val="0"/>
              <w:jc w:val="both"/>
              <w:rPr>
                <w:del w:id="55" w:author="Húšťava, Filip" w:date="2022-08-31T13:16:00Z"/>
                <w:rFonts w:ascii="Arial" w:hAnsi="Arial" w:cs="Arial"/>
                <w:b/>
                <w:bCs/>
                <w:sz w:val="20"/>
                <w:szCs w:val="20"/>
              </w:rPr>
            </w:pPr>
            <w:del w:id="56" w:author="Húšťava, Filip" w:date="2022-08-31T13:16:00Z">
              <w:r w:rsidRPr="00F203BA" w:rsidDel="00B95932">
                <w:rPr>
                  <w:rFonts w:ascii="Arial" w:hAnsi="Arial" w:cs="Arial"/>
                  <w:b/>
                  <w:bCs/>
                  <w:sz w:val="20"/>
                  <w:szCs w:val="20"/>
                </w:rPr>
                <w:delText>Spôsob overenia:</w:delText>
              </w:r>
            </w:del>
          </w:p>
          <w:p w14:paraId="23D8359E" w14:textId="5D22D4B9" w:rsidR="00997F82" w:rsidDel="00B95932" w:rsidRDefault="00997F82" w:rsidP="00DD3EE2">
            <w:pPr>
              <w:pStyle w:val="Odsekzoznamu"/>
              <w:spacing w:before="120" w:after="120" w:line="240" w:lineRule="auto"/>
              <w:ind w:left="85" w:right="85"/>
              <w:contextualSpacing w:val="0"/>
              <w:jc w:val="both"/>
              <w:rPr>
                <w:del w:id="57" w:author="Húšťava, Filip" w:date="2022-08-31T13:16:00Z"/>
                <w:rFonts w:ascii="Arial" w:hAnsi="Arial" w:cs="Arial"/>
                <w:bCs/>
                <w:sz w:val="20"/>
                <w:szCs w:val="20"/>
              </w:rPr>
            </w:pPr>
            <w:del w:id="58" w:author="Húšťava, Filip" w:date="2022-08-31T13:16:00Z">
              <w:r w:rsidRPr="00F203BA" w:rsidDel="00B95932">
                <w:rPr>
                  <w:rFonts w:ascii="Arial" w:hAnsi="Arial" w:cs="Arial"/>
                  <w:bCs/>
                  <w:sz w:val="20"/>
                  <w:szCs w:val="20"/>
                </w:rPr>
                <w:delText>MAS overí podmienku na základe výsledku testu podniku v ťažkostiach.</w:delText>
              </w:r>
            </w:del>
          </w:p>
          <w:p w14:paraId="23D8359F" w14:textId="1C479733" w:rsidR="00997F82" w:rsidRPr="00D33B30" w:rsidDel="00B95932" w:rsidRDefault="00997F82" w:rsidP="005121C1">
            <w:pPr>
              <w:spacing w:after="0" w:line="240" w:lineRule="auto"/>
              <w:rPr>
                <w:del w:id="59" w:author="Húšťava, Filip" w:date="2022-08-31T13:16:00Z"/>
                <w:rFonts w:ascii="Arial" w:hAnsi="Arial" w:cs="Arial"/>
                <w:bCs/>
              </w:rPr>
            </w:pPr>
          </w:p>
        </w:tc>
      </w:tr>
      <w:tr w:rsidR="00997F82" w:rsidRPr="00291D70" w14:paraId="23D835A2" w14:textId="77777777" w:rsidTr="00687273">
        <w:trPr>
          <w:trHeight w:val="287"/>
        </w:trPr>
        <w:tc>
          <w:tcPr>
            <w:tcW w:w="9776" w:type="dxa"/>
            <w:shd w:val="clear" w:color="auto" w:fill="F2F2F2" w:themeFill="background1" w:themeFillShade="F2"/>
            <w:vAlign w:val="center"/>
          </w:tcPr>
          <w:p w14:paraId="23D835A1" w14:textId="77777777" w:rsidR="00997F82" w:rsidRPr="00260F9D" w:rsidRDefault="00693CF5" w:rsidP="00260F9D">
            <w:pPr>
              <w:keepNext/>
              <w:spacing w:before="120" w:after="120" w:line="240" w:lineRule="auto"/>
              <w:ind w:left="426" w:right="85"/>
              <w:rPr>
                <w:rFonts w:ascii="Arial" w:hAnsi="Arial" w:cs="Arial"/>
                <w:b/>
                <w:sz w:val="20"/>
                <w:szCs w:val="20"/>
              </w:rPr>
            </w:pPr>
            <w:ins w:id="60" w:author="Užívateľ" w:date="2022-08-10T11:31:00Z">
              <w:r>
                <w:rPr>
                  <w:rFonts w:ascii="Arial" w:hAnsi="Arial" w:cs="Arial"/>
                  <w:b/>
                  <w:sz w:val="20"/>
                  <w:szCs w:val="20"/>
                </w:rPr>
                <w:lastRenderedPageBreak/>
                <w:t>2</w:t>
              </w:r>
            </w:ins>
            <w:del w:id="61" w:author="Užívateľ" w:date="2022-08-10T11:31:00Z">
              <w:r w:rsidR="00B301D7" w:rsidDel="00693CF5">
                <w:rPr>
                  <w:rFonts w:ascii="Arial" w:hAnsi="Arial" w:cs="Arial"/>
                  <w:b/>
                  <w:sz w:val="20"/>
                  <w:szCs w:val="20"/>
                </w:rPr>
                <w:delText>3</w:delText>
              </w:r>
            </w:del>
            <w:r w:rsidR="00B301D7">
              <w:rPr>
                <w:rFonts w:ascii="Arial" w:hAnsi="Arial" w:cs="Arial"/>
                <w:b/>
                <w:sz w:val="20"/>
                <w:szCs w:val="20"/>
              </w:rPr>
              <w:t xml:space="preserve">. </w:t>
            </w:r>
            <w:r w:rsidR="00997F82" w:rsidRPr="00260F9D">
              <w:rPr>
                <w:rFonts w:ascii="Arial" w:hAnsi="Arial" w:cs="Arial"/>
                <w:b/>
                <w:sz w:val="20"/>
                <w:szCs w:val="20"/>
              </w:rPr>
              <w:t>Podmienka finančnej spôsobilosti spolufinancovania projektu</w:t>
            </w:r>
          </w:p>
        </w:tc>
      </w:tr>
      <w:tr w:rsidR="00997F82" w:rsidRPr="006A79F0" w14:paraId="23D835AC" w14:textId="77777777" w:rsidTr="00687273">
        <w:tc>
          <w:tcPr>
            <w:tcW w:w="9776" w:type="dxa"/>
            <w:shd w:val="clear" w:color="auto" w:fill="auto"/>
          </w:tcPr>
          <w:p w14:paraId="23D835A3"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23D835A4"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23D835A5"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23D835A6"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23D835A7"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23D835A8"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6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D01EF0">
              <w:rPr>
                <w:rFonts w:ascii="Arial" w:hAnsi="Arial" w:cs="Arial"/>
                <w:bCs/>
                <w:sz w:val="20"/>
                <w:szCs w:val="20"/>
                <w:highlight w:val="yellow"/>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62"/>
          <w:p w14:paraId="23D835A9"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v časti 10 Formulára ŽoPr čestne vyhlási, že zabezpečí spolufinancovanie projektu v potrebnej výške a zároveň predkladá osobitnú prílohu ŽoPr v závislosti od spôsobu preukázania disponibilných prostriedkov.</w:t>
            </w:r>
          </w:p>
          <w:p w14:paraId="23D835AA"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23D835AB"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23D835AE" w14:textId="77777777" w:rsidTr="00687273">
        <w:tc>
          <w:tcPr>
            <w:tcW w:w="9776" w:type="dxa"/>
            <w:shd w:val="clear" w:color="auto" w:fill="F2F2F2" w:themeFill="background1" w:themeFillShade="F2"/>
            <w:vAlign w:val="center"/>
          </w:tcPr>
          <w:p w14:paraId="23D835AD" w14:textId="77777777" w:rsidR="00997F82" w:rsidRPr="00260F9D" w:rsidRDefault="00693CF5" w:rsidP="00260F9D">
            <w:pPr>
              <w:keepNext/>
              <w:spacing w:before="120" w:after="120" w:line="240" w:lineRule="auto"/>
              <w:ind w:left="426" w:right="85"/>
              <w:rPr>
                <w:rFonts w:ascii="Arial" w:hAnsi="Arial" w:cs="Arial"/>
                <w:b/>
                <w:sz w:val="20"/>
                <w:szCs w:val="20"/>
              </w:rPr>
            </w:pPr>
            <w:ins w:id="63" w:author="Užívateľ" w:date="2022-08-10T11:32:00Z">
              <w:r>
                <w:rPr>
                  <w:rFonts w:ascii="Arial" w:hAnsi="Arial" w:cs="Arial"/>
                  <w:b/>
                  <w:sz w:val="20"/>
                  <w:szCs w:val="20"/>
                </w:rPr>
                <w:t>3</w:t>
              </w:r>
            </w:ins>
            <w:del w:id="64" w:author="Užívateľ" w:date="2022-08-10T11:32:00Z">
              <w:r w:rsidR="00B301D7" w:rsidDel="00693CF5">
                <w:rPr>
                  <w:rFonts w:ascii="Arial" w:hAnsi="Arial" w:cs="Arial"/>
                  <w:b/>
                  <w:sz w:val="20"/>
                  <w:szCs w:val="20"/>
                </w:rPr>
                <w:delText>4</w:delText>
              </w:r>
            </w:del>
            <w:r w:rsidR="00B301D7">
              <w:rPr>
                <w:rFonts w:ascii="Arial" w:hAnsi="Arial" w:cs="Arial"/>
                <w:b/>
                <w:sz w:val="20"/>
                <w:szCs w:val="20"/>
              </w:rPr>
              <w:t>.</w:t>
            </w:r>
            <w:r w:rsidR="00736742">
              <w:rPr>
                <w:rFonts w:ascii="Arial" w:hAnsi="Arial" w:cs="Arial"/>
                <w:b/>
                <w:sz w:val="20"/>
                <w:szCs w:val="20"/>
              </w:rPr>
              <w:t xml:space="preserve"> </w:t>
            </w:r>
            <w:r w:rsidR="00997F82" w:rsidRPr="00260F9D">
              <w:rPr>
                <w:rFonts w:ascii="Arial" w:hAnsi="Arial" w:cs="Arial"/>
                <w:b/>
                <w:sz w:val="20"/>
                <w:szCs w:val="20"/>
              </w:rPr>
              <w:t>Podmienka, že žiadateľ má schválený program rozvoja a príslušnú územnoplánovaciu dokumentáciu</w:t>
            </w:r>
          </w:p>
        </w:tc>
      </w:tr>
      <w:tr w:rsidR="00997F82" w:rsidRPr="006A79F0" w14:paraId="23D835B8" w14:textId="77777777" w:rsidTr="00687273">
        <w:tc>
          <w:tcPr>
            <w:tcW w:w="9776" w:type="dxa"/>
            <w:shd w:val="clear" w:color="auto" w:fill="auto"/>
          </w:tcPr>
          <w:p w14:paraId="23D835AF"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D835B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w:t>
            </w:r>
            <w:r w:rsidR="00A01129">
              <w:rPr>
                <w:rFonts w:ascii="Arial" w:hAnsi="Arial" w:cs="Arial"/>
                <w:bCs/>
                <w:sz w:val="20"/>
                <w:szCs w:val="20"/>
              </w:rPr>
              <w:t xml:space="preserve"> </w:t>
            </w:r>
            <w:r w:rsidRPr="00A047C9">
              <w:rPr>
                <w:rFonts w:ascii="Arial" w:hAnsi="Arial" w:cs="Arial"/>
                <w:bCs/>
                <w:sz w:val="20"/>
                <w:szCs w:val="20"/>
              </w:rPr>
              <w:t>musí mať</w:t>
            </w:r>
            <w:ins w:id="65" w:author="Užívateľ" w:date="2022-08-10T11:32:00Z">
              <w:r w:rsidR="00693CF5" w:rsidRPr="00693CF5">
                <w:rPr>
                  <w:rFonts w:ascii="Arial" w:hAnsi="Arial" w:cs="Arial"/>
                  <w:bCs/>
                  <w:sz w:val="20"/>
                  <w:szCs w:val="20"/>
                </w:rPr>
                <w:t xml:space="preserve"> najneskôr ku dňu predloženia ŽoPr</w:t>
              </w:r>
              <w:r w:rsidR="00693CF5">
                <w:rPr>
                  <w:rFonts w:ascii="Arial" w:hAnsi="Arial" w:cs="Arial"/>
                  <w:bCs/>
                  <w:sz w:val="20"/>
                  <w:szCs w:val="20"/>
                </w:rPr>
                <w:t xml:space="preserve"> </w:t>
              </w:r>
            </w:ins>
            <w:r w:rsidRPr="00A047C9">
              <w:rPr>
                <w:rFonts w:ascii="Arial" w:hAnsi="Arial" w:cs="Arial"/>
                <w:bCs/>
                <w:sz w:val="20"/>
                <w:szCs w:val="20"/>
              </w:rPr>
              <w:t xml:space="preserve">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23D835B1"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3D835B2"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23D835B3"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66"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70148E">
              <w:rPr>
                <w:rFonts w:ascii="Arial" w:hAnsi="Arial" w:cs="Arial"/>
                <w:bCs/>
                <w:sz w:val="20"/>
                <w:szCs w:val="20"/>
              </w:rPr>
              <w:t>e</w:t>
            </w:r>
            <w:r w:rsidRPr="001F15D0">
              <w:rPr>
                <w:rFonts w:ascii="Arial" w:hAnsi="Arial" w:cs="Arial"/>
                <w:bCs/>
                <w:sz w:val="20"/>
                <w:szCs w:val="20"/>
              </w:rPr>
              <w:t>xtový odkaz) na tieto dokumenty.</w:t>
            </w:r>
          </w:p>
          <w:p w14:paraId="23D835B4"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66"/>
          <w:p w14:paraId="23D835B5"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23D835B6"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23D835B7"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23D835BC" w14:textId="77777777" w:rsidTr="00687273">
        <w:trPr>
          <w:trHeight w:val="287"/>
        </w:trPr>
        <w:tc>
          <w:tcPr>
            <w:tcW w:w="9776" w:type="dxa"/>
            <w:shd w:val="clear" w:color="auto" w:fill="F2F2F2" w:themeFill="background1" w:themeFillShade="F2"/>
            <w:vAlign w:val="center"/>
          </w:tcPr>
          <w:p w14:paraId="23D835B9" w14:textId="77777777" w:rsidR="00B301D7" w:rsidDel="00693CF5" w:rsidRDefault="00B301D7" w:rsidP="00260F9D">
            <w:pPr>
              <w:keepNext/>
              <w:spacing w:before="120" w:after="0" w:line="240" w:lineRule="auto"/>
              <w:ind w:right="85"/>
              <w:jc w:val="both"/>
              <w:rPr>
                <w:del w:id="67" w:author="Užívateľ" w:date="2022-08-10T11:34:00Z"/>
                <w:rFonts w:ascii="Arial" w:hAnsi="Arial" w:cs="Arial"/>
                <w:b/>
                <w:sz w:val="20"/>
                <w:szCs w:val="20"/>
              </w:rPr>
            </w:pPr>
            <w:del w:id="68" w:author="Užívateľ" w:date="2022-08-10T11:33:00Z">
              <w:r w:rsidDel="00693CF5">
                <w:rPr>
                  <w:rFonts w:ascii="Arial" w:hAnsi="Arial" w:cs="Arial"/>
                  <w:b/>
                  <w:sz w:val="20"/>
                  <w:szCs w:val="20"/>
                </w:rPr>
                <w:lastRenderedPageBreak/>
                <w:delText>5</w:delText>
              </w:r>
            </w:del>
            <w:del w:id="69" w:author="Užívateľ" w:date="2022-08-10T11:34:00Z">
              <w:r w:rsidDel="00693CF5">
                <w:rPr>
                  <w:rFonts w:ascii="Arial" w:hAnsi="Arial" w:cs="Arial"/>
                  <w:b/>
                  <w:sz w:val="20"/>
                  <w:szCs w:val="20"/>
                </w:rPr>
                <w:delText xml:space="preserve">.  </w:delText>
              </w:r>
              <w:r w:rsidR="00997F82" w:rsidRPr="00260F9D" w:rsidDel="00693CF5">
                <w:rPr>
                  <w:rFonts w:ascii="Arial" w:hAnsi="Arial" w:cs="Arial"/>
                  <w:b/>
                  <w:sz w:val="20"/>
                  <w:szCs w:val="20"/>
                </w:rPr>
                <w:delText xml:space="preserve">Podmienka, že štatutárny orgán, ani žiadny člen štatutárneho orgánu, ani prokurista/i, ani osoba </w:delText>
              </w:r>
              <w:r w:rsidDel="00693CF5">
                <w:rPr>
                  <w:rFonts w:ascii="Arial" w:hAnsi="Arial" w:cs="Arial"/>
                  <w:b/>
                  <w:sz w:val="20"/>
                  <w:szCs w:val="20"/>
                </w:rPr>
                <w:delText xml:space="preserve">    </w:delText>
              </w:r>
            </w:del>
          </w:p>
          <w:p w14:paraId="23D835BA" w14:textId="77777777" w:rsidR="00B301D7" w:rsidDel="00693CF5" w:rsidRDefault="00B301D7" w:rsidP="00260F9D">
            <w:pPr>
              <w:keepNext/>
              <w:spacing w:after="0" w:line="240" w:lineRule="auto"/>
              <w:ind w:right="85"/>
              <w:jc w:val="both"/>
              <w:rPr>
                <w:del w:id="70" w:author="Užívateľ" w:date="2022-08-10T11:34:00Z"/>
                <w:rFonts w:ascii="Arial" w:hAnsi="Arial" w:cs="Arial"/>
                <w:b/>
                <w:sz w:val="20"/>
                <w:szCs w:val="20"/>
              </w:rPr>
            </w:pPr>
            <w:del w:id="71" w:author="Užívateľ" w:date="2022-08-10T11:34:00Z">
              <w:r w:rsidDel="00693CF5">
                <w:rPr>
                  <w:rFonts w:ascii="Arial" w:hAnsi="Arial" w:cs="Arial"/>
                  <w:b/>
                  <w:sz w:val="20"/>
                  <w:szCs w:val="20"/>
                </w:rPr>
                <w:delText xml:space="preserve">     </w:delText>
              </w:r>
              <w:r w:rsidR="00997F82" w:rsidRPr="00260F9D" w:rsidDel="00693CF5">
                <w:rPr>
                  <w:rFonts w:ascii="Arial" w:hAnsi="Arial" w:cs="Arial"/>
                  <w:b/>
                  <w:sz w:val="20"/>
                  <w:szCs w:val="20"/>
                </w:rPr>
                <w:delText>splnomocnená zastupovať žiadateľa v procese schvaľovania žiadosti o</w:delText>
              </w:r>
              <w:r w:rsidR="00556E68" w:rsidRPr="00260F9D" w:rsidDel="00693CF5">
                <w:rPr>
                  <w:rFonts w:ascii="Arial" w:hAnsi="Arial" w:cs="Arial"/>
                  <w:b/>
                  <w:sz w:val="20"/>
                  <w:szCs w:val="20"/>
                </w:rPr>
                <w:delText> </w:delText>
              </w:r>
              <w:r w:rsidR="00997F82" w:rsidRPr="00260F9D" w:rsidDel="00693CF5">
                <w:rPr>
                  <w:rFonts w:ascii="Arial" w:hAnsi="Arial" w:cs="Arial"/>
                  <w:b/>
                  <w:sz w:val="20"/>
                  <w:szCs w:val="20"/>
                </w:rPr>
                <w:delText xml:space="preserve">príspevok neboli </w:delText>
              </w:r>
              <w:r w:rsidDel="00693CF5">
                <w:rPr>
                  <w:rFonts w:ascii="Arial" w:hAnsi="Arial" w:cs="Arial"/>
                  <w:b/>
                  <w:sz w:val="20"/>
                  <w:szCs w:val="20"/>
                </w:rPr>
                <w:delText xml:space="preserve"> </w:delText>
              </w:r>
            </w:del>
          </w:p>
          <w:p w14:paraId="23D835BB" w14:textId="77777777" w:rsidR="00997F82" w:rsidRPr="00260F9D" w:rsidRDefault="00B301D7" w:rsidP="00260F9D">
            <w:pPr>
              <w:keepNext/>
              <w:spacing w:before="120" w:after="0" w:line="240" w:lineRule="auto"/>
              <w:ind w:right="85"/>
              <w:jc w:val="both"/>
              <w:rPr>
                <w:rFonts w:ascii="Arial" w:hAnsi="Arial" w:cs="Arial"/>
                <w:b/>
                <w:sz w:val="20"/>
                <w:szCs w:val="20"/>
              </w:rPr>
            </w:pPr>
            <w:del w:id="72" w:author="Užívateľ" w:date="2022-08-10T11:34:00Z">
              <w:r w:rsidDel="00693CF5">
                <w:rPr>
                  <w:rFonts w:ascii="Arial" w:hAnsi="Arial" w:cs="Arial"/>
                  <w:b/>
                  <w:sz w:val="20"/>
                  <w:szCs w:val="20"/>
                </w:rPr>
                <w:delText xml:space="preserve">     </w:delText>
              </w:r>
              <w:r w:rsidR="00997F82" w:rsidRPr="00260F9D" w:rsidDel="00693CF5">
                <w:rPr>
                  <w:rFonts w:ascii="Arial" w:hAnsi="Arial" w:cs="Arial"/>
                  <w:b/>
                  <w:sz w:val="20"/>
                  <w:szCs w:val="20"/>
                </w:rPr>
                <w:delText xml:space="preserve">právoplatne odsúdení za niektorý z vybraných trestných činov </w:delText>
              </w:r>
            </w:del>
          </w:p>
        </w:tc>
      </w:tr>
      <w:tr w:rsidR="00997F82" w:rsidRPr="006A79F0" w14:paraId="23D835CB" w14:textId="77777777" w:rsidTr="00687273">
        <w:tc>
          <w:tcPr>
            <w:tcW w:w="9776" w:type="dxa"/>
            <w:shd w:val="clear" w:color="auto" w:fill="auto"/>
          </w:tcPr>
          <w:p w14:paraId="23D835BD" w14:textId="77777777" w:rsidR="00997F82" w:rsidDel="00693CF5" w:rsidRDefault="00997F82" w:rsidP="00CA18C8">
            <w:pPr>
              <w:pStyle w:val="Odsekzoznamu"/>
              <w:widowControl w:val="0"/>
              <w:spacing w:before="120" w:after="120" w:line="240" w:lineRule="auto"/>
              <w:ind w:left="85" w:right="85"/>
              <w:contextualSpacing w:val="0"/>
              <w:jc w:val="both"/>
              <w:rPr>
                <w:del w:id="73" w:author="Užívateľ" w:date="2022-08-10T11:34:00Z"/>
                <w:rFonts w:ascii="Arial" w:hAnsi="Arial" w:cs="Arial"/>
                <w:b/>
                <w:bCs/>
                <w:sz w:val="20"/>
                <w:szCs w:val="20"/>
              </w:rPr>
            </w:pPr>
            <w:del w:id="74" w:author="Užívateľ" w:date="2022-08-10T11:34:00Z">
              <w:r w:rsidRPr="00971A5F" w:rsidDel="00693CF5">
                <w:rPr>
                  <w:rFonts w:ascii="Arial" w:hAnsi="Arial" w:cs="Arial"/>
                  <w:b/>
                  <w:bCs/>
                  <w:sz w:val="20"/>
                  <w:szCs w:val="20"/>
                </w:rPr>
                <w:delText>Opis podmienky</w:delText>
              </w:r>
              <w:r w:rsidDel="00693CF5">
                <w:rPr>
                  <w:rFonts w:ascii="Arial" w:hAnsi="Arial" w:cs="Arial"/>
                  <w:b/>
                  <w:bCs/>
                  <w:sz w:val="20"/>
                  <w:szCs w:val="20"/>
                </w:rPr>
                <w:delText>:</w:delText>
              </w:r>
            </w:del>
          </w:p>
          <w:p w14:paraId="23D835BE" w14:textId="77777777" w:rsidR="00997F82" w:rsidRPr="00734B69" w:rsidDel="00693CF5" w:rsidRDefault="00997F82" w:rsidP="00CA18C8">
            <w:pPr>
              <w:pStyle w:val="Odsekzoznamu"/>
              <w:widowControl w:val="0"/>
              <w:spacing w:before="120" w:after="120" w:line="240" w:lineRule="auto"/>
              <w:ind w:left="85" w:right="85"/>
              <w:contextualSpacing w:val="0"/>
              <w:jc w:val="both"/>
              <w:rPr>
                <w:del w:id="75" w:author="Užívateľ" w:date="2022-08-10T11:34:00Z"/>
                <w:rFonts w:ascii="Arial" w:hAnsi="Arial" w:cs="Arial"/>
                <w:bCs/>
                <w:sz w:val="20"/>
                <w:szCs w:val="20"/>
              </w:rPr>
            </w:pPr>
            <w:del w:id="76" w:author="Užívateľ" w:date="2022-08-10T11:34:00Z">
              <w:r w:rsidRPr="00734B69" w:rsidDel="00693CF5">
                <w:rPr>
                  <w:rFonts w:ascii="Arial" w:hAnsi="Arial" w:cs="Arial"/>
                  <w:bCs/>
                  <w:sz w:val="20"/>
                  <w:szCs w:val="20"/>
                </w:rPr>
                <w:delText>Žiadateľ ani jeho štatutárny orgán, ani žiadny člen štatutárneho orgánu</w:delText>
              </w:r>
              <w:r w:rsidR="00A859C8" w:rsidDel="00693CF5">
                <w:rPr>
                  <w:rFonts w:ascii="Arial" w:hAnsi="Arial" w:cs="Arial"/>
                  <w:bCs/>
                  <w:sz w:val="20"/>
                  <w:szCs w:val="20"/>
                </w:rPr>
                <w:delText xml:space="preserve"> žiadateľa</w:delText>
              </w:r>
              <w:r w:rsidRPr="00734B69" w:rsidDel="00693CF5">
                <w:rPr>
                  <w:rFonts w:ascii="Arial" w:hAnsi="Arial" w:cs="Arial"/>
                  <w:bCs/>
                  <w:sz w:val="20"/>
                  <w:szCs w:val="20"/>
                </w:rPr>
                <w:delText>, ani osoba splnomocnená zastupovať žiadateľa v konaní o ŽoP</w:delText>
              </w:r>
              <w:r w:rsidDel="00693CF5">
                <w:rPr>
                  <w:rFonts w:ascii="Arial" w:hAnsi="Arial" w:cs="Arial"/>
                  <w:bCs/>
                  <w:sz w:val="20"/>
                  <w:szCs w:val="20"/>
                </w:rPr>
                <w:delText>r</w:delText>
              </w:r>
              <w:r w:rsidRPr="00734B69" w:rsidDel="00693CF5">
                <w:rPr>
                  <w:rFonts w:ascii="Arial" w:hAnsi="Arial" w:cs="Arial"/>
                  <w:bCs/>
                  <w:sz w:val="20"/>
                  <w:szCs w:val="20"/>
                </w:rPr>
                <w:delText xml:space="preserve"> nemôžu byť právoplatne odsúdení za:</w:delText>
              </w:r>
            </w:del>
          </w:p>
          <w:p w14:paraId="23D835BF" w14:textId="77777777" w:rsidR="00997F82" w:rsidRPr="00734B69" w:rsidDel="00693CF5" w:rsidRDefault="00997F82" w:rsidP="00CA18C8">
            <w:pPr>
              <w:pStyle w:val="Odsekzoznamu"/>
              <w:widowControl w:val="0"/>
              <w:numPr>
                <w:ilvl w:val="1"/>
                <w:numId w:val="13"/>
              </w:numPr>
              <w:spacing w:before="60" w:after="60" w:line="240" w:lineRule="auto"/>
              <w:ind w:left="930" w:right="85" w:hanging="357"/>
              <w:jc w:val="both"/>
              <w:rPr>
                <w:del w:id="77" w:author="Užívateľ" w:date="2022-08-10T11:34:00Z"/>
                <w:rFonts w:ascii="Arial" w:hAnsi="Arial" w:cs="Arial"/>
                <w:bCs/>
                <w:sz w:val="20"/>
                <w:szCs w:val="20"/>
              </w:rPr>
            </w:pPr>
            <w:del w:id="78" w:author="Užívateľ" w:date="2022-08-10T11:34:00Z">
              <w:r w:rsidRPr="00734B69" w:rsidDel="00693CF5">
                <w:rPr>
                  <w:rFonts w:ascii="Arial" w:hAnsi="Arial" w:cs="Arial"/>
                  <w:bCs/>
                  <w:sz w:val="20"/>
                  <w:szCs w:val="20"/>
                </w:rPr>
                <w:delText>trestný čin poškodzovania finančných záujmov ES (§261-§263 Trestného zákona),</w:delText>
              </w:r>
            </w:del>
          </w:p>
          <w:p w14:paraId="23D835C0" w14:textId="77777777" w:rsidR="00997F82" w:rsidRPr="00734B69" w:rsidDel="00693CF5" w:rsidRDefault="00997F82" w:rsidP="00CA18C8">
            <w:pPr>
              <w:pStyle w:val="Odsekzoznamu"/>
              <w:widowControl w:val="0"/>
              <w:numPr>
                <w:ilvl w:val="1"/>
                <w:numId w:val="13"/>
              </w:numPr>
              <w:spacing w:before="60" w:after="60" w:line="240" w:lineRule="auto"/>
              <w:ind w:left="933"/>
              <w:jc w:val="both"/>
              <w:rPr>
                <w:del w:id="79" w:author="Užívateľ" w:date="2022-08-10T11:34:00Z"/>
                <w:rFonts w:ascii="Arial" w:hAnsi="Arial" w:cs="Arial"/>
                <w:bCs/>
                <w:sz w:val="20"/>
                <w:szCs w:val="20"/>
              </w:rPr>
            </w:pPr>
            <w:del w:id="80" w:author="Užívateľ" w:date="2022-08-10T11:34:00Z">
              <w:r w:rsidRPr="00734B69" w:rsidDel="00693CF5">
                <w:rPr>
                  <w:rFonts w:ascii="Arial" w:hAnsi="Arial" w:cs="Arial"/>
                  <w:bCs/>
                  <w:sz w:val="20"/>
                  <w:szCs w:val="20"/>
                </w:rPr>
                <w:delText>niektorý z trestných činov korupcie (§328 - § 336 Trestného zákona),</w:delText>
              </w:r>
            </w:del>
          </w:p>
          <w:p w14:paraId="23D835C1" w14:textId="77777777" w:rsidR="00997F82" w:rsidRPr="00734B69" w:rsidDel="00693CF5" w:rsidRDefault="00997F82" w:rsidP="00CA18C8">
            <w:pPr>
              <w:pStyle w:val="Odsekzoznamu"/>
              <w:widowControl w:val="0"/>
              <w:numPr>
                <w:ilvl w:val="1"/>
                <w:numId w:val="13"/>
              </w:numPr>
              <w:spacing w:before="60" w:after="60" w:line="240" w:lineRule="auto"/>
              <w:ind w:left="933"/>
              <w:jc w:val="both"/>
              <w:rPr>
                <w:del w:id="81" w:author="Užívateľ" w:date="2022-08-10T11:34:00Z"/>
                <w:rFonts w:ascii="Arial" w:hAnsi="Arial" w:cs="Arial"/>
                <w:bCs/>
                <w:sz w:val="20"/>
                <w:szCs w:val="20"/>
              </w:rPr>
            </w:pPr>
            <w:del w:id="82" w:author="Užívateľ" w:date="2022-08-10T11:34:00Z">
              <w:r w:rsidRPr="00734B69" w:rsidDel="00693CF5">
                <w:rPr>
                  <w:rFonts w:ascii="Arial" w:hAnsi="Arial" w:cs="Arial"/>
                  <w:bCs/>
                  <w:sz w:val="20"/>
                  <w:szCs w:val="20"/>
                </w:rPr>
                <w:delText>trestný čin legalizácie príjmu z trestnej činnosti (§ 233 - § 234 Trestného zákona),</w:delText>
              </w:r>
            </w:del>
          </w:p>
          <w:p w14:paraId="23D835C2" w14:textId="77777777" w:rsidR="00997F82" w:rsidRPr="00734B69" w:rsidDel="00693CF5" w:rsidRDefault="00997F82" w:rsidP="00CA18C8">
            <w:pPr>
              <w:pStyle w:val="Odsekzoznamu"/>
              <w:widowControl w:val="0"/>
              <w:numPr>
                <w:ilvl w:val="1"/>
                <w:numId w:val="13"/>
              </w:numPr>
              <w:spacing w:before="60" w:after="60" w:line="240" w:lineRule="auto"/>
              <w:ind w:left="933"/>
              <w:jc w:val="both"/>
              <w:rPr>
                <w:del w:id="83" w:author="Užívateľ" w:date="2022-08-10T11:34:00Z"/>
                <w:rFonts w:ascii="Arial" w:hAnsi="Arial" w:cs="Arial"/>
                <w:bCs/>
                <w:sz w:val="20"/>
                <w:szCs w:val="20"/>
              </w:rPr>
            </w:pPr>
            <w:del w:id="84" w:author="Užívateľ" w:date="2022-08-10T11:34:00Z">
              <w:r w:rsidRPr="00734B69" w:rsidDel="00693CF5">
                <w:rPr>
                  <w:rFonts w:ascii="Arial" w:hAnsi="Arial" w:cs="Arial"/>
                  <w:bCs/>
                  <w:sz w:val="20"/>
                  <w:szCs w:val="20"/>
                </w:rPr>
                <w:delText>trestný čin založenia, zosnovania a podporovania zločineckej skupiny (§296 Trestného zákona),</w:delText>
              </w:r>
            </w:del>
          </w:p>
          <w:p w14:paraId="23D835C3" w14:textId="77777777" w:rsidR="00997F82" w:rsidDel="00693CF5" w:rsidRDefault="00997F82" w:rsidP="00CA18C8">
            <w:pPr>
              <w:pStyle w:val="Odsekzoznamu"/>
              <w:widowControl w:val="0"/>
              <w:numPr>
                <w:ilvl w:val="1"/>
                <w:numId w:val="13"/>
              </w:numPr>
              <w:spacing w:before="60" w:after="60" w:line="240" w:lineRule="auto"/>
              <w:ind w:left="933"/>
              <w:contextualSpacing w:val="0"/>
              <w:jc w:val="both"/>
              <w:rPr>
                <w:del w:id="85" w:author="Užívateľ" w:date="2022-08-10T11:34:00Z"/>
                <w:rFonts w:ascii="Arial" w:hAnsi="Arial" w:cs="Arial"/>
                <w:bCs/>
                <w:sz w:val="20"/>
                <w:szCs w:val="20"/>
              </w:rPr>
            </w:pPr>
            <w:del w:id="86" w:author="Užívateľ" w:date="2022-08-10T11:34:00Z">
              <w:r w:rsidRPr="00734B69" w:rsidDel="00693CF5">
                <w:rPr>
                  <w:rFonts w:ascii="Arial" w:hAnsi="Arial" w:cs="Arial"/>
                  <w:bCs/>
                  <w:sz w:val="20"/>
                  <w:szCs w:val="20"/>
                </w:rPr>
                <w:delText>machinácie pri verejnom obstarávaní a verejnej dražbe (§ 266 až § 268 Trestného zákona).</w:delText>
              </w:r>
            </w:del>
          </w:p>
          <w:p w14:paraId="23D835C4" w14:textId="77777777" w:rsidR="00997F82" w:rsidDel="00693CF5" w:rsidRDefault="00997F82" w:rsidP="00CA18C8">
            <w:pPr>
              <w:pStyle w:val="Odsekzoznamu"/>
              <w:widowControl w:val="0"/>
              <w:spacing w:before="240" w:after="120" w:line="240" w:lineRule="auto"/>
              <w:ind w:left="85" w:right="85"/>
              <w:contextualSpacing w:val="0"/>
              <w:jc w:val="both"/>
              <w:rPr>
                <w:del w:id="87" w:author="Užívateľ" w:date="2022-08-10T11:34:00Z"/>
                <w:rFonts w:ascii="Arial" w:hAnsi="Arial" w:cs="Arial"/>
                <w:b/>
                <w:bCs/>
                <w:sz w:val="20"/>
                <w:szCs w:val="20"/>
              </w:rPr>
            </w:pPr>
            <w:del w:id="88" w:author="Užívateľ" w:date="2022-08-10T11:34:00Z">
              <w:r w:rsidDel="00693CF5">
                <w:rPr>
                  <w:rFonts w:ascii="Arial" w:hAnsi="Arial" w:cs="Arial"/>
                  <w:b/>
                  <w:bCs/>
                  <w:sz w:val="20"/>
                  <w:szCs w:val="20"/>
                </w:rPr>
                <w:delText>Forma preukázania:</w:delText>
              </w:r>
            </w:del>
          </w:p>
          <w:p w14:paraId="23D835C5" w14:textId="77777777" w:rsidR="00997F82" w:rsidDel="00693CF5" w:rsidRDefault="00997F82" w:rsidP="00CA18C8">
            <w:pPr>
              <w:pStyle w:val="Odsekzoznamu"/>
              <w:widowControl w:val="0"/>
              <w:spacing w:before="60" w:after="60" w:line="240" w:lineRule="auto"/>
              <w:ind w:left="85" w:right="85"/>
              <w:jc w:val="both"/>
              <w:rPr>
                <w:del w:id="89" w:author="Užívateľ" w:date="2022-08-10T11:34:00Z"/>
                <w:rFonts w:ascii="Arial" w:hAnsi="Arial" w:cs="Arial"/>
                <w:bCs/>
                <w:sz w:val="20"/>
                <w:szCs w:val="20"/>
              </w:rPr>
            </w:pPr>
            <w:del w:id="90" w:author="Užívateľ" w:date="2022-08-10T11:34:00Z">
              <w:r w:rsidDel="00693CF5">
                <w:rPr>
                  <w:rFonts w:ascii="Arial" w:hAnsi="Arial" w:cs="Arial"/>
                  <w:bCs/>
                  <w:sz w:val="20"/>
                  <w:szCs w:val="20"/>
                </w:rPr>
                <w:delText xml:space="preserve">Informácie uvedené žiadateľom </w:delText>
              </w:r>
              <w:r w:rsidRPr="001D4DAB" w:rsidDel="00693CF5">
                <w:rPr>
                  <w:rFonts w:ascii="Arial" w:hAnsi="Arial" w:cs="Arial"/>
                  <w:bCs/>
                  <w:sz w:val="20"/>
                  <w:szCs w:val="20"/>
                </w:rPr>
                <w:delText>vo formulári</w:delText>
              </w:r>
              <w:r w:rsidDel="00693CF5">
                <w:rPr>
                  <w:rFonts w:ascii="Arial" w:hAnsi="Arial" w:cs="Arial"/>
                  <w:bCs/>
                  <w:sz w:val="20"/>
                  <w:szCs w:val="20"/>
                </w:rPr>
                <w:delText xml:space="preserve"> žiadosti o príspevok</w:delText>
              </w:r>
            </w:del>
          </w:p>
          <w:p w14:paraId="23D835C6" w14:textId="77777777" w:rsidR="00C94378" w:rsidDel="00693CF5" w:rsidRDefault="00997F82" w:rsidP="00CA18C8">
            <w:pPr>
              <w:pStyle w:val="Odsekzoznamu"/>
              <w:widowControl w:val="0"/>
              <w:spacing w:before="60" w:after="60" w:line="240" w:lineRule="auto"/>
              <w:ind w:left="85" w:right="85"/>
              <w:contextualSpacing w:val="0"/>
              <w:jc w:val="both"/>
              <w:rPr>
                <w:del w:id="91" w:author="Užívateľ" w:date="2022-08-10T11:34:00Z"/>
                <w:rFonts w:ascii="Arial" w:hAnsi="Arial" w:cs="Arial"/>
                <w:bCs/>
                <w:sz w:val="20"/>
                <w:szCs w:val="20"/>
              </w:rPr>
            </w:pPr>
            <w:del w:id="92" w:author="Užívateľ" w:date="2022-08-10T11:34:00Z">
              <w:r w:rsidRPr="002F75C7" w:rsidDel="00693CF5">
                <w:rPr>
                  <w:rFonts w:ascii="Arial" w:hAnsi="Arial" w:cs="Arial"/>
                  <w:bCs/>
                  <w:sz w:val="20"/>
                  <w:szCs w:val="20"/>
                </w:rPr>
                <w:delText>Osobitná príloha ŽoPr</w:delText>
              </w:r>
              <w:r w:rsidR="00C94378" w:rsidDel="00693CF5">
                <w:rPr>
                  <w:rFonts w:ascii="Arial" w:hAnsi="Arial" w:cs="Arial"/>
                  <w:bCs/>
                  <w:sz w:val="20"/>
                  <w:szCs w:val="20"/>
                </w:rPr>
                <w:delText>:</w:delText>
              </w:r>
            </w:del>
          </w:p>
          <w:p w14:paraId="23D835C7" w14:textId="77777777" w:rsidR="00C94378" w:rsidDel="00693CF5" w:rsidRDefault="00997F82" w:rsidP="00CA18C8">
            <w:pPr>
              <w:pStyle w:val="Odsekzoznamu"/>
              <w:widowControl w:val="0"/>
              <w:spacing w:before="60" w:after="60" w:line="240" w:lineRule="auto"/>
              <w:ind w:left="85" w:right="85"/>
              <w:contextualSpacing w:val="0"/>
              <w:jc w:val="both"/>
              <w:rPr>
                <w:del w:id="93" w:author="Užívateľ" w:date="2022-08-10T11:34:00Z"/>
                <w:rFonts w:ascii="Arial" w:hAnsi="Arial" w:cs="Arial"/>
                <w:bCs/>
                <w:sz w:val="20"/>
                <w:szCs w:val="20"/>
              </w:rPr>
            </w:pPr>
            <w:del w:id="94" w:author="Užívateľ" w:date="2022-08-10T11:34:00Z">
              <w:r w:rsidRPr="002F75C7" w:rsidDel="00693CF5">
                <w:rPr>
                  <w:rFonts w:ascii="Arial" w:hAnsi="Arial" w:cs="Arial"/>
                  <w:bCs/>
                  <w:sz w:val="20"/>
                  <w:szCs w:val="20"/>
                </w:rPr>
                <w:delText xml:space="preserve">- Výpis z registra trestov </w:delText>
              </w:r>
              <w:r w:rsidDel="00693CF5">
                <w:rPr>
                  <w:rFonts w:ascii="Arial" w:hAnsi="Arial" w:cs="Arial"/>
                  <w:bCs/>
                  <w:sz w:val="20"/>
                  <w:szCs w:val="20"/>
                </w:rPr>
                <w:delText>fyzických osôb</w:delText>
              </w:r>
              <w:r w:rsidRPr="002F75C7" w:rsidDel="00693CF5">
                <w:rPr>
                  <w:rFonts w:ascii="Arial" w:hAnsi="Arial" w:cs="Arial"/>
                  <w:bCs/>
                  <w:sz w:val="20"/>
                  <w:szCs w:val="20"/>
                </w:rPr>
                <w:delText xml:space="preserve"> </w:delText>
              </w:r>
            </w:del>
          </w:p>
          <w:p w14:paraId="23D835C8" w14:textId="77777777" w:rsidR="00997F82" w:rsidDel="00693CF5" w:rsidRDefault="00C94378" w:rsidP="00725FBE">
            <w:pPr>
              <w:pStyle w:val="Odsekzoznamu"/>
              <w:widowControl w:val="0"/>
              <w:spacing w:before="120" w:after="60" w:line="240" w:lineRule="auto"/>
              <w:ind w:left="85" w:right="85"/>
              <w:contextualSpacing w:val="0"/>
              <w:jc w:val="both"/>
              <w:rPr>
                <w:del w:id="95" w:author="Užívateľ" w:date="2022-08-10T11:34:00Z"/>
                <w:rFonts w:ascii="Arial" w:hAnsi="Arial" w:cs="Arial"/>
                <w:bCs/>
                <w:sz w:val="20"/>
                <w:szCs w:val="20"/>
              </w:rPr>
            </w:pPr>
            <w:del w:id="96" w:author="Užívateľ" w:date="2022-08-10T11:34:00Z">
              <w:r w:rsidDel="00693CF5">
                <w:rPr>
                  <w:rFonts w:ascii="Arial" w:hAnsi="Arial" w:cs="Arial"/>
                  <w:bCs/>
                  <w:sz w:val="20"/>
                  <w:szCs w:val="20"/>
                </w:rPr>
                <w:delText xml:space="preserve">a to za </w:delText>
              </w:r>
              <w:r w:rsidR="00997F82" w:rsidRPr="002F75C7" w:rsidDel="00693CF5">
                <w:rPr>
                  <w:rFonts w:ascii="Arial" w:hAnsi="Arial" w:cs="Arial"/>
                  <w:bCs/>
                  <w:sz w:val="20"/>
                  <w:szCs w:val="20"/>
                </w:rPr>
                <w:delText>všetkých členov štatutárneho orgánu žiadateľa a osoby splnomocnenej zastupovať žiadateľa v schvaľovacom procese ŽoPr</w:delText>
              </w:r>
              <w:r w:rsidDel="00693CF5">
                <w:rPr>
                  <w:rFonts w:ascii="Arial" w:hAnsi="Arial" w:cs="Arial"/>
                  <w:bCs/>
                  <w:sz w:val="20"/>
                  <w:szCs w:val="20"/>
                </w:rPr>
                <w:delText>.</w:delText>
              </w:r>
            </w:del>
          </w:p>
          <w:p w14:paraId="23D835C9" w14:textId="77777777" w:rsidR="00997F82" w:rsidDel="00693CF5" w:rsidRDefault="00997F82" w:rsidP="00CA18C8">
            <w:pPr>
              <w:pStyle w:val="Odsekzoznamu"/>
              <w:keepNext/>
              <w:widowControl w:val="0"/>
              <w:spacing w:before="240" w:after="120" w:line="240" w:lineRule="auto"/>
              <w:ind w:left="85" w:right="85"/>
              <w:contextualSpacing w:val="0"/>
              <w:jc w:val="both"/>
              <w:rPr>
                <w:del w:id="97" w:author="Užívateľ" w:date="2022-08-10T11:34:00Z"/>
                <w:rFonts w:ascii="Arial" w:hAnsi="Arial" w:cs="Arial"/>
                <w:b/>
                <w:bCs/>
                <w:sz w:val="20"/>
                <w:szCs w:val="20"/>
              </w:rPr>
            </w:pPr>
            <w:del w:id="98" w:author="Užívateľ" w:date="2022-08-10T11:34:00Z">
              <w:r w:rsidDel="00693CF5">
                <w:rPr>
                  <w:rFonts w:ascii="Arial" w:hAnsi="Arial" w:cs="Arial"/>
                  <w:b/>
                  <w:bCs/>
                  <w:sz w:val="20"/>
                  <w:szCs w:val="20"/>
                </w:rPr>
                <w:delText>Spôsob overenia:</w:delText>
              </w:r>
            </w:del>
          </w:p>
          <w:p w14:paraId="23D835CA"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del w:id="99" w:author="Užívateľ" w:date="2022-08-10T11:34:00Z">
              <w:r w:rsidRPr="00337B8D" w:rsidDel="00693CF5">
                <w:rPr>
                  <w:rFonts w:ascii="Arial" w:hAnsi="Arial" w:cs="Arial"/>
                  <w:bCs/>
                  <w:sz w:val="20"/>
                  <w:szCs w:val="20"/>
                </w:rPr>
                <w:delText>MAS overí podmienku na základe predložený</w:delText>
              </w:r>
              <w:r w:rsidDel="00693CF5">
                <w:rPr>
                  <w:rFonts w:ascii="Arial" w:hAnsi="Arial" w:cs="Arial"/>
                  <w:bCs/>
                  <w:sz w:val="20"/>
                  <w:szCs w:val="20"/>
                </w:rPr>
                <w:delText>ch výpisov z registra trestov fyzických osôb</w:delText>
              </w:r>
              <w:r w:rsidR="00B56C7D" w:rsidDel="00693CF5">
                <w:rPr>
                  <w:rFonts w:ascii="Arial" w:hAnsi="Arial" w:cs="Arial"/>
                  <w:bCs/>
                  <w:sz w:val="20"/>
                  <w:szCs w:val="20"/>
                </w:rPr>
                <w:delText>.</w:delText>
              </w:r>
              <w:r w:rsidR="00236E5C" w:rsidDel="00693CF5">
                <w:rPr>
                  <w:rFonts w:ascii="Arial" w:hAnsi="Arial" w:cs="Arial"/>
                  <w:bCs/>
                  <w:sz w:val="20"/>
                  <w:szCs w:val="20"/>
                </w:rPr>
                <w:delText xml:space="preserve"> </w:delText>
              </w:r>
              <w:r w:rsidRPr="00337B8D" w:rsidDel="00693CF5">
                <w:rPr>
                  <w:rFonts w:ascii="Arial" w:hAnsi="Arial" w:cs="Arial"/>
                  <w:bCs/>
                  <w:sz w:val="20"/>
                  <w:szCs w:val="20"/>
                </w:rPr>
                <w:delText>Osoby sa overia podľa údajov</w:delText>
              </w:r>
              <w:r w:rsidDel="00693CF5">
                <w:rPr>
                  <w:rFonts w:ascii="Arial" w:hAnsi="Arial" w:cs="Arial"/>
                  <w:bCs/>
                  <w:sz w:val="20"/>
                  <w:szCs w:val="20"/>
                </w:rPr>
                <w:delText xml:space="preserve"> uvedených vo formulári ŽoPr.</w:delText>
              </w:r>
            </w:del>
          </w:p>
        </w:tc>
      </w:tr>
    </w:tbl>
    <w:p w14:paraId="23D835CC"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3D835CE" w14:textId="77777777" w:rsidTr="00687273">
        <w:trPr>
          <w:trHeight w:val="287"/>
        </w:trPr>
        <w:tc>
          <w:tcPr>
            <w:tcW w:w="9776" w:type="dxa"/>
            <w:shd w:val="clear" w:color="auto" w:fill="F2F2F2" w:themeFill="background1" w:themeFillShade="F2"/>
            <w:vAlign w:val="center"/>
          </w:tcPr>
          <w:p w14:paraId="23D835CD" w14:textId="77777777" w:rsidR="00997F82" w:rsidRPr="00260F9D" w:rsidRDefault="00693CF5" w:rsidP="00260F9D">
            <w:pPr>
              <w:keepNext/>
              <w:spacing w:before="120" w:after="120" w:line="240" w:lineRule="auto"/>
              <w:ind w:left="426" w:right="85"/>
              <w:rPr>
                <w:rFonts w:ascii="Arial" w:hAnsi="Arial" w:cs="Arial"/>
                <w:b/>
                <w:sz w:val="20"/>
                <w:szCs w:val="20"/>
              </w:rPr>
            </w:pPr>
            <w:ins w:id="100" w:author="Užívateľ" w:date="2022-08-10T11:34:00Z">
              <w:r>
                <w:rPr>
                  <w:rFonts w:ascii="Arial" w:hAnsi="Arial" w:cs="Arial"/>
                  <w:b/>
                  <w:sz w:val="20"/>
                  <w:szCs w:val="20"/>
                </w:rPr>
                <w:t>4</w:t>
              </w:r>
            </w:ins>
            <w:del w:id="101" w:author="Užívateľ" w:date="2022-08-10T11:34:00Z">
              <w:r w:rsidR="00B301D7" w:rsidDel="00693CF5">
                <w:rPr>
                  <w:rFonts w:ascii="Arial" w:hAnsi="Arial" w:cs="Arial"/>
                  <w:b/>
                  <w:sz w:val="20"/>
                  <w:szCs w:val="20"/>
                </w:rPr>
                <w:delText>6</w:delText>
              </w:r>
            </w:del>
            <w:r w:rsidR="00B301D7">
              <w:rPr>
                <w:rFonts w:ascii="Arial" w:hAnsi="Arial" w:cs="Arial"/>
                <w:b/>
                <w:sz w:val="20"/>
                <w:szCs w:val="20"/>
              </w:rPr>
              <w:t>.</w:t>
            </w:r>
            <w:r w:rsidR="00736742">
              <w:rPr>
                <w:rFonts w:ascii="Arial" w:hAnsi="Arial" w:cs="Arial"/>
                <w:b/>
                <w:sz w:val="20"/>
                <w:szCs w:val="20"/>
              </w:rPr>
              <w:t xml:space="preserve"> </w:t>
            </w:r>
            <w:r w:rsidR="00997F82" w:rsidRPr="00260F9D">
              <w:rPr>
                <w:rFonts w:ascii="Arial" w:hAnsi="Arial" w:cs="Arial"/>
                <w:b/>
                <w:sz w:val="20"/>
                <w:szCs w:val="20"/>
              </w:rPr>
              <w:t>Oprávnenosť aktivít projektu</w:t>
            </w:r>
          </w:p>
        </w:tc>
      </w:tr>
      <w:tr w:rsidR="00997F82" w:rsidRPr="006A79F0" w14:paraId="23D835DB" w14:textId="77777777" w:rsidTr="00687273">
        <w:tc>
          <w:tcPr>
            <w:tcW w:w="9776" w:type="dxa"/>
            <w:shd w:val="clear" w:color="auto" w:fill="auto"/>
          </w:tcPr>
          <w:p w14:paraId="23D835CF"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D835D0" w14:textId="77777777" w:rsidR="00A859C8" w:rsidRPr="00EE0CDB" w:rsidRDefault="00A859C8" w:rsidP="00A859C8">
            <w:pPr>
              <w:pStyle w:val="Odsekzoznamu"/>
              <w:widowControl w:val="0"/>
              <w:spacing w:before="120" w:after="120" w:line="240" w:lineRule="auto"/>
              <w:ind w:left="85" w:right="85"/>
              <w:contextualSpacing w:val="0"/>
              <w:jc w:val="both"/>
              <w:rPr>
                <w:rFonts w:ascii="Arial" w:hAnsi="Arial" w:cs="Arial"/>
                <w:bCs/>
                <w:sz w:val="20"/>
                <w:szCs w:val="20"/>
              </w:rPr>
            </w:pPr>
            <w:del w:id="102" w:author="Užívateľ" w:date="2022-08-10T11:37:00Z">
              <w:r w:rsidRPr="00BE7B8E" w:rsidDel="003A3865">
                <w:rPr>
                  <w:rFonts w:ascii="Arial" w:hAnsi="Arial" w:cs="Arial"/>
                  <w:bCs/>
                  <w:sz w:val="20"/>
                  <w:szCs w:val="20"/>
                </w:rPr>
                <w:delText>Hlavn</w:delText>
              </w:r>
              <w:r w:rsidDel="003A3865">
                <w:rPr>
                  <w:rFonts w:ascii="Arial" w:hAnsi="Arial" w:cs="Arial"/>
                  <w:bCs/>
                  <w:sz w:val="20"/>
                  <w:szCs w:val="20"/>
                </w:rPr>
                <w:delText>á</w:delText>
              </w:r>
              <w:r w:rsidRPr="00BE7B8E" w:rsidDel="003A3865">
                <w:rPr>
                  <w:rFonts w:ascii="Arial" w:hAnsi="Arial" w:cs="Arial"/>
                  <w:bCs/>
                  <w:sz w:val="20"/>
                  <w:szCs w:val="20"/>
                </w:rPr>
                <w:delText xml:space="preserve"> aktivit</w:delText>
              </w:r>
              <w:r w:rsidDel="003A3865">
                <w:rPr>
                  <w:rFonts w:ascii="Arial" w:hAnsi="Arial" w:cs="Arial"/>
                  <w:bCs/>
                  <w:sz w:val="20"/>
                  <w:szCs w:val="20"/>
                </w:rPr>
                <w:delText>a</w:delText>
              </w:r>
            </w:del>
            <w:r w:rsidRPr="00BE7B8E">
              <w:rPr>
                <w:rFonts w:ascii="Arial" w:hAnsi="Arial" w:cs="Arial"/>
                <w:bCs/>
                <w:sz w:val="20"/>
                <w:szCs w:val="20"/>
              </w:rPr>
              <w:t xml:space="preserve"> </w:t>
            </w:r>
            <w:ins w:id="103" w:author="Užívateľ" w:date="2022-08-10T11:38:00Z">
              <w:r w:rsidR="003A3865">
                <w:rPr>
                  <w:rFonts w:ascii="Arial" w:hAnsi="Arial" w:cs="Arial"/>
                  <w:bCs/>
                  <w:sz w:val="20"/>
                  <w:szCs w:val="20"/>
                </w:rPr>
                <w:t>P</w:t>
              </w:r>
            </w:ins>
            <w:del w:id="104" w:author="Užívateľ" w:date="2022-08-10T11:38:00Z">
              <w:r w:rsidRPr="00BE7B8E" w:rsidDel="003A3865">
                <w:rPr>
                  <w:rFonts w:ascii="Arial" w:hAnsi="Arial" w:cs="Arial"/>
                  <w:bCs/>
                  <w:sz w:val="20"/>
                  <w:szCs w:val="20"/>
                </w:rPr>
                <w:delText>p</w:delText>
              </w:r>
            </w:del>
            <w:r w:rsidRPr="00BE7B8E">
              <w:rPr>
                <w:rFonts w:ascii="Arial" w:hAnsi="Arial" w:cs="Arial"/>
                <w:bCs/>
                <w:sz w:val="20"/>
                <w:szCs w:val="20"/>
              </w:rPr>
              <w:t>rojekt</w:t>
            </w:r>
            <w:del w:id="105" w:author="Užívateľ" w:date="2022-08-10T11:38:00Z">
              <w:r w:rsidRPr="00BE7B8E" w:rsidDel="003A3865">
                <w:rPr>
                  <w:rFonts w:ascii="Arial" w:hAnsi="Arial" w:cs="Arial"/>
                  <w:bCs/>
                  <w:sz w:val="20"/>
                  <w:szCs w:val="20"/>
                </w:rPr>
                <w:delText>u</w:delText>
              </w:r>
            </w:del>
            <w:r w:rsidRPr="00BE7B8E">
              <w:rPr>
                <w:rFonts w:ascii="Arial" w:hAnsi="Arial" w:cs="Arial"/>
                <w:bCs/>
                <w:sz w:val="20"/>
                <w:szCs w:val="20"/>
              </w:rPr>
              <w:t xml:space="preserve"> mus</w:t>
            </w:r>
            <w:r>
              <w:rPr>
                <w:rFonts w:ascii="Arial" w:hAnsi="Arial" w:cs="Arial"/>
                <w:bCs/>
                <w:sz w:val="20"/>
                <w:szCs w:val="20"/>
              </w:rPr>
              <w:t>í</w:t>
            </w:r>
            <w:r w:rsidRPr="00BE7B8E">
              <w:rPr>
                <w:rFonts w:ascii="Arial" w:hAnsi="Arial" w:cs="Arial"/>
                <w:bCs/>
                <w:sz w:val="20"/>
                <w:szCs w:val="20"/>
              </w:rPr>
              <w:t xml:space="preserve"> byť vo vecnom súlade </w:t>
            </w:r>
            <w:del w:id="106" w:author="Užívateľ" w:date="2022-08-10T11:37:00Z">
              <w:r w:rsidRPr="00BE7B8E" w:rsidDel="003A3865">
                <w:rPr>
                  <w:rFonts w:ascii="Arial" w:hAnsi="Arial" w:cs="Arial"/>
                  <w:bCs/>
                  <w:sz w:val="20"/>
                  <w:szCs w:val="20"/>
                </w:rPr>
                <w:delText xml:space="preserve">s </w:delText>
              </w:r>
            </w:del>
            <w:ins w:id="107" w:author="Užívateľ" w:date="2022-08-10T11:37:00Z">
              <w:r w:rsidR="003A3865">
                <w:rPr>
                  <w:rFonts w:ascii="Arial" w:hAnsi="Arial" w:cs="Arial"/>
                  <w:bCs/>
                  <w:sz w:val="20"/>
                  <w:szCs w:val="20"/>
                </w:rPr>
                <w:t> </w:t>
              </w:r>
              <w:r w:rsidR="003A3865" w:rsidRPr="00BE7B8E">
                <w:rPr>
                  <w:rFonts w:ascii="Arial" w:hAnsi="Arial" w:cs="Arial"/>
                  <w:bCs/>
                  <w:sz w:val="20"/>
                  <w:szCs w:val="20"/>
                </w:rPr>
                <w:t>s</w:t>
              </w:r>
              <w:r w:rsidR="003A3865">
                <w:rPr>
                  <w:rFonts w:ascii="Arial" w:hAnsi="Arial" w:cs="Arial"/>
                  <w:bCs/>
                  <w:sz w:val="20"/>
                  <w:szCs w:val="20"/>
                </w:rPr>
                <w:t xml:space="preserve"> aktivitou </w:t>
              </w:r>
            </w:ins>
            <w:del w:id="108" w:author="Užívateľ" w:date="2022-08-10T11:37:00Z">
              <w:r w:rsidRPr="00BE7B8E" w:rsidDel="003A3865">
                <w:rPr>
                  <w:rFonts w:ascii="Arial" w:hAnsi="Arial" w:cs="Arial"/>
                  <w:bCs/>
                  <w:sz w:val="20"/>
                  <w:szCs w:val="20"/>
                </w:rPr>
                <w:delText>typ</w:delText>
              </w:r>
              <w:r w:rsidDel="003A3865">
                <w:rPr>
                  <w:rFonts w:ascii="Arial" w:hAnsi="Arial" w:cs="Arial"/>
                  <w:bCs/>
                  <w:sz w:val="20"/>
                  <w:szCs w:val="20"/>
                </w:rPr>
                <w:delText>om</w:delText>
              </w:r>
              <w:r w:rsidRPr="00BE7B8E" w:rsidDel="003A3865">
                <w:rPr>
                  <w:rFonts w:ascii="Arial" w:hAnsi="Arial" w:cs="Arial"/>
                  <w:bCs/>
                  <w:sz w:val="20"/>
                  <w:szCs w:val="20"/>
                </w:rPr>
                <w:delText xml:space="preserve"> oprávnen</w:delText>
              </w:r>
              <w:r w:rsidDel="003A3865">
                <w:rPr>
                  <w:rFonts w:ascii="Arial" w:hAnsi="Arial" w:cs="Arial"/>
                  <w:bCs/>
                  <w:sz w:val="20"/>
                  <w:szCs w:val="20"/>
                </w:rPr>
                <w:delText>ej</w:delText>
              </w:r>
              <w:r w:rsidRPr="00BE7B8E" w:rsidDel="003A3865">
                <w:rPr>
                  <w:rFonts w:ascii="Arial" w:hAnsi="Arial" w:cs="Arial"/>
                  <w:bCs/>
                  <w:sz w:val="20"/>
                  <w:szCs w:val="20"/>
                </w:rPr>
                <w:delText xml:space="preserve"> aktiv</w:delText>
              </w:r>
              <w:r w:rsidDel="003A3865">
                <w:rPr>
                  <w:rFonts w:ascii="Arial" w:hAnsi="Arial" w:cs="Arial"/>
                  <w:bCs/>
                  <w:sz w:val="20"/>
                  <w:szCs w:val="20"/>
                </w:rPr>
                <w:delText>ity</w:delText>
              </w:r>
              <w:r w:rsidRPr="00BE7B8E" w:rsidDel="003A3865">
                <w:rPr>
                  <w:rFonts w:ascii="Arial" w:hAnsi="Arial" w:cs="Arial"/>
                  <w:bCs/>
                  <w:sz w:val="20"/>
                  <w:szCs w:val="20"/>
                </w:rPr>
                <w:delText xml:space="preserve">, na </w:delText>
              </w:r>
              <w:r w:rsidDel="003A3865">
                <w:rPr>
                  <w:rFonts w:ascii="Arial" w:hAnsi="Arial" w:cs="Arial"/>
                  <w:bCs/>
                  <w:sz w:val="20"/>
                  <w:szCs w:val="20"/>
                </w:rPr>
                <w:delText>podporu</w:delText>
              </w:r>
              <w:r w:rsidRPr="00BE7B8E" w:rsidDel="003A3865">
                <w:rPr>
                  <w:rFonts w:ascii="Arial" w:hAnsi="Arial" w:cs="Arial"/>
                  <w:bCs/>
                  <w:sz w:val="20"/>
                  <w:szCs w:val="20"/>
                </w:rPr>
                <w:delText xml:space="preserve"> kto</w:delText>
              </w:r>
              <w:r w:rsidDel="003A3865">
                <w:rPr>
                  <w:rFonts w:ascii="Arial" w:hAnsi="Arial" w:cs="Arial"/>
                  <w:bCs/>
                  <w:sz w:val="20"/>
                  <w:szCs w:val="20"/>
                </w:rPr>
                <w:delText>rej</w:delText>
              </w:r>
              <w:r w:rsidRPr="00BE7B8E" w:rsidDel="003A3865">
                <w:rPr>
                  <w:rFonts w:ascii="Arial" w:hAnsi="Arial" w:cs="Arial"/>
                  <w:bCs/>
                  <w:sz w:val="20"/>
                  <w:szCs w:val="20"/>
                </w:rPr>
                <w:delText xml:space="preserve"> je </w:delText>
              </w:r>
              <w:r w:rsidDel="003A3865">
                <w:rPr>
                  <w:rFonts w:ascii="Arial" w:hAnsi="Arial" w:cs="Arial"/>
                  <w:bCs/>
                  <w:sz w:val="20"/>
                  <w:szCs w:val="20"/>
                </w:rPr>
                <w:delText>zameraná</w:delText>
              </w:r>
              <w:r w:rsidRPr="00BE7B8E" w:rsidDel="003A3865">
                <w:rPr>
                  <w:rFonts w:ascii="Arial" w:hAnsi="Arial" w:cs="Arial"/>
                  <w:bCs/>
                  <w:sz w:val="20"/>
                  <w:szCs w:val="20"/>
                </w:rPr>
                <w:delText xml:space="preserve"> t</w:delText>
              </w:r>
            </w:del>
            <w:del w:id="109" w:author="Užívateľ" w:date="2022-08-10T11:38:00Z">
              <w:r w:rsidRPr="00BE7B8E" w:rsidDel="003A3865">
                <w:rPr>
                  <w:rFonts w:ascii="Arial" w:hAnsi="Arial" w:cs="Arial"/>
                  <w:bCs/>
                  <w:sz w:val="20"/>
                  <w:szCs w:val="20"/>
                </w:rPr>
                <w:delText>áto výzva</w:delText>
              </w:r>
            </w:del>
            <w:r w:rsidRPr="00BE7B8E">
              <w:rPr>
                <w:rFonts w:ascii="Arial" w:hAnsi="Arial" w:cs="Arial"/>
                <w:bCs/>
                <w:sz w:val="20"/>
                <w:szCs w:val="20"/>
              </w:rPr>
              <w:t>.</w:t>
            </w:r>
          </w:p>
          <w:p w14:paraId="23D835D1"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del w:id="110" w:author="Užívateľ" w:date="2022-08-10T11:37:00Z">
              <w:r w:rsidRPr="00BE7B8E" w:rsidDel="003A3865">
                <w:rPr>
                  <w:rFonts w:ascii="Arial" w:hAnsi="Arial" w:cs="Arial"/>
                  <w:bCs/>
                  <w:sz w:val="20"/>
                  <w:szCs w:val="20"/>
                </w:rPr>
                <w:delText xml:space="preserve">V rámci tejto výzvy </w:delText>
              </w:r>
              <w:r w:rsidDel="003A3865">
                <w:rPr>
                  <w:rFonts w:ascii="Arial" w:hAnsi="Arial" w:cs="Arial"/>
                  <w:bCs/>
                  <w:sz w:val="20"/>
                  <w:szCs w:val="20"/>
                </w:rPr>
                <w:delText>je</w:delText>
              </w:r>
              <w:r w:rsidRPr="00BE7B8E" w:rsidDel="003A3865">
                <w:rPr>
                  <w:rFonts w:ascii="Arial" w:hAnsi="Arial" w:cs="Arial"/>
                  <w:bCs/>
                  <w:sz w:val="20"/>
                  <w:szCs w:val="20"/>
                </w:rPr>
                <w:delText xml:space="preserve"> oprávnen</w:delText>
              </w:r>
              <w:r w:rsidDel="003A3865">
                <w:rPr>
                  <w:rFonts w:ascii="Arial" w:hAnsi="Arial" w:cs="Arial"/>
                  <w:bCs/>
                  <w:sz w:val="20"/>
                  <w:szCs w:val="20"/>
                </w:rPr>
                <w:delText>á</w:delText>
              </w:r>
              <w:r w:rsidRPr="00BE7B8E" w:rsidDel="003A3865">
                <w:rPr>
                  <w:rFonts w:ascii="Arial" w:hAnsi="Arial" w:cs="Arial"/>
                  <w:bCs/>
                  <w:sz w:val="20"/>
                  <w:szCs w:val="20"/>
                </w:rPr>
                <w:delText xml:space="preserve"> nasledovn</w:delText>
              </w:r>
              <w:r w:rsidDel="003A3865">
                <w:rPr>
                  <w:rFonts w:ascii="Arial" w:hAnsi="Arial" w:cs="Arial"/>
                  <w:bCs/>
                  <w:sz w:val="20"/>
                  <w:szCs w:val="20"/>
                </w:rPr>
                <w:delText>á</w:delText>
              </w:r>
              <w:r w:rsidRPr="00BE7B8E" w:rsidDel="003A3865">
                <w:rPr>
                  <w:rFonts w:ascii="Arial" w:hAnsi="Arial" w:cs="Arial"/>
                  <w:bCs/>
                  <w:sz w:val="20"/>
                  <w:szCs w:val="20"/>
                </w:rPr>
                <w:delText xml:space="preserve"> aktivit</w:delText>
              </w:r>
              <w:r w:rsidDel="003A3865">
                <w:rPr>
                  <w:rFonts w:ascii="Arial" w:hAnsi="Arial" w:cs="Arial"/>
                  <w:bCs/>
                  <w:sz w:val="20"/>
                  <w:szCs w:val="20"/>
                </w:rPr>
                <w:delText>a</w:delText>
              </w:r>
            </w:del>
            <w:r w:rsidRPr="00BE7B8E">
              <w:rPr>
                <w:rFonts w:ascii="Arial" w:hAnsi="Arial" w:cs="Arial"/>
                <w:bCs/>
                <w:sz w:val="20"/>
                <w:szCs w:val="20"/>
              </w:rPr>
              <w:t>:</w:t>
            </w:r>
            <w:r>
              <w:rPr>
                <w:rFonts w:ascii="Arial" w:hAnsi="Arial" w:cs="Arial"/>
                <w:bCs/>
                <w:sz w:val="20"/>
                <w:szCs w:val="20"/>
              </w:rPr>
              <w:t xml:space="preserve"> </w:t>
            </w:r>
            <w:sdt>
              <w:sdtPr>
                <w:rPr>
                  <w:rFonts w:ascii="Arial" w:hAnsi="Arial" w:cs="Arial"/>
                  <w:vanish/>
                  <w:highlight w:val="yellow"/>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56C7D" w:rsidDel="00A859C8">
                  <w:rPr>
                    <w:rFonts w:ascii="Arial" w:hAnsi="Arial" w:cs="Arial"/>
                  </w:rPr>
                  <w:t>B2 Zvyšovanie bezpečnosti a dostupnosti sídiel</w:t>
                </w:r>
                <w:r w:rsidR="00A859C8">
                  <w:rPr>
                    <w:rFonts w:ascii="Arial" w:hAnsi="Arial" w:cs="Arial"/>
                    <w:vanish/>
                    <w:highlight w:val="yellow"/>
                  </w:rPr>
                  <w:t>B2 Zvyšovanie bezpečnosti a dostupnosti sídielB2 Zvyšovanie bezpečnosti a dostupnosti sídiel</w:t>
                </w:r>
              </w:sdtContent>
            </w:sdt>
          </w:p>
          <w:p w14:paraId="23D835D2" w14:textId="77777777" w:rsidR="00997F82" w:rsidDel="003A3865" w:rsidRDefault="003A3865" w:rsidP="00183589">
            <w:pPr>
              <w:pStyle w:val="Odsekzoznamu"/>
              <w:widowControl w:val="0"/>
              <w:spacing w:before="120" w:after="120" w:line="240" w:lineRule="auto"/>
              <w:ind w:left="85" w:right="85"/>
              <w:contextualSpacing w:val="0"/>
              <w:jc w:val="both"/>
              <w:rPr>
                <w:del w:id="111" w:author="Užívateľ" w:date="2022-08-10T11:40:00Z"/>
                <w:rFonts w:ascii="Arial" w:hAnsi="Arial" w:cs="Arial"/>
                <w:bCs/>
                <w:sz w:val="20"/>
                <w:szCs w:val="20"/>
              </w:rPr>
            </w:pPr>
            <w:ins w:id="112" w:author="Užívateľ" w:date="2022-08-10T11:38:00Z">
              <w:r w:rsidRPr="003A3865">
                <w:rPr>
                  <w:rFonts w:ascii="Arial" w:hAnsi="Arial" w:cs="Arial"/>
                  <w:bCs/>
                  <w:sz w:val="20"/>
                  <w:szCs w:val="20"/>
                </w:rPr>
                <w:t>tak, ako je zadefinovaná v</w:t>
              </w:r>
            </w:ins>
            <w:del w:id="113" w:author="Užívateľ" w:date="2022-08-10T11:39:00Z">
              <w:r w:rsidR="00997F82" w:rsidDel="003A3865">
                <w:rPr>
                  <w:rFonts w:ascii="Arial" w:hAnsi="Arial" w:cs="Arial"/>
                  <w:bCs/>
                  <w:sz w:val="20"/>
                  <w:szCs w:val="20"/>
                </w:rPr>
                <w:delText>Bližší popis oprávnených aktivít uvádza</w:delText>
              </w:r>
            </w:del>
            <w:r w:rsidR="00997F82">
              <w:rPr>
                <w:rFonts w:ascii="Arial" w:hAnsi="Arial" w:cs="Arial"/>
                <w:bCs/>
                <w:sz w:val="20"/>
                <w:szCs w:val="20"/>
              </w:rPr>
              <w:t xml:space="preserve"> príloh</w:t>
            </w:r>
            <w:ins w:id="114" w:author="Užívateľ" w:date="2022-08-10T11:39:00Z">
              <w:r>
                <w:rPr>
                  <w:rFonts w:ascii="Arial" w:hAnsi="Arial" w:cs="Arial"/>
                  <w:bCs/>
                  <w:sz w:val="20"/>
                  <w:szCs w:val="20"/>
                </w:rPr>
                <w:t>e</w:t>
              </w:r>
            </w:ins>
            <w:del w:id="115" w:author="Užívateľ" w:date="2022-08-10T11:39:00Z">
              <w:r w:rsidR="00997F82" w:rsidDel="003A3865">
                <w:rPr>
                  <w:rFonts w:ascii="Arial" w:hAnsi="Arial" w:cs="Arial"/>
                  <w:bCs/>
                  <w:sz w:val="20"/>
                  <w:szCs w:val="20"/>
                </w:rPr>
                <w:delText>a</w:delText>
              </w:r>
            </w:del>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ins w:id="116" w:author="Užívateľ" w:date="2022-08-10T11:39:00Z">
              <w:r>
                <w:rPr>
                  <w:rFonts w:ascii="Arial" w:hAnsi="Arial" w:cs="Arial"/>
                  <w:bCs/>
                  <w:sz w:val="20"/>
                  <w:szCs w:val="20"/>
                </w:rPr>
                <w:t>ej</w:t>
              </w:r>
            </w:ins>
            <w:del w:id="117" w:author="Užívateľ" w:date="2022-08-10T11:39:00Z">
              <w:r w:rsidR="00997F82" w:rsidRPr="007C7A83" w:rsidDel="003A3865">
                <w:rPr>
                  <w:rFonts w:ascii="Arial" w:hAnsi="Arial" w:cs="Arial"/>
                  <w:bCs/>
                  <w:sz w:val="20"/>
                  <w:szCs w:val="20"/>
                </w:rPr>
                <w:delText>ých</w:delText>
              </w:r>
            </w:del>
            <w:r w:rsidR="00997F82" w:rsidRPr="007C7A83">
              <w:rPr>
                <w:rFonts w:ascii="Arial" w:hAnsi="Arial" w:cs="Arial"/>
                <w:bCs/>
                <w:sz w:val="20"/>
                <w:szCs w:val="20"/>
              </w:rPr>
              <w:t xml:space="preserve"> aktiv</w:t>
            </w:r>
            <w:ins w:id="118" w:author="Užívateľ" w:date="2022-08-10T11:39:00Z">
              <w:r>
                <w:rPr>
                  <w:rFonts w:ascii="Arial" w:hAnsi="Arial" w:cs="Arial"/>
                  <w:bCs/>
                  <w:sz w:val="20"/>
                  <w:szCs w:val="20"/>
                </w:rPr>
                <w:t>ity</w:t>
              </w:r>
            </w:ins>
            <w:del w:id="119" w:author="Užívateľ" w:date="2022-08-10T11:39:00Z">
              <w:r w:rsidR="00997F82" w:rsidRPr="007C7A83" w:rsidDel="003A3865">
                <w:rPr>
                  <w:rFonts w:ascii="Arial" w:hAnsi="Arial" w:cs="Arial"/>
                  <w:bCs/>
                  <w:sz w:val="20"/>
                  <w:szCs w:val="20"/>
                </w:rPr>
                <w:delText>ít</w:delText>
              </w:r>
            </w:del>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23D835D3" w14:textId="77777777" w:rsidR="002F6B70" w:rsidRDefault="003A3865">
            <w:pPr>
              <w:pStyle w:val="Odsekzoznamu"/>
              <w:widowControl w:val="0"/>
              <w:spacing w:before="120" w:after="120" w:line="240" w:lineRule="auto"/>
              <w:ind w:left="85" w:right="85"/>
              <w:contextualSpacing w:val="0"/>
              <w:jc w:val="both"/>
              <w:rPr>
                <w:ins w:id="120" w:author="Užívateľ" w:date="2022-08-10T11:40:00Z"/>
                <w:rFonts w:ascii="Arial" w:hAnsi="Arial" w:cs="Arial"/>
                <w:bCs/>
                <w:sz w:val="20"/>
                <w:szCs w:val="20"/>
              </w:rPr>
              <w:pPrChange w:id="121" w:author="Užívateľ" w:date="2022-08-10T11:40:00Z">
                <w:pPr>
                  <w:pStyle w:val="Odsekzoznamu"/>
                  <w:widowControl w:val="0"/>
                  <w:autoSpaceDE w:val="0"/>
                  <w:autoSpaceDN w:val="0"/>
                  <w:adjustRightInd w:val="0"/>
                  <w:spacing w:before="240" w:after="120" w:line="240" w:lineRule="auto"/>
                  <w:ind w:left="85" w:right="85"/>
                  <w:contextualSpacing w:val="0"/>
                  <w:jc w:val="both"/>
                </w:pPr>
              </w:pPrChange>
            </w:pPr>
            <w:ins w:id="122" w:author="Užívateľ" w:date="2022-08-10T11:40:00Z">
              <w:r>
                <w:rPr>
                  <w:rFonts w:ascii="Arial" w:hAnsi="Arial" w:cs="Arial"/>
                  <w:bCs/>
                  <w:sz w:val="20"/>
                  <w:szCs w:val="20"/>
                </w:rPr>
                <w:t>Ž</w:t>
              </w:r>
              <w:r w:rsidRPr="003A3865">
                <w:rPr>
                  <w:rFonts w:ascii="Arial" w:hAnsi="Arial" w:cs="Arial"/>
                  <w:bCs/>
                  <w:sz w:val="20"/>
                  <w:szCs w:val="20"/>
                </w:rPr>
                <w:t>iadateľ je povinný ukončiť realizáciu projektu a predložiť záverečnú žiadosť o platbu do 9 mesiacov</w:t>
              </w:r>
              <w:r w:rsidRPr="003A3865">
                <w:rPr>
                  <w:rFonts w:ascii="Arial" w:hAnsi="Arial" w:cs="Arial"/>
                  <w:bCs/>
                  <w:sz w:val="20"/>
                  <w:szCs w:val="20"/>
                  <w:vertAlign w:val="superscript"/>
                </w:rPr>
                <w:footnoteReference w:id="1"/>
              </w:r>
              <w:r w:rsidRPr="003A3865">
                <w:rPr>
                  <w:rFonts w:ascii="Arial" w:hAnsi="Arial" w:cs="Arial"/>
                  <w:bCs/>
                  <w:sz w:val="20"/>
                  <w:szCs w:val="20"/>
                </w:rPr>
                <w:t xml:space="preserve"> od nadobudnutia účinnosti zmluvy o poskytnutí príspevku, najneskôr však do </w:t>
              </w:r>
              <w:r>
                <w:rPr>
                  <w:rFonts w:ascii="Arial" w:hAnsi="Arial" w:cs="Arial"/>
                  <w:bCs/>
                  <w:sz w:val="20"/>
                  <w:szCs w:val="20"/>
                </w:rPr>
                <w:t>30.11.2023</w:t>
              </w:r>
              <w:r w:rsidRPr="003A3865">
                <w:rPr>
                  <w:rFonts w:ascii="Arial" w:hAnsi="Arial" w:cs="Arial"/>
                  <w:bCs/>
                  <w:sz w:val="20"/>
                  <w:szCs w:val="20"/>
                </w:rPr>
                <w:t>. Realizácia projektu sa považuje za ukončenú v kalendárny deň, keď bol predmet projektu riadne dodaný (dodané všetky tovary, poskytnuté všetky služby a/alebo zrealizované všetky stavebné práce, ktoré tvoria predmet projektu)</w:t>
              </w:r>
            </w:ins>
          </w:p>
          <w:p w14:paraId="23D835D4" w14:textId="77777777" w:rsidR="002F6B70" w:rsidRDefault="002F6B70">
            <w:pPr>
              <w:pStyle w:val="Odsekzoznamu"/>
              <w:widowControl w:val="0"/>
              <w:spacing w:before="120" w:after="120" w:line="240" w:lineRule="auto"/>
              <w:ind w:left="85" w:right="85"/>
              <w:contextualSpacing w:val="0"/>
              <w:jc w:val="both"/>
              <w:rPr>
                <w:ins w:id="125" w:author="Užívateľ" w:date="2022-08-10T11:40:00Z"/>
                <w:rFonts w:ascii="Arial" w:hAnsi="Arial" w:cs="Arial"/>
                <w:bCs/>
                <w:sz w:val="20"/>
                <w:szCs w:val="20"/>
              </w:rPr>
              <w:pPrChange w:id="126" w:author="Užívateľ" w:date="2022-08-10T11:40:00Z">
                <w:pPr>
                  <w:pStyle w:val="Odsekzoznamu"/>
                  <w:widowControl w:val="0"/>
                  <w:spacing w:before="240" w:after="120" w:line="240" w:lineRule="auto"/>
                  <w:ind w:left="85" w:right="85"/>
                  <w:contextualSpacing w:val="0"/>
                  <w:jc w:val="both"/>
                </w:pPr>
              </w:pPrChange>
            </w:pPr>
          </w:p>
          <w:p w14:paraId="23D835D5" w14:textId="77777777" w:rsidR="002F6B70" w:rsidRDefault="00997F82">
            <w:pPr>
              <w:pStyle w:val="Odsekzoznamu"/>
              <w:widowControl w:val="0"/>
              <w:spacing w:before="120" w:after="120" w:line="240" w:lineRule="auto"/>
              <w:ind w:left="85" w:right="85"/>
              <w:contextualSpacing w:val="0"/>
              <w:jc w:val="both"/>
              <w:rPr>
                <w:rFonts w:ascii="Arial" w:hAnsi="Arial" w:cs="Arial"/>
                <w:b/>
                <w:bCs/>
                <w:sz w:val="20"/>
                <w:szCs w:val="20"/>
              </w:rPr>
              <w:pPrChange w:id="127" w:author="Užívateľ" w:date="2022-08-10T11:40:00Z">
                <w:pPr>
                  <w:pStyle w:val="Odsekzoznamu"/>
                  <w:widowControl w:val="0"/>
                  <w:spacing w:before="240" w:after="120" w:line="240" w:lineRule="auto"/>
                  <w:ind w:left="85" w:right="85"/>
                  <w:contextualSpacing w:val="0"/>
                  <w:jc w:val="both"/>
                </w:pPr>
              </w:pPrChange>
            </w:pPr>
            <w:r>
              <w:rPr>
                <w:rFonts w:ascii="Arial" w:hAnsi="Arial" w:cs="Arial"/>
                <w:b/>
                <w:bCs/>
                <w:sz w:val="20"/>
                <w:szCs w:val="20"/>
              </w:rPr>
              <w:lastRenderedPageBreak/>
              <w:t>Forma preukázania:</w:t>
            </w:r>
          </w:p>
          <w:p w14:paraId="23D835D6"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23D835D7"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3D835D8" w14:textId="77777777" w:rsidR="002F6B70" w:rsidRDefault="005B59BC">
            <w:pPr>
              <w:keepNext/>
              <w:spacing w:before="240"/>
              <w:rPr>
                <w:ins w:id="128" w:author="Užívateľ" w:date="2022-08-10T11:42:00Z"/>
                <w:rFonts w:ascii="Arial" w:hAnsi="Arial" w:cs="Arial"/>
                <w:b/>
                <w:bCs/>
                <w:sz w:val="20"/>
                <w:szCs w:val="20"/>
              </w:rPr>
              <w:pPrChange w:id="129" w:author="Užívateľ" w:date="2022-08-10T11:42:00Z">
                <w:pPr>
                  <w:pStyle w:val="Odsekzoznamu"/>
                  <w:keepNext/>
                  <w:spacing w:before="240" w:after="120" w:line="240" w:lineRule="auto"/>
                  <w:ind w:left="85" w:right="85"/>
                  <w:contextualSpacing w:val="0"/>
                  <w:jc w:val="both"/>
                </w:pPr>
              </w:pPrChange>
            </w:pPr>
            <w:ins w:id="130" w:author="Užívateľ" w:date="2022-08-10T11:41:00Z">
              <w:r w:rsidRPr="005B59BC">
                <w:rPr>
                  <w:rFonts w:ascii="Arial" w:hAnsi="Arial" w:cs="Arial"/>
                  <w:b/>
                  <w:bCs/>
                  <w:sz w:val="20"/>
                  <w:szCs w:val="20"/>
                  <w:rPrChange w:id="131" w:author="Užívateľ" w:date="2022-08-10T11:41:00Z">
                    <w:rPr>
                      <w:rFonts w:ascii="Arial" w:hAnsi="Arial"/>
                      <w:color w:val="00A1DE"/>
                      <w:sz w:val="19"/>
                      <w:u w:val="single"/>
                    </w:rPr>
                  </w:rPrChange>
                </w:rPr>
                <w:t xml:space="preserve">Žiadateľ v časti 10 Formulára ŽoPr čestne vyhlási, že ukončí realizáciu projektu a predloží záverečnú žiadosť o platbu (žiadosť o poskytnutie refundácie alebo predfinancovania) do 9 mesiacov od nadobudnutia účinnosti zmluvy o príspevku a zároveň najneskôr do </w:t>
              </w:r>
            </w:ins>
            <w:ins w:id="132" w:author="Užívateľ" w:date="2022-08-10T11:42:00Z">
              <w:r w:rsidR="003A3865">
                <w:rPr>
                  <w:rFonts w:ascii="Arial" w:hAnsi="Arial" w:cs="Arial"/>
                  <w:b/>
                  <w:bCs/>
                  <w:sz w:val="20"/>
                  <w:szCs w:val="20"/>
                </w:rPr>
                <w:t>30.11.2023.</w:t>
              </w:r>
            </w:ins>
          </w:p>
          <w:p w14:paraId="23D835D9" w14:textId="77777777" w:rsidR="002F6B70" w:rsidRDefault="00997F82">
            <w:pPr>
              <w:keepNext/>
              <w:spacing w:before="240"/>
              <w:rPr>
                <w:rFonts w:ascii="Arial" w:hAnsi="Arial" w:cs="Arial"/>
                <w:b/>
                <w:bCs/>
                <w:sz w:val="20"/>
                <w:szCs w:val="20"/>
              </w:rPr>
              <w:pPrChange w:id="133" w:author="Užívateľ" w:date="2022-08-10T11:42:00Z">
                <w:pPr>
                  <w:pStyle w:val="Odsekzoznamu"/>
                  <w:keepNext/>
                  <w:spacing w:before="240" w:after="120" w:line="240" w:lineRule="auto"/>
                  <w:ind w:left="85" w:right="85"/>
                  <w:contextualSpacing w:val="0"/>
                  <w:jc w:val="both"/>
                </w:pPr>
              </w:pPrChange>
            </w:pPr>
            <w:r>
              <w:rPr>
                <w:rFonts w:ascii="Arial" w:hAnsi="Arial" w:cs="Arial"/>
                <w:b/>
                <w:bCs/>
                <w:sz w:val="20"/>
                <w:szCs w:val="20"/>
              </w:rPr>
              <w:t>Spôsob overenia:</w:t>
            </w:r>
          </w:p>
          <w:p w14:paraId="23D835DA"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ins w:id="134" w:author="Užívateľ" w:date="2022-08-10T11:42:00Z">
              <w:r w:rsidR="003A3865">
                <w:rPr>
                  <w:rFonts w:ascii="Arial" w:hAnsi="Arial" w:cs="Arial"/>
                  <w:bCs/>
                  <w:sz w:val="20"/>
                  <w:szCs w:val="20"/>
                </w:rPr>
                <w:t xml:space="preserve"> </w:t>
              </w:r>
              <w:r w:rsidR="003A3865" w:rsidRPr="003A3865">
                <w:rPr>
                  <w:rFonts w:ascii="Arial" w:hAnsi="Arial" w:cs="Arial"/>
                  <w:bCs/>
                  <w:sz w:val="20"/>
                  <w:szCs w:val="20"/>
                </w:rPr>
                <w:t>overí znenie čestného vyhlásenia, ktoré tvorí súčasť formulára ŽoPr a</w:t>
              </w:r>
              <w:r w:rsidR="003A3865">
                <w:rPr>
                  <w:rFonts w:ascii="Arial" w:hAnsi="Arial" w:cs="Arial"/>
                  <w:bCs/>
                  <w:sz w:val="20"/>
                  <w:szCs w:val="20"/>
                </w:rPr>
                <w:t xml:space="preserve"> </w:t>
              </w:r>
            </w:ins>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23D835DD" w14:textId="77777777" w:rsidTr="00687273">
        <w:trPr>
          <w:trHeight w:val="287"/>
        </w:trPr>
        <w:tc>
          <w:tcPr>
            <w:tcW w:w="9776" w:type="dxa"/>
            <w:shd w:val="clear" w:color="auto" w:fill="F2F2F2" w:themeFill="background1" w:themeFillShade="F2"/>
            <w:vAlign w:val="center"/>
          </w:tcPr>
          <w:p w14:paraId="23D835DC" w14:textId="77777777" w:rsidR="002F6B70" w:rsidRDefault="003A3865">
            <w:pPr>
              <w:pStyle w:val="Odsekzoznamu"/>
              <w:keepNext/>
              <w:spacing w:before="120" w:after="120" w:line="240" w:lineRule="auto"/>
              <w:ind w:left="504" w:right="85"/>
              <w:contextualSpacing w:val="0"/>
              <w:rPr>
                <w:rFonts w:ascii="Arial" w:hAnsi="Arial" w:cs="Arial"/>
                <w:b/>
                <w:sz w:val="20"/>
                <w:szCs w:val="20"/>
              </w:rPr>
            </w:pPr>
            <w:ins w:id="135" w:author="Užívateľ" w:date="2022-08-10T11:43:00Z">
              <w:r>
                <w:rPr>
                  <w:rFonts w:ascii="Arial" w:hAnsi="Arial" w:cs="Arial"/>
                  <w:b/>
                  <w:sz w:val="20"/>
                  <w:szCs w:val="20"/>
                </w:rPr>
                <w:lastRenderedPageBreak/>
                <w:t>5</w:t>
              </w:r>
            </w:ins>
            <w:del w:id="136" w:author="Užívateľ" w:date="2022-08-10T11:43:00Z">
              <w:r w:rsidR="00B301D7" w:rsidDel="003A3865">
                <w:rPr>
                  <w:rFonts w:ascii="Arial" w:hAnsi="Arial" w:cs="Arial"/>
                  <w:b/>
                  <w:sz w:val="20"/>
                  <w:szCs w:val="20"/>
                </w:rPr>
                <w:delText>7</w:delText>
              </w:r>
            </w:del>
            <w:r w:rsidR="00B301D7">
              <w:rPr>
                <w:rFonts w:ascii="Arial" w:hAnsi="Arial" w:cs="Arial"/>
                <w:b/>
                <w:sz w:val="20"/>
                <w:szCs w:val="20"/>
              </w:rPr>
              <w:t xml:space="preserve">. </w:t>
            </w:r>
            <w:r w:rsidR="00997F82" w:rsidRPr="00BE7B8E">
              <w:rPr>
                <w:rFonts w:ascii="Arial" w:hAnsi="Arial" w:cs="Arial"/>
                <w:b/>
                <w:sz w:val="20"/>
                <w:szCs w:val="20"/>
              </w:rPr>
              <w:t xml:space="preserve">Podmienka, že žiadateľ nezačal </w:t>
            </w:r>
            <w:ins w:id="137" w:author="Užívateľ" w:date="2022-08-10T11:43:00Z">
              <w:r>
                <w:rPr>
                  <w:rFonts w:ascii="Arial" w:hAnsi="Arial" w:cs="Arial"/>
                  <w:b/>
                  <w:sz w:val="20"/>
                  <w:szCs w:val="20"/>
                </w:rPr>
                <w:t xml:space="preserve"> realizáciu  </w:t>
              </w:r>
            </w:ins>
            <w:del w:id="138" w:author="Užívateľ" w:date="2022-08-10T11:43:00Z">
              <w:r w:rsidR="00997F82" w:rsidRPr="00BE7B8E" w:rsidDel="003A3865">
                <w:rPr>
                  <w:rFonts w:ascii="Arial" w:hAnsi="Arial" w:cs="Arial"/>
                  <w:b/>
                  <w:sz w:val="20"/>
                  <w:szCs w:val="20"/>
                </w:rPr>
                <w:delText xml:space="preserve">práce na </w:delText>
              </w:r>
            </w:del>
            <w:r w:rsidR="00997F82" w:rsidRPr="00BE7B8E">
              <w:rPr>
                <w:rFonts w:ascii="Arial" w:hAnsi="Arial" w:cs="Arial"/>
                <w:b/>
                <w:sz w:val="20"/>
                <w:szCs w:val="20"/>
              </w:rPr>
              <w:t>projekt</w:t>
            </w:r>
            <w:ins w:id="139" w:author="Užívateľ" w:date="2022-08-10T11:44:00Z">
              <w:r>
                <w:rPr>
                  <w:rFonts w:ascii="Arial" w:hAnsi="Arial" w:cs="Arial"/>
                  <w:b/>
                  <w:sz w:val="20"/>
                  <w:szCs w:val="20"/>
                </w:rPr>
                <w:t>u</w:t>
              </w:r>
            </w:ins>
            <w:del w:id="140" w:author="Užívateľ" w:date="2022-08-10T11:44:00Z">
              <w:r w:rsidR="00997F82" w:rsidRPr="00BE7B8E" w:rsidDel="003A3865">
                <w:rPr>
                  <w:rFonts w:ascii="Arial" w:hAnsi="Arial" w:cs="Arial"/>
                  <w:b/>
                  <w:sz w:val="20"/>
                  <w:szCs w:val="20"/>
                </w:rPr>
                <w:delText>e</w:delText>
              </w:r>
            </w:del>
            <w:r w:rsidR="00997F82" w:rsidRPr="00BE7B8E">
              <w:rPr>
                <w:rFonts w:ascii="Arial" w:hAnsi="Arial" w:cs="Arial"/>
                <w:b/>
                <w:sz w:val="20"/>
                <w:szCs w:val="20"/>
              </w:rPr>
              <w:t xml:space="preserve"> pred</w:t>
            </w:r>
            <w:r w:rsidR="00997F82">
              <w:rPr>
                <w:rFonts w:ascii="Arial" w:hAnsi="Arial" w:cs="Arial"/>
                <w:b/>
                <w:sz w:val="20"/>
                <w:szCs w:val="20"/>
              </w:rPr>
              <w:t xml:space="preserve"> </w:t>
            </w:r>
            <w:del w:id="141" w:author="Užívateľ" w:date="2022-08-10T11:44:00Z">
              <w:r w:rsidR="00997F82" w:rsidDel="003A3865">
                <w:rPr>
                  <w:rFonts w:ascii="Arial" w:hAnsi="Arial" w:cs="Arial"/>
                  <w:b/>
                  <w:sz w:val="20"/>
                  <w:szCs w:val="20"/>
                </w:rPr>
                <w:delText>nadobudnutím účinnosti zmluvy o </w:delText>
              </w:r>
            </w:del>
            <w:ins w:id="142" w:author="Užívateľ" w:date="2022-08-10T11:44:00Z">
              <w:r>
                <w:rPr>
                  <w:rFonts w:ascii="Arial" w:hAnsi="Arial" w:cs="Arial"/>
                  <w:b/>
                  <w:sz w:val="20"/>
                  <w:szCs w:val="20"/>
                </w:rPr>
                <w:t> </w:t>
              </w:r>
            </w:ins>
            <w:del w:id="143" w:author="Užívateľ" w:date="2022-08-10T11:44:00Z">
              <w:r w:rsidR="00997F82" w:rsidDel="003A3865">
                <w:rPr>
                  <w:rFonts w:ascii="Arial" w:hAnsi="Arial" w:cs="Arial"/>
                  <w:b/>
                  <w:sz w:val="20"/>
                  <w:szCs w:val="20"/>
                </w:rPr>
                <w:delText>príspevku</w:delText>
              </w:r>
            </w:del>
            <w:ins w:id="144" w:author="Užívateľ" w:date="2022-08-10T11:44:00Z">
              <w:r>
                <w:rPr>
                  <w:rFonts w:ascii="Arial" w:hAnsi="Arial" w:cs="Arial"/>
                  <w:b/>
                  <w:sz w:val="20"/>
                  <w:szCs w:val="20"/>
                </w:rPr>
                <w:t xml:space="preserve"> predložením ŽoPr na MAS</w:t>
              </w:r>
            </w:ins>
          </w:p>
        </w:tc>
      </w:tr>
      <w:tr w:rsidR="00997F82" w:rsidRPr="006A79F0" w14:paraId="23D835F0" w14:textId="77777777" w:rsidTr="00687273">
        <w:tc>
          <w:tcPr>
            <w:tcW w:w="9776" w:type="dxa"/>
            <w:shd w:val="clear" w:color="auto" w:fill="auto"/>
          </w:tcPr>
          <w:p w14:paraId="23D835D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D835DF"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del w:id="145" w:author="Užívateľ" w:date="2022-08-10T11:44:00Z">
              <w:r w:rsidRPr="00440325" w:rsidDel="003A3865">
                <w:rPr>
                  <w:rFonts w:ascii="Arial" w:hAnsi="Arial" w:cs="Arial"/>
                  <w:bCs/>
                  <w:sz w:val="20"/>
                  <w:szCs w:val="20"/>
                </w:rPr>
                <w:delText>práce na</w:delText>
              </w:r>
            </w:del>
            <w:ins w:id="146" w:author="Užívateľ" w:date="2022-08-10T11:44:00Z">
              <w:r w:rsidR="003A3865">
                <w:rPr>
                  <w:rFonts w:ascii="Arial" w:hAnsi="Arial" w:cs="Arial"/>
                  <w:bCs/>
                  <w:sz w:val="20"/>
                  <w:szCs w:val="20"/>
                </w:rPr>
                <w:t xml:space="preserve"> realizáciu </w:t>
              </w:r>
            </w:ins>
            <w:r w:rsidRPr="00440325">
              <w:rPr>
                <w:rFonts w:ascii="Arial" w:hAnsi="Arial" w:cs="Arial"/>
                <w:bCs/>
                <w:sz w:val="20"/>
                <w:szCs w:val="20"/>
              </w:rPr>
              <w:t xml:space="preserve"> </w:t>
            </w:r>
            <w:r>
              <w:rPr>
                <w:rFonts w:ascii="Arial" w:hAnsi="Arial" w:cs="Arial"/>
                <w:bCs/>
                <w:sz w:val="20"/>
                <w:szCs w:val="20"/>
              </w:rPr>
              <w:t>projekt</w:t>
            </w:r>
            <w:ins w:id="147" w:author="Užívateľ" w:date="2022-08-10T11:44:00Z">
              <w:r w:rsidR="003A3865">
                <w:rPr>
                  <w:rFonts w:ascii="Arial" w:hAnsi="Arial" w:cs="Arial"/>
                  <w:bCs/>
                  <w:sz w:val="20"/>
                  <w:szCs w:val="20"/>
                </w:rPr>
                <w:t>u</w:t>
              </w:r>
            </w:ins>
            <w:del w:id="148" w:author="Užívateľ" w:date="2022-08-10T11:44:00Z">
              <w:r w:rsidDel="003A3865">
                <w:rPr>
                  <w:rFonts w:ascii="Arial" w:hAnsi="Arial" w:cs="Arial"/>
                  <w:bCs/>
                  <w:sz w:val="20"/>
                  <w:szCs w:val="20"/>
                </w:rPr>
                <w:delText>e</w:delText>
              </w:r>
            </w:del>
            <w:r>
              <w:rPr>
                <w:rFonts w:ascii="Arial" w:hAnsi="Arial" w:cs="Arial"/>
                <w:bCs/>
                <w:sz w:val="20"/>
                <w:szCs w:val="20"/>
              </w:rPr>
              <w:t xml:space="preserve"> </w:t>
            </w:r>
            <w:del w:id="149" w:author="Užívateľ" w:date="2022-08-10T11:45:00Z">
              <w:r w:rsidDel="003A3865">
                <w:rPr>
                  <w:rFonts w:ascii="Arial" w:hAnsi="Arial" w:cs="Arial"/>
                  <w:bCs/>
                  <w:sz w:val="20"/>
                  <w:szCs w:val="20"/>
                </w:rPr>
                <w:delText>pred nadobudnutím účinnosti zmluvy o príspevku.</w:delText>
              </w:r>
            </w:del>
            <w:ins w:id="150" w:author="Užívateľ" w:date="2022-08-10T11:45:00Z">
              <w:r w:rsidR="003A3865">
                <w:rPr>
                  <w:rFonts w:ascii="Arial" w:hAnsi="Arial" w:cs="Arial"/>
                  <w:bCs/>
                  <w:sz w:val="20"/>
                  <w:szCs w:val="20"/>
                </w:rPr>
                <w:t>pred predložením ZoPr na MAS.</w:t>
              </w:r>
            </w:ins>
          </w:p>
          <w:p w14:paraId="23D835E0"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ins w:id="151" w:author="Užívateľ" w:date="2022-08-10T11:45:00Z">
              <w:r w:rsidR="003A3865">
                <w:rPr>
                  <w:rFonts w:ascii="Arial" w:hAnsi="Arial" w:cs="Arial"/>
                  <w:bCs/>
                  <w:sz w:val="20"/>
                  <w:szCs w:val="20"/>
                </w:rPr>
                <w:t xml:space="preserve">realizácie </w:t>
              </w:r>
            </w:ins>
            <w:del w:id="152" w:author="Užívateľ" w:date="2022-08-10T11:45:00Z">
              <w:r w:rsidRPr="00440325" w:rsidDel="003A3865">
                <w:rPr>
                  <w:rFonts w:ascii="Arial" w:hAnsi="Arial" w:cs="Arial"/>
                  <w:bCs/>
                  <w:sz w:val="20"/>
                  <w:szCs w:val="20"/>
                </w:rPr>
                <w:delText>prác</w:delText>
              </w:r>
            </w:del>
            <w:r w:rsidRPr="00440325">
              <w:rPr>
                <w:rFonts w:ascii="Arial" w:hAnsi="Arial" w:cs="Arial"/>
                <w:bCs/>
                <w:sz w:val="20"/>
                <w:szCs w:val="20"/>
              </w:rPr>
              <w:t xml:space="preserve"> </w:t>
            </w:r>
            <w:ins w:id="153" w:author="Užívateľ" w:date="2022-08-10T11:46:00Z">
              <w:r w:rsidR="003A3865">
                <w:rPr>
                  <w:rFonts w:ascii="Arial" w:hAnsi="Arial" w:cs="Arial"/>
                  <w:bCs/>
                  <w:sz w:val="20"/>
                  <w:szCs w:val="20"/>
                </w:rPr>
                <w:t xml:space="preserve">projektu </w:t>
              </w:r>
            </w:ins>
            <w:r w:rsidRPr="00440325">
              <w:rPr>
                <w:rFonts w:ascii="Arial" w:hAnsi="Arial" w:cs="Arial"/>
                <w:bCs/>
                <w:sz w:val="20"/>
                <w:szCs w:val="20"/>
              </w:rPr>
              <w:t>sa rozumie:</w:t>
            </w:r>
          </w:p>
          <w:p w14:paraId="23D835E1"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23D835E2"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23D835E3" w14:textId="77777777" w:rsidR="00997F82" w:rsidRDefault="00997F82" w:rsidP="00A55D6C">
            <w:pPr>
              <w:pStyle w:val="Odsekzoznamu"/>
              <w:spacing w:before="120" w:after="120" w:line="240" w:lineRule="auto"/>
              <w:ind w:left="85" w:right="85"/>
              <w:contextualSpacing w:val="0"/>
              <w:jc w:val="both"/>
              <w:rPr>
                <w:ins w:id="154" w:author="Užívateľ" w:date="2022-08-10T11:46:00Z"/>
                <w:rFonts w:ascii="Arial" w:hAnsi="Arial" w:cs="Arial"/>
                <w:bCs/>
                <w:sz w:val="20"/>
                <w:szCs w:val="20"/>
              </w:rPr>
            </w:pPr>
            <w:r w:rsidRPr="00440325">
              <w:rPr>
                <w:rFonts w:ascii="Arial" w:hAnsi="Arial" w:cs="Arial"/>
                <w:bCs/>
                <w:sz w:val="20"/>
                <w:szCs w:val="20"/>
              </w:rPr>
              <w:t xml:space="preserve">Prípravné práce </w:t>
            </w:r>
            <w:del w:id="155" w:author="Užívateľ" w:date="2022-08-10T11:46:00Z">
              <w:r w:rsidDel="003A3865">
                <w:rPr>
                  <w:rFonts w:ascii="Arial" w:hAnsi="Arial" w:cs="Arial"/>
                  <w:bCs/>
                  <w:sz w:val="20"/>
                  <w:szCs w:val="20"/>
                </w:rPr>
                <w:delText>(</w:delText>
              </w:r>
              <w:r w:rsidRPr="00440325" w:rsidDel="003A3865">
                <w:rPr>
                  <w:rFonts w:ascii="Arial" w:hAnsi="Arial" w:cs="Arial"/>
                  <w:bCs/>
                  <w:sz w:val="20"/>
                  <w:szCs w:val="20"/>
                </w:rPr>
                <w:delText>pred realizáciou prác na projekte</w:delText>
              </w:r>
              <w:r w:rsidDel="003A3865">
                <w:rPr>
                  <w:rFonts w:ascii="Arial" w:hAnsi="Arial" w:cs="Arial"/>
                  <w:bCs/>
                  <w:sz w:val="20"/>
                  <w:szCs w:val="20"/>
                </w:rPr>
                <w:delText xml:space="preserve">) </w:delText>
              </w:r>
            </w:del>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ins w:id="156" w:author="Užívateľ" w:date="2022-08-10T11:46:00Z">
              <w:r w:rsidR="003A3865">
                <w:rPr>
                  <w:rFonts w:ascii="Arial" w:hAnsi="Arial" w:cs="Arial"/>
                  <w:bCs/>
                  <w:sz w:val="20"/>
                  <w:szCs w:val="20"/>
                </w:rPr>
                <w:t>ajú</w:t>
              </w:r>
            </w:ins>
            <w:del w:id="157" w:author="Užívateľ" w:date="2022-08-10T11:46:00Z">
              <w:r w:rsidRPr="00440325" w:rsidDel="003A3865">
                <w:rPr>
                  <w:rFonts w:ascii="Arial" w:hAnsi="Arial" w:cs="Arial"/>
                  <w:bCs/>
                  <w:sz w:val="20"/>
                  <w:szCs w:val="20"/>
                </w:rPr>
                <w:delText>á</w:delText>
              </w:r>
            </w:del>
            <w:r w:rsidRPr="00440325">
              <w:rPr>
                <w:rFonts w:ascii="Arial" w:hAnsi="Arial" w:cs="Arial"/>
                <w:bCs/>
                <w:sz w:val="20"/>
                <w:szCs w:val="20"/>
              </w:rPr>
              <w:t xml:space="preserve"> za </w:t>
            </w:r>
            <w:del w:id="158" w:author="Užívateľ" w:date="2022-08-10T11:46:00Z">
              <w:r w:rsidRPr="00440325" w:rsidDel="003A3865">
                <w:rPr>
                  <w:rFonts w:ascii="Arial" w:hAnsi="Arial" w:cs="Arial"/>
                  <w:bCs/>
                  <w:sz w:val="20"/>
                  <w:szCs w:val="20"/>
                </w:rPr>
                <w:delText>začatie</w:delText>
              </w:r>
            </w:del>
            <w:r w:rsidRPr="00440325">
              <w:rPr>
                <w:rFonts w:ascii="Arial" w:hAnsi="Arial" w:cs="Arial"/>
                <w:bCs/>
                <w:sz w:val="20"/>
                <w:szCs w:val="20"/>
              </w:rPr>
              <w:t xml:space="preserve"> </w:t>
            </w:r>
            <w:del w:id="159" w:author="Užívateľ" w:date="2022-08-10T11:46:00Z">
              <w:r w:rsidRPr="00440325" w:rsidDel="003A3865">
                <w:rPr>
                  <w:rFonts w:ascii="Arial" w:hAnsi="Arial" w:cs="Arial"/>
                  <w:bCs/>
                  <w:sz w:val="20"/>
                  <w:szCs w:val="20"/>
                </w:rPr>
                <w:delText>prác.</w:delText>
              </w:r>
            </w:del>
            <w:ins w:id="160" w:author="Užívateľ" w:date="2022-08-10T11:46:00Z">
              <w:r w:rsidR="003A3865">
                <w:rPr>
                  <w:rFonts w:ascii="Arial" w:hAnsi="Arial" w:cs="Arial"/>
                  <w:bCs/>
                  <w:sz w:val="20"/>
                  <w:szCs w:val="20"/>
                </w:rPr>
                <w:t>realizáciu projektu.</w:t>
              </w:r>
            </w:ins>
          </w:p>
          <w:p w14:paraId="23D835E4" w14:textId="77777777" w:rsidR="003A3865" w:rsidRDefault="003A3865" w:rsidP="00A55D6C">
            <w:pPr>
              <w:pStyle w:val="Odsekzoznamu"/>
              <w:spacing w:before="120" w:after="120" w:line="240" w:lineRule="auto"/>
              <w:ind w:left="85" w:right="85"/>
              <w:contextualSpacing w:val="0"/>
              <w:jc w:val="both"/>
              <w:rPr>
                <w:rFonts w:ascii="Arial" w:hAnsi="Arial" w:cs="Arial"/>
                <w:bCs/>
                <w:sz w:val="20"/>
                <w:szCs w:val="20"/>
              </w:rPr>
            </w:pPr>
          </w:p>
          <w:p w14:paraId="23D835E5" w14:textId="77777777" w:rsidR="00997F82" w:rsidDel="003A3865" w:rsidRDefault="00997F82" w:rsidP="00A55D6C">
            <w:pPr>
              <w:pStyle w:val="Odsekzoznamu"/>
              <w:spacing w:before="120" w:after="120" w:line="240" w:lineRule="auto"/>
              <w:ind w:left="85" w:right="85"/>
              <w:contextualSpacing w:val="0"/>
              <w:jc w:val="both"/>
              <w:rPr>
                <w:del w:id="161" w:author="Užívateľ" w:date="2022-08-10T11:47:00Z"/>
                <w:rFonts w:ascii="Arial" w:hAnsi="Arial" w:cs="Arial"/>
                <w:bCs/>
                <w:sz w:val="20"/>
                <w:szCs w:val="20"/>
              </w:rPr>
            </w:pPr>
            <w:del w:id="162" w:author="Užívateľ" w:date="2022-08-10T11:47:00Z">
              <w:r w:rsidDel="003A3865">
                <w:rPr>
                  <w:rFonts w:ascii="Arial" w:hAnsi="Arial" w:cs="Arial"/>
                  <w:bCs/>
                  <w:sz w:val="20"/>
                  <w:szCs w:val="20"/>
                </w:rPr>
                <w:delText xml:space="preserve">Zmluva o príspevku nadobúda účinnosť deň po dni jej zverejnenia v Centrálnom registri zmlúv </w:delText>
              </w:r>
              <w:r w:rsidR="005B59BC" w:rsidDel="003A3865">
                <w:fldChar w:fldCharType="begin"/>
              </w:r>
              <w:r w:rsidR="004555D3" w:rsidDel="003A3865">
                <w:delInstrText xml:space="preserve"> HYPERLINK "https://www.crz.gov.sk/" </w:delInstrText>
              </w:r>
              <w:r w:rsidR="005B59BC" w:rsidDel="003A3865">
                <w:fldChar w:fldCharType="separate"/>
              </w:r>
              <w:r w:rsidRPr="00037ED5" w:rsidDel="003A3865">
                <w:rPr>
                  <w:rStyle w:val="Hypertextovprepojenie"/>
                  <w:rFonts w:cs="Arial"/>
                  <w:bCs/>
                  <w:sz w:val="20"/>
                  <w:szCs w:val="20"/>
                </w:rPr>
                <w:delText>https://www.crz.gov.sk/</w:delText>
              </w:r>
              <w:r w:rsidR="005B59BC" w:rsidDel="003A3865">
                <w:rPr>
                  <w:rStyle w:val="Hypertextovprepojenie"/>
                  <w:rFonts w:cs="Arial"/>
                  <w:bCs/>
                  <w:sz w:val="20"/>
                  <w:szCs w:val="20"/>
                </w:rPr>
                <w:fldChar w:fldCharType="end"/>
              </w:r>
              <w:r w:rsidDel="003A3865">
                <w:rPr>
                  <w:rFonts w:ascii="Arial" w:hAnsi="Arial" w:cs="Arial"/>
                  <w:bCs/>
                  <w:sz w:val="20"/>
                  <w:szCs w:val="20"/>
                </w:rPr>
                <w:delText>, prípadne neskoršie, ak tak ustanoví zmluva.</w:delText>
              </w:r>
            </w:del>
          </w:p>
          <w:p w14:paraId="23D835E6"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23D835E7"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ins w:id="163" w:author="Užívateľ" w:date="2022-08-10T11:47:00Z">
              <w:r w:rsidR="00984F8A">
                <w:rPr>
                  <w:rFonts w:ascii="Arial" w:hAnsi="Arial" w:cs="Arial"/>
                  <w:bCs/>
                  <w:sz w:val="20"/>
                  <w:szCs w:val="20"/>
                </w:rPr>
                <w:t xml:space="preserve"> realizácia projektu </w:t>
              </w:r>
            </w:ins>
            <w:r w:rsidRPr="002123FB">
              <w:rPr>
                <w:rFonts w:ascii="Arial" w:hAnsi="Arial" w:cs="Arial"/>
                <w:bCs/>
                <w:sz w:val="20"/>
                <w:szCs w:val="20"/>
              </w:rPr>
              <w:t>začal</w:t>
            </w:r>
            <w:ins w:id="164" w:author="Užívateľ" w:date="2022-08-10T11:47:00Z">
              <w:r w:rsidR="00984F8A">
                <w:rPr>
                  <w:rFonts w:ascii="Arial" w:hAnsi="Arial" w:cs="Arial"/>
                  <w:bCs/>
                  <w:sz w:val="20"/>
                  <w:szCs w:val="20"/>
                </w:rPr>
                <w:t>a</w:t>
              </w:r>
            </w:ins>
            <w:del w:id="165" w:author="Užívateľ" w:date="2022-08-10T11:47:00Z">
              <w:r w:rsidRPr="002123FB" w:rsidDel="00984F8A">
                <w:rPr>
                  <w:rFonts w:ascii="Arial" w:hAnsi="Arial" w:cs="Arial"/>
                  <w:bCs/>
                  <w:sz w:val="20"/>
                  <w:szCs w:val="20"/>
                </w:rPr>
                <w:delText>i</w:delText>
              </w:r>
            </w:del>
            <w:r w:rsidRPr="002123FB">
              <w:rPr>
                <w:rFonts w:ascii="Arial" w:hAnsi="Arial" w:cs="Arial"/>
                <w:bCs/>
                <w:sz w:val="20"/>
                <w:szCs w:val="20"/>
              </w:rPr>
              <w:t xml:space="preserve"> </w:t>
            </w:r>
            <w:del w:id="166" w:author="Užívateľ" w:date="2022-08-10T11:48:00Z">
              <w:r w:rsidRPr="002123FB" w:rsidDel="00984F8A">
                <w:rPr>
                  <w:rFonts w:ascii="Arial" w:hAnsi="Arial" w:cs="Arial"/>
                  <w:bCs/>
                  <w:sz w:val="20"/>
                  <w:szCs w:val="20"/>
                </w:rPr>
                <w:delText>práce na projekte</w:delText>
              </w:r>
            </w:del>
            <w:r w:rsidRPr="002123FB">
              <w:rPr>
                <w:rFonts w:ascii="Arial" w:hAnsi="Arial" w:cs="Arial"/>
                <w:bCs/>
                <w:sz w:val="20"/>
                <w:szCs w:val="20"/>
              </w:rPr>
              <w:t xml:space="preserve"> </w:t>
            </w:r>
            <w:del w:id="167" w:author="Užívateľ" w:date="2022-08-10T11:48:00Z">
              <w:r w:rsidRPr="002123FB" w:rsidDel="00984F8A">
                <w:rPr>
                  <w:rFonts w:ascii="Arial" w:hAnsi="Arial" w:cs="Arial"/>
                  <w:bCs/>
                  <w:sz w:val="20"/>
                  <w:szCs w:val="20"/>
                </w:rPr>
                <w:delText xml:space="preserve">pred nadobudnutím účinnosti zmluvy o poskytnutí príspevku </w:delText>
              </w:r>
            </w:del>
            <w:ins w:id="168" w:author="Užívateľ" w:date="2022-08-10T11:48:00Z">
              <w:r w:rsidR="00984F8A">
                <w:rPr>
                  <w:rFonts w:ascii="Arial" w:hAnsi="Arial" w:cs="Arial"/>
                  <w:bCs/>
                  <w:sz w:val="20"/>
                  <w:szCs w:val="20"/>
                </w:rPr>
                <w:t xml:space="preserve"> </w:t>
              </w:r>
              <w:r w:rsidR="00984F8A" w:rsidRPr="00984F8A">
                <w:rPr>
                  <w:rFonts w:ascii="Arial" w:hAnsi="Arial" w:cs="Arial"/>
                  <w:b/>
                  <w:bCs/>
                  <w:sz w:val="20"/>
                  <w:szCs w:val="20"/>
                </w:rPr>
                <w:t>predložením ŽoPr na MAS</w:t>
              </w:r>
              <w:r w:rsidR="00984F8A" w:rsidRPr="00984F8A">
                <w:rPr>
                  <w:rFonts w:ascii="Arial" w:hAnsi="Arial" w:cs="Arial"/>
                  <w:bCs/>
                  <w:sz w:val="20"/>
                  <w:szCs w:val="20"/>
                </w:rPr>
                <w:t xml:space="preserve"> </w:t>
              </w:r>
            </w:ins>
            <w:r w:rsidRPr="002123FB">
              <w:rPr>
                <w:rFonts w:ascii="Arial" w:hAnsi="Arial" w:cs="Arial"/>
                <w:bCs/>
                <w:sz w:val="20"/>
                <w:szCs w:val="20"/>
              </w:rPr>
              <w:t>napr.:</w:t>
            </w:r>
          </w:p>
          <w:p w14:paraId="23D835E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w:t>
            </w:r>
            <w:del w:id="169" w:author="Užívateľ" w:date="2022-08-10T11:49:00Z">
              <w:r w:rsidRPr="002123FB" w:rsidDel="00984F8A">
                <w:rPr>
                  <w:rFonts w:ascii="Arial" w:hAnsi="Arial" w:cs="Arial"/>
                  <w:bCs/>
                  <w:sz w:val="20"/>
                  <w:szCs w:val="20"/>
                </w:rPr>
                <w:delText xml:space="preserve"> na nadobudnutie účinnosti zmluvy o </w:delText>
              </w:r>
            </w:del>
            <w:ins w:id="170" w:author="Užívateľ" w:date="2022-08-10T11:49:00Z">
              <w:r w:rsidR="00984F8A">
                <w:rPr>
                  <w:rFonts w:ascii="Arial" w:hAnsi="Arial" w:cs="Arial"/>
                  <w:bCs/>
                  <w:sz w:val="20"/>
                  <w:szCs w:val="20"/>
                </w:rPr>
                <w:t> </w:t>
              </w:r>
            </w:ins>
            <w:del w:id="171" w:author="Užívateľ" w:date="2022-08-10T11:49:00Z">
              <w:r w:rsidRPr="002123FB" w:rsidDel="00984F8A">
                <w:rPr>
                  <w:rFonts w:ascii="Arial" w:hAnsi="Arial" w:cs="Arial"/>
                  <w:bCs/>
                  <w:sz w:val="20"/>
                  <w:szCs w:val="20"/>
                </w:rPr>
                <w:delText>príspevku</w:delText>
              </w:r>
            </w:del>
            <w:ins w:id="172" w:author="Užívateľ" w:date="2022-08-10T11:49:00Z">
              <w:r w:rsidR="00984F8A">
                <w:rPr>
                  <w:rFonts w:ascii="Arial" w:hAnsi="Arial" w:cs="Arial"/>
                  <w:bCs/>
                  <w:sz w:val="20"/>
                  <w:szCs w:val="20"/>
                </w:rPr>
                <w:t xml:space="preserve"> na moment predloženia ŽoPr na MAS</w:t>
              </w:r>
            </w:ins>
            <w:r w:rsidRPr="002123FB">
              <w:rPr>
                <w:rFonts w:ascii="Arial" w:hAnsi="Arial" w:cs="Arial"/>
                <w:bCs/>
                <w:sz w:val="20"/>
                <w:szCs w:val="20"/>
              </w:rPr>
              <w:t>,</w:t>
            </w:r>
          </w:p>
          <w:p w14:paraId="23D835E9"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23D835EA"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23D835EB"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del w:id="173" w:author="Užívateľ" w:date="2022-08-10T11:49:00Z">
              <w:r w:rsidRPr="002123FB" w:rsidDel="00984F8A">
                <w:rPr>
                  <w:rFonts w:ascii="Arial" w:hAnsi="Arial" w:cs="Arial"/>
                  <w:bCs/>
                  <w:sz w:val="20"/>
                  <w:szCs w:val="20"/>
                </w:rPr>
                <w:delText>nadobudnutí účinnosti zmluvy o </w:delText>
              </w:r>
            </w:del>
            <w:ins w:id="174" w:author="Užívateľ" w:date="2022-08-10T11:50:00Z">
              <w:r w:rsidR="00984F8A">
                <w:rPr>
                  <w:rFonts w:ascii="Arial" w:hAnsi="Arial" w:cs="Arial"/>
                  <w:bCs/>
                  <w:sz w:val="20"/>
                  <w:szCs w:val="20"/>
                </w:rPr>
                <w:t> </w:t>
              </w:r>
            </w:ins>
            <w:del w:id="175" w:author="Užívateľ" w:date="2022-08-10T11:49:00Z">
              <w:r w:rsidRPr="002123FB" w:rsidDel="00984F8A">
                <w:rPr>
                  <w:rFonts w:ascii="Arial" w:hAnsi="Arial" w:cs="Arial"/>
                  <w:bCs/>
                  <w:sz w:val="20"/>
                  <w:szCs w:val="20"/>
                </w:rPr>
                <w:delText>príspevku</w:delText>
              </w:r>
            </w:del>
            <w:ins w:id="176" w:author="Užívateľ" w:date="2022-08-10T11:50:00Z">
              <w:r w:rsidR="00984F8A">
                <w:rPr>
                  <w:rFonts w:ascii="Arial" w:hAnsi="Arial" w:cs="Arial"/>
                  <w:bCs/>
                  <w:sz w:val="20"/>
                  <w:szCs w:val="20"/>
                </w:rPr>
                <w:t>predložení ŽoPr na MAS</w:t>
              </w:r>
            </w:ins>
            <w:r w:rsidRPr="002123FB">
              <w:rPr>
                <w:rFonts w:ascii="Arial" w:hAnsi="Arial" w:cs="Arial"/>
                <w:bCs/>
                <w:sz w:val="20"/>
                <w:szCs w:val="20"/>
              </w:rPr>
              <w:t>.</w:t>
            </w:r>
          </w:p>
          <w:p w14:paraId="23D835EC"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23D835ED"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77" w:name="_Hlk500341825"/>
            <w:r>
              <w:rPr>
                <w:rFonts w:ascii="Arial" w:hAnsi="Arial" w:cs="Arial"/>
                <w:bCs/>
                <w:sz w:val="20"/>
                <w:szCs w:val="20"/>
              </w:rPr>
              <w:t>Informácie uvedené v</w:t>
            </w:r>
            <w:del w:id="178" w:author="Užívateľ" w:date="2022-08-10T11:50:00Z">
              <w:r w:rsidDel="00984F8A">
                <w:rPr>
                  <w:rFonts w:ascii="Arial" w:hAnsi="Arial" w:cs="Arial"/>
                  <w:bCs/>
                  <w:sz w:val="20"/>
                  <w:szCs w:val="20"/>
                </w:rPr>
                <w:delText> </w:delText>
              </w:r>
            </w:del>
            <w:ins w:id="179" w:author="Užívateľ" w:date="2022-08-10T11:50:00Z">
              <w:r w:rsidR="00984F8A">
                <w:rPr>
                  <w:rFonts w:ascii="Arial" w:hAnsi="Arial" w:cs="Arial"/>
                  <w:bCs/>
                  <w:sz w:val="20"/>
                  <w:szCs w:val="20"/>
                </w:rPr>
                <w:t xml:space="preserve"> ŽoPr </w:t>
              </w:r>
            </w:ins>
            <w:del w:id="180" w:author="Užívateľ" w:date="2022-08-10T11:50:00Z">
              <w:r w:rsidDel="00984F8A">
                <w:rPr>
                  <w:rFonts w:ascii="Arial" w:hAnsi="Arial" w:cs="Arial"/>
                  <w:bCs/>
                  <w:sz w:val="20"/>
                  <w:szCs w:val="20"/>
                </w:rPr>
                <w:delText>žiadosti o </w:delText>
              </w:r>
              <w:r w:rsidRPr="001F15D0" w:rsidDel="00984F8A">
                <w:rPr>
                  <w:rFonts w:ascii="Arial" w:hAnsi="Arial" w:cs="Arial"/>
                  <w:bCs/>
                  <w:sz w:val="20"/>
                  <w:szCs w:val="20"/>
                </w:rPr>
                <w:delText>príspevok</w:delText>
              </w:r>
            </w:del>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ins w:id="181" w:author="Užívateľ" w:date="2022-08-10T11:50:00Z">
              <w:r w:rsidR="00984F8A">
                <w:rPr>
                  <w:rFonts w:ascii="Arial" w:hAnsi="Arial" w:cs="Arial"/>
                  <w:bCs/>
                  <w:sz w:val="20"/>
                  <w:szCs w:val="20"/>
                </w:rPr>
                <w:t>al</w:t>
              </w:r>
            </w:ins>
            <w:del w:id="182" w:author="Užívateľ" w:date="2022-08-10T11:50:00Z">
              <w:r w:rsidRPr="001F15D0" w:rsidDel="00984F8A">
                <w:rPr>
                  <w:rFonts w:ascii="Arial" w:hAnsi="Arial" w:cs="Arial"/>
                  <w:bCs/>
                  <w:sz w:val="20"/>
                  <w:szCs w:val="20"/>
                </w:rPr>
                <w:delText>ne</w:delText>
              </w:r>
            </w:del>
            <w:r w:rsidRPr="001F15D0">
              <w:rPr>
                <w:rFonts w:ascii="Arial" w:hAnsi="Arial" w:cs="Arial"/>
                <w:bCs/>
                <w:sz w:val="20"/>
                <w:szCs w:val="20"/>
              </w:rPr>
              <w:t xml:space="preserve"> </w:t>
            </w:r>
            <w:del w:id="183" w:author="Užívateľ" w:date="2022-08-10T11:50:00Z">
              <w:r w:rsidRPr="001F15D0" w:rsidDel="00984F8A">
                <w:rPr>
                  <w:rFonts w:ascii="Arial" w:hAnsi="Arial" w:cs="Arial"/>
                  <w:bCs/>
                  <w:sz w:val="20"/>
                  <w:szCs w:val="20"/>
                </w:rPr>
                <w:delText>s </w:delText>
              </w:r>
            </w:del>
            <w:ins w:id="184" w:author="Užívateľ" w:date="2022-08-10T11:51:00Z">
              <w:r w:rsidR="00984F8A">
                <w:rPr>
                  <w:rFonts w:ascii="Arial" w:hAnsi="Arial" w:cs="Arial"/>
                  <w:bCs/>
                  <w:sz w:val="20"/>
                  <w:szCs w:val="20"/>
                </w:rPr>
                <w:t> </w:t>
              </w:r>
            </w:ins>
            <w:del w:id="185" w:author="Užívateľ" w:date="2022-08-10T11:50:00Z">
              <w:r w:rsidRPr="001F15D0" w:rsidDel="00984F8A">
                <w:rPr>
                  <w:rFonts w:ascii="Arial" w:hAnsi="Arial" w:cs="Arial"/>
                  <w:bCs/>
                  <w:sz w:val="20"/>
                  <w:szCs w:val="20"/>
                </w:rPr>
                <w:delText>prácami</w:delText>
              </w:r>
            </w:del>
            <w:ins w:id="186" w:author="Užívateľ" w:date="2022-08-10T11:50:00Z">
              <w:r w:rsidR="00984F8A">
                <w:rPr>
                  <w:rFonts w:ascii="Arial" w:hAnsi="Arial" w:cs="Arial"/>
                  <w:bCs/>
                  <w:sz w:val="20"/>
                  <w:szCs w:val="20"/>
                </w:rPr>
                <w:t xml:space="preserve">realizáciu </w:t>
              </w:r>
            </w:ins>
            <w:r w:rsidRPr="001F15D0">
              <w:rPr>
                <w:rFonts w:ascii="Arial" w:hAnsi="Arial" w:cs="Arial"/>
                <w:bCs/>
                <w:sz w:val="20"/>
                <w:szCs w:val="20"/>
              </w:rPr>
              <w:t xml:space="preserve"> </w:t>
            </w:r>
            <w:del w:id="187" w:author="Užívateľ" w:date="2022-08-10T11:51:00Z">
              <w:r w:rsidRPr="001F15D0" w:rsidDel="00984F8A">
                <w:rPr>
                  <w:rFonts w:ascii="Arial" w:hAnsi="Arial" w:cs="Arial"/>
                  <w:bCs/>
                  <w:sz w:val="20"/>
                  <w:szCs w:val="20"/>
                </w:rPr>
                <w:delText xml:space="preserve">na </w:delText>
              </w:r>
            </w:del>
            <w:r w:rsidRPr="001F15D0">
              <w:rPr>
                <w:rFonts w:ascii="Arial" w:hAnsi="Arial" w:cs="Arial"/>
                <w:bCs/>
                <w:sz w:val="20"/>
                <w:szCs w:val="20"/>
              </w:rPr>
              <w:t>projekt</w:t>
            </w:r>
            <w:ins w:id="188" w:author="Užívateľ" w:date="2022-08-10T11:51:00Z">
              <w:r w:rsidR="00984F8A">
                <w:rPr>
                  <w:rFonts w:ascii="Arial" w:hAnsi="Arial" w:cs="Arial"/>
                  <w:bCs/>
                  <w:sz w:val="20"/>
                  <w:szCs w:val="20"/>
                </w:rPr>
                <w:t>u</w:t>
              </w:r>
            </w:ins>
            <w:del w:id="189" w:author="Užívateľ" w:date="2022-08-10T11:51:00Z">
              <w:r w:rsidRPr="001F15D0" w:rsidDel="00984F8A">
                <w:rPr>
                  <w:rFonts w:ascii="Arial" w:hAnsi="Arial" w:cs="Arial"/>
                  <w:bCs/>
                  <w:sz w:val="20"/>
                  <w:szCs w:val="20"/>
                </w:rPr>
                <w:delText>e</w:delText>
              </w:r>
            </w:del>
            <w:r w:rsidRPr="001F15D0">
              <w:rPr>
                <w:rFonts w:ascii="Arial" w:hAnsi="Arial" w:cs="Arial"/>
                <w:bCs/>
                <w:sz w:val="20"/>
                <w:szCs w:val="20"/>
              </w:rPr>
              <w:t xml:space="preserve"> pred</w:t>
            </w:r>
            <w:del w:id="190" w:author="Užívateľ" w:date="2022-08-10T11:51:00Z">
              <w:r w:rsidRPr="001F15D0" w:rsidDel="00984F8A">
                <w:rPr>
                  <w:rFonts w:ascii="Arial" w:hAnsi="Arial" w:cs="Arial"/>
                  <w:bCs/>
                  <w:sz w:val="20"/>
                  <w:szCs w:val="20"/>
                </w:rPr>
                <w:delText xml:space="preserve"> nadobudnutím účinnosti zmluvy o </w:delText>
              </w:r>
            </w:del>
            <w:ins w:id="191" w:author="Užívateľ" w:date="2022-08-10T11:51:00Z">
              <w:r w:rsidR="00984F8A">
                <w:rPr>
                  <w:rFonts w:ascii="Arial" w:hAnsi="Arial" w:cs="Arial"/>
                  <w:bCs/>
                  <w:sz w:val="20"/>
                  <w:szCs w:val="20"/>
                </w:rPr>
                <w:t> </w:t>
              </w:r>
            </w:ins>
            <w:del w:id="192" w:author="Užívateľ" w:date="2022-08-10T11:51:00Z">
              <w:r w:rsidRPr="001F15D0" w:rsidDel="00984F8A">
                <w:rPr>
                  <w:rFonts w:ascii="Arial" w:hAnsi="Arial" w:cs="Arial"/>
                  <w:bCs/>
                  <w:sz w:val="20"/>
                  <w:szCs w:val="20"/>
                </w:rPr>
                <w:delText>príspevku</w:delText>
              </w:r>
            </w:del>
            <w:ins w:id="193" w:author="Užívateľ" w:date="2022-08-10T11:51:00Z">
              <w:r w:rsidR="00984F8A">
                <w:rPr>
                  <w:rFonts w:ascii="Arial" w:hAnsi="Arial" w:cs="Arial"/>
                  <w:bCs/>
                  <w:sz w:val="20"/>
                  <w:szCs w:val="20"/>
                </w:rPr>
                <w:t>predložením ŽoPr na MAS</w:t>
              </w:r>
            </w:ins>
            <w:r w:rsidRPr="001F15D0">
              <w:rPr>
                <w:rFonts w:ascii="Arial" w:hAnsi="Arial" w:cs="Arial"/>
                <w:bCs/>
                <w:sz w:val="20"/>
                <w:szCs w:val="20"/>
              </w:rPr>
              <w:t>.</w:t>
            </w:r>
          </w:p>
          <w:bookmarkEnd w:id="177"/>
          <w:p w14:paraId="23D835EE"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23D835EF"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23D835F2" w14:textId="77777777" w:rsidTr="00687273">
        <w:trPr>
          <w:trHeight w:val="287"/>
        </w:trPr>
        <w:tc>
          <w:tcPr>
            <w:tcW w:w="9776" w:type="dxa"/>
            <w:shd w:val="clear" w:color="auto" w:fill="F2F2F2" w:themeFill="background1" w:themeFillShade="F2"/>
            <w:vAlign w:val="center"/>
          </w:tcPr>
          <w:p w14:paraId="23D835F1" w14:textId="77777777" w:rsidR="00997F82" w:rsidRPr="00260F9D" w:rsidRDefault="00B301D7" w:rsidP="00260F9D">
            <w:pPr>
              <w:keepNext/>
              <w:spacing w:before="120" w:after="120" w:line="240" w:lineRule="auto"/>
              <w:ind w:right="85"/>
              <w:rPr>
                <w:rFonts w:ascii="Arial" w:hAnsi="Arial" w:cs="Arial"/>
                <w:b/>
                <w:sz w:val="20"/>
                <w:szCs w:val="20"/>
              </w:rPr>
            </w:pPr>
            <w:r>
              <w:rPr>
                <w:rFonts w:ascii="Arial" w:hAnsi="Arial" w:cs="Arial"/>
                <w:b/>
                <w:sz w:val="20"/>
                <w:szCs w:val="20"/>
              </w:rPr>
              <w:t xml:space="preserve">        </w:t>
            </w:r>
            <w:ins w:id="194" w:author="Užívateľ" w:date="2022-08-10T11:51:00Z">
              <w:r w:rsidR="00984F8A">
                <w:rPr>
                  <w:rFonts w:ascii="Arial" w:hAnsi="Arial" w:cs="Arial"/>
                  <w:b/>
                  <w:sz w:val="20"/>
                  <w:szCs w:val="20"/>
                </w:rPr>
                <w:t>6.</w:t>
              </w:r>
            </w:ins>
            <w:del w:id="195" w:author="Užívateľ" w:date="2022-08-10T11:51:00Z">
              <w:r w:rsidDel="00984F8A">
                <w:rPr>
                  <w:rFonts w:ascii="Arial" w:hAnsi="Arial" w:cs="Arial"/>
                  <w:b/>
                  <w:sz w:val="20"/>
                  <w:szCs w:val="20"/>
                </w:rPr>
                <w:delText>8</w:delText>
              </w:r>
            </w:del>
            <w:r>
              <w:rPr>
                <w:rFonts w:ascii="Arial" w:hAnsi="Arial" w:cs="Arial"/>
                <w:b/>
                <w:sz w:val="20"/>
                <w:szCs w:val="20"/>
              </w:rPr>
              <w:t xml:space="preserve"> </w:t>
            </w:r>
            <w:r w:rsidR="00997F82" w:rsidRPr="00260F9D">
              <w:rPr>
                <w:rFonts w:ascii="Arial" w:hAnsi="Arial" w:cs="Arial"/>
                <w:b/>
                <w:sz w:val="20"/>
                <w:szCs w:val="20"/>
              </w:rPr>
              <w:t>Podmienka, že projekt je realizovaný na území MAS</w:t>
            </w:r>
          </w:p>
        </w:tc>
      </w:tr>
      <w:tr w:rsidR="00997F82" w:rsidRPr="006A79F0" w14:paraId="23D8360B" w14:textId="77777777" w:rsidTr="00687273">
        <w:tc>
          <w:tcPr>
            <w:tcW w:w="9776" w:type="dxa"/>
            <w:shd w:val="clear" w:color="auto" w:fill="auto"/>
          </w:tcPr>
          <w:p w14:paraId="23D835F3"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3D835F4"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5E70FB">
              <w:rPr>
                <w:rFonts w:ascii="Arial" w:hAnsi="Arial" w:cs="Arial"/>
                <w:bCs/>
                <w:sz w:val="20"/>
                <w:szCs w:val="20"/>
              </w:rPr>
              <w:t>,</w:t>
            </w:r>
            <w:r w:rsidR="005E70FB">
              <w:t xml:space="preserve"> </w:t>
            </w:r>
            <w:r w:rsidR="005E70FB" w:rsidRPr="005E70FB">
              <w:rPr>
                <w:rFonts w:ascii="Arial" w:hAnsi="Arial" w:cs="Arial"/>
                <w:bCs/>
                <w:sz w:val="20"/>
                <w:szCs w:val="20"/>
              </w:rPr>
              <w:t>ktoré je tvorené obcami:</w:t>
            </w:r>
          </w:p>
          <w:p w14:paraId="23D835F5"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lastRenderedPageBreak/>
              <w:t>Krupina</w:t>
            </w:r>
            <w:r>
              <w:rPr>
                <w:rFonts w:ascii="Arial" w:hAnsi="Arial" w:cs="Arial"/>
                <w:bCs/>
                <w:sz w:val="20"/>
                <w:szCs w:val="20"/>
              </w:rPr>
              <w:t>,</w:t>
            </w:r>
          </w:p>
          <w:p w14:paraId="23D835F6"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Babiná, </w:t>
            </w:r>
          </w:p>
          <w:p w14:paraId="23D835F7"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Bacúrov, </w:t>
            </w:r>
          </w:p>
          <w:p w14:paraId="23D835F8"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Breziny, </w:t>
            </w:r>
          </w:p>
          <w:p w14:paraId="23D835F9"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Budča,</w:t>
            </w:r>
          </w:p>
          <w:p w14:paraId="23D835FA"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Bzovská Lehôtka, </w:t>
            </w:r>
          </w:p>
          <w:p w14:paraId="23D835FB"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Dobrá Niva,</w:t>
            </w:r>
          </w:p>
          <w:p w14:paraId="23D835FC"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Dubové, </w:t>
            </w:r>
          </w:p>
          <w:p w14:paraId="23D835FD"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Hronská Breznica,</w:t>
            </w:r>
          </w:p>
          <w:p w14:paraId="23D835FE"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Michalková, </w:t>
            </w:r>
          </w:p>
          <w:p w14:paraId="23D835FF"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Ostrá Lúka, </w:t>
            </w:r>
          </w:p>
          <w:p w14:paraId="23D83600"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Pliešovce,</w:t>
            </w:r>
          </w:p>
          <w:p w14:paraId="23D83601"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Podzámčok,</w:t>
            </w:r>
          </w:p>
          <w:p w14:paraId="23D83602"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Sása, </w:t>
            </w:r>
          </w:p>
          <w:p w14:paraId="23D83603"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Tŕnie, </w:t>
            </w:r>
          </w:p>
          <w:p w14:paraId="23D83604"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Turová, </w:t>
            </w:r>
          </w:p>
          <w:p w14:paraId="23D83605" w14:textId="77777777" w:rsidR="005E70FB" w:rsidRPr="001B037E"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Železná Breznica.</w:t>
            </w:r>
          </w:p>
          <w:p w14:paraId="23D83606" w14:textId="77777777" w:rsidR="00DE314C" w:rsidRDefault="00DE314C" w:rsidP="00A55D6C">
            <w:pPr>
              <w:pStyle w:val="Odsekzoznamu"/>
              <w:spacing w:before="240" w:after="120" w:line="240" w:lineRule="auto"/>
              <w:ind w:left="85" w:right="85"/>
              <w:contextualSpacing w:val="0"/>
              <w:jc w:val="both"/>
              <w:rPr>
                <w:rFonts w:ascii="Arial" w:hAnsi="Arial" w:cs="Arial"/>
                <w:b/>
                <w:bCs/>
                <w:sz w:val="20"/>
                <w:szCs w:val="20"/>
              </w:rPr>
            </w:pPr>
          </w:p>
          <w:p w14:paraId="23D83607"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23D83608"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23D83609"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23D8360A"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 xml:space="preserve">MAS overí, či miesto realizácie </w:t>
            </w:r>
            <w:del w:id="196" w:author="Užívateľ" w:date="2022-08-10T11:52:00Z">
              <w:r w:rsidRPr="005900AB" w:rsidDel="00984F8A">
                <w:rPr>
                  <w:rFonts w:ascii="Arial" w:hAnsi="Arial" w:cs="Arial"/>
                  <w:bCs/>
                  <w:sz w:val="20"/>
                  <w:szCs w:val="20"/>
                </w:rPr>
                <w:delText>aktivít</w:delText>
              </w:r>
            </w:del>
            <w:r w:rsidRPr="005900AB">
              <w:rPr>
                <w:rFonts w:ascii="Arial" w:hAnsi="Arial" w:cs="Arial"/>
                <w:bCs/>
                <w:sz w:val="20"/>
                <w:szCs w:val="20"/>
              </w:rPr>
              <w:t xml:space="preserve"> projektu spadá do oprávneného územia definovaného MAS.</w:t>
            </w:r>
          </w:p>
        </w:tc>
      </w:tr>
      <w:tr w:rsidR="00997F82" w:rsidRPr="00291D70" w14:paraId="23D8360D" w14:textId="77777777" w:rsidTr="00687273">
        <w:trPr>
          <w:trHeight w:val="287"/>
        </w:trPr>
        <w:tc>
          <w:tcPr>
            <w:tcW w:w="9776" w:type="dxa"/>
            <w:shd w:val="clear" w:color="auto" w:fill="F2F2F2" w:themeFill="background1" w:themeFillShade="F2"/>
            <w:vAlign w:val="center"/>
          </w:tcPr>
          <w:p w14:paraId="23D8360C" w14:textId="77777777" w:rsidR="00997F82" w:rsidRPr="006D71F3" w:rsidRDefault="00984F8A" w:rsidP="00260F9D">
            <w:pPr>
              <w:pStyle w:val="Odsekzoznamu"/>
              <w:keepNext/>
              <w:spacing w:before="120" w:after="120" w:line="240" w:lineRule="auto"/>
              <w:ind w:left="504" w:right="85"/>
              <w:contextualSpacing w:val="0"/>
              <w:rPr>
                <w:rFonts w:ascii="Arial" w:hAnsi="Arial" w:cs="Arial"/>
                <w:b/>
                <w:sz w:val="20"/>
                <w:szCs w:val="20"/>
              </w:rPr>
            </w:pPr>
            <w:ins w:id="197" w:author="Užívateľ" w:date="2022-08-10T11:52:00Z">
              <w:r>
                <w:rPr>
                  <w:rFonts w:ascii="Arial" w:hAnsi="Arial" w:cs="Arial"/>
                  <w:b/>
                  <w:sz w:val="20"/>
                  <w:szCs w:val="20"/>
                </w:rPr>
                <w:lastRenderedPageBreak/>
                <w:t>7</w:t>
              </w:r>
            </w:ins>
            <w:del w:id="198" w:author="Užívateľ" w:date="2022-08-10T11:52:00Z">
              <w:r w:rsidR="00B301D7" w:rsidDel="00984F8A">
                <w:rPr>
                  <w:rFonts w:ascii="Arial" w:hAnsi="Arial" w:cs="Arial"/>
                  <w:b/>
                  <w:sz w:val="20"/>
                  <w:szCs w:val="20"/>
                </w:rPr>
                <w:delText>9</w:delText>
              </w:r>
            </w:del>
            <w:r w:rsidR="00B301D7">
              <w:rPr>
                <w:rFonts w:ascii="Arial" w:hAnsi="Arial" w:cs="Arial"/>
                <w:b/>
                <w:sz w:val="20"/>
                <w:szCs w:val="20"/>
              </w:rPr>
              <w:t xml:space="preserve">. </w:t>
            </w:r>
            <w:r w:rsidR="00997F82">
              <w:rPr>
                <w:rFonts w:ascii="Arial" w:hAnsi="Arial" w:cs="Arial"/>
                <w:b/>
                <w:sz w:val="20"/>
                <w:szCs w:val="20"/>
              </w:rPr>
              <w:t>Súlad s horizontálnymi princípmi</w:t>
            </w:r>
          </w:p>
        </w:tc>
      </w:tr>
      <w:tr w:rsidR="00997F82" w:rsidRPr="006A79F0" w14:paraId="23D8361D" w14:textId="77777777" w:rsidTr="00687273">
        <w:tc>
          <w:tcPr>
            <w:tcW w:w="9776" w:type="dxa"/>
            <w:shd w:val="clear" w:color="auto" w:fill="auto"/>
          </w:tcPr>
          <w:p w14:paraId="23D8360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23D8360F"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23D83610"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3D83611"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23D83612"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23D8361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23D83614"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Pri výbere zamestnancov v rámci realizácie </w:t>
            </w:r>
            <w:del w:id="199" w:author="Užívateľ" w:date="2022-08-10T11:52:00Z">
              <w:r w:rsidRPr="00536E5F" w:rsidDel="00984F8A">
                <w:rPr>
                  <w:rFonts w:ascii="Arial" w:hAnsi="Arial" w:cs="Arial"/>
                  <w:bCs/>
                  <w:sz w:val="20"/>
                  <w:szCs w:val="20"/>
                </w:rPr>
                <w:delText>aktivít</w:delText>
              </w:r>
            </w:del>
            <w:r w:rsidRPr="00536E5F">
              <w:rPr>
                <w:rFonts w:ascii="Arial" w:hAnsi="Arial" w:cs="Arial"/>
                <w:bCs/>
                <w:sz w:val="20"/>
                <w:szCs w:val="20"/>
              </w:rPr>
              <w:t xml:space="preserv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23D83615"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23D83616"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23D83617"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23D83618" w14:textId="7777777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del w:id="200" w:author="Užívateľ" w:date="2022-08-10T11:53:00Z">
              <w:r w:rsidRPr="00536E5F" w:rsidDel="00984F8A">
                <w:rPr>
                  <w:rFonts w:ascii="Arial" w:hAnsi="Arial" w:cs="Arial"/>
                  <w:bCs/>
                  <w:sz w:val="20"/>
                  <w:szCs w:val="20"/>
                </w:rPr>
                <w:delText>prostredníctvom výberu oprávnených typov aktivít vo formulári ŽoPr</w:delText>
              </w:r>
              <w:r w:rsidDel="00984F8A">
                <w:rPr>
                  <w:rFonts w:ascii="Arial" w:hAnsi="Arial" w:cs="Arial"/>
                  <w:bCs/>
                  <w:sz w:val="20"/>
                  <w:szCs w:val="20"/>
                </w:rPr>
                <w:delText xml:space="preserve"> a</w:delText>
              </w:r>
            </w:del>
            <w:r>
              <w:rPr>
                <w:rFonts w:ascii="Arial" w:hAnsi="Arial" w:cs="Arial"/>
                <w:bCs/>
                <w:sz w:val="20"/>
                <w:szCs w:val="20"/>
              </w:rPr>
              <w:t> </w:t>
            </w:r>
            <w:r w:rsidRPr="00AC73D7">
              <w:rPr>
                <w:rFonts w:ascii="Arial" w:hAnsi="Arial" w:cs="Arial"/>
                <w:bCs/>
                <w:sz w:val="20"/>
                <w:szCs w:val="20"/>
              </w:rPr>
              <w:t xml:space="preserve">definovaním plánovaných hodnôt relevantných merateľných ukazovateľov </w:t>
            </w:r>
            <w:del w:id="201" w:author="Užívateľ" w:date="2022-08-10T11:53:00Z">
              <w:r w:rsidRPr="00AC73D7" w:rsidDel="00984F8A">
                <w:rPr>
                  <w:rFonts w:ascii="Arial" w:hAnsi="Arial" w:cs="Arial"/>
                  <w:bCs/>
                  <w:sz w:val="20"/>
                  <w:szCs w:val="20"/>
                </w:rPr>
                <w:delText>(v</w:delText>
              </w:r>
              <w:r w:rsidR="00687273" w:rsidDel="00984F8A">
                <w:rPr>
                  <w:rFonts w:ascii="Arial" w:hAnsi="Arial" w:cs="Arial"/>
                  <w:bCs/>
                  <w:sz w:val="20"/>
                  <w:szCs w:val="20"/>
                </w:rPr>
                <w:delText> </w:delText>
              </w:r>
              <w:r w:rsidRPr="00AC73D7" w:rsidDel="00984F8A">
                <w:rPr>
                  <w:rFonts w:ascii="Arial" w:hAnsi="Arial" w:cs="Arial"/>
                  <w:bCs/>
                  <w:sz w:val="20"/>
                  <w:szCs w:val="20"/>
                </w:rPr>
                <w:delText xml:space="preserve">súlade s podmienkou poskytnutia príspevku č. </w:delText>
              </w:r>
              <w:r w:rsidR="00B5469F" w:rsidDel="00984F8A">
                <w:rPr>
                  <w:rFonts w:ascii="Arial" w:hAnsi="Arial" w:cs="Arial"/>
                  <w:bCs/>
                  <w:sz w:val="20"/>
                  <w:szCs w:val="20"/>
                </w:rPr>
                <w:delText>18</w:delText>
              </w:r>
              <w:r w:rsidRPr="00AC73D7" w:rsidDel="00984F8A">
                <w:rPr>
                  <w:rFonts w:ascii="Arial" w:hAnsi="Arial" w:cs="Arial"/>
                  <w:bCs/>
                  <w:sz w:val="20"/>
                  <w:szCs w:val="20"/>
                </w:rPr>
                <w:delText>)</w:delText>
              </w:r>
            </w:del>
            <w:r w:rsidRPr="00AC73D7">
              <w:rPr>
                <w:rFonts w:ascii="Arial" w:hAnsi="Arial" w:cs="Arial"/>
                <w:bCs/>
                <w:sz w:val="20"/>
                <w:szCs w:val="20"/>
              </w:rPr>
              <w:t xml:space="preserve">. </w:t>
            </w:r>
            <w:bookmarkStart w:id="202"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w:t>
            </w:r>
            <w:r w:rsidRPr="001F15D0">
              <w:rPr>
                <w:rFonts w:ascii="Arial" w:hAnsi="Arial" w:cs="Arial"/>
                <w:bCs/>
                <w:sz w:val="20"/>
                <w:szCs w:val="20"/>
              </w:rPr>
              <w:lastRenderedPageBreak/>
              <w:t>poskytne k tejto podmienke čestné vyhlásenie.</w:t>
            </w:r>
            <w:bookmarkEnd w:id="202"/>
          </w:p>
          <w:p w14:paraId="23D83619"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23D8361A"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3D8361B"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3D8361C"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23D8361E"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3D83620" w14:textId="77777777" w:rsidTr="00687273">
        <w:trPr>
          <w:trHeight w:val="287"/>
        </w:trPr>
        <w:tc>
          <w:tcPr>
            <w:tcW w:w="9776" w:type="dxa"/>
            <w:shd w:val="clear" w:color="auto" w:fill="F2F2F2" w:themeFill="background1" w:themeFillShade="F2"/>
            <w:vAlign w:val="center"/>
          </w:tcPr>
          <w:p w14:paraId="23D8361F" w14:textId="77777777" w:rsidR="00997F82" w:rsidRPr="00260F9D" w:rsidRDefault="00984F8A" w:rsidP="00260F9D">
            <w:pPr>
              <w:keepNext/>
              <w:spacing w:before="120" w:after="120" w:line="240" w:lineRule="auto"/>
              <w:ind w:left="426" w:right="85"/>
              <w:rPr>
                <w:rFonts w:ascii="Arial" w:hAnsi="Arial" w:cs="Arial"/>
                <w:b/>
                <w:sz w:val="20"/>
                <w:szCs w:val="20"/>
              </w:rPr>
            </w:pPr>
            <w:ins w:id="203" w:author="Užívateľ" w:date="2022-08-10T11:54:00Z">
              <w:r>
                <w:rPr>
                  <w:rFonts w:ascii="Arial" w:hAnsi="Arial" w:cs="Arial"/>
                  <w:b/>
                  <w:sz w:val="20"/>
                  <w:szCs w:val="20"/>
                </w:rPr>
                <w:t>8</w:t>
              </w:r>
            </w:ins>
            <w:del w:id="204" w:author="Užívateľ" w:date="2022-08-10T11:54:00Z">
              <w:r w:rsidR="00B301D7" w:rsidDel="00984F8A">
                <w:rPr>
                  <w:rFonts w:ascii="Arial" w:hAnsi="Arial" w:cs="Arial"/>
                  <w:b/>
                  <w:sz w:val="20"/>
                  <w:szCs w:val="20"/>
                </w:rPr>
                <w:delText>10</w:delText>
              </w:r>
            </w:del>
            <w:r w:rsidR="00B301D7">
              <w:rPr>
                <w:rFonts w:ascii="Arial" w:hAnsi="Arial" w:cs="Arial"/>
                <w:b/>
                <w:sz w:val="20"/>
                <w:szCs w:val="20"/>
              </w:rPr>
              <w:t xml:space="preserve">. </w:t>
            </w:r>
            <w:r w:rsidR="00997F82" w:rsidRPr="00260F9D">
              <w:rPr>
                <w:rFonts w:ascii="Arial" w:hAnsi="Arial" w:cs="Arial"/>
                <w:b/>
                <w:sz w:val="20"/>
                <w:szCs w:val="20"/>
              </w:rPr>
              <w:t>Oprávnenosť výdavkov projektu</w:t>
            </w:r>
          </w:p>
        </w:tc>
      </w:tr>
      <w:tr w:rsidR="00997F82" w:rsidRPr="006A79F0" w14:paraId="23D8362C" w14:textId="77777777" w:rsidTr="00687273">
        <w:tc>
          <w:tcPr>
            <w:tcW w:w="9776" w:type="dxa"/>
            <w:shd w:val="clear" w:color="auto" w:fill="auto"/>
          </w:tcPr>
          <w:p w14:paraId="23D8362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D83622" w14:textId="77777777" w:rsidR="00997F82" w:rsidRDefault="00997F82" w:rsidP="00687273">
            <w:pPr>
              <w:pStyle w:val="Odsekzoznamu"/>
              <w:spacing w:before="120" w:after="120" w:line="240" w:lineRule="auto"/>
              <w:ind w:left="85" w:right="85"/>
              <w:contextualSpacing w:val="0"/>
              <w:jc w:val="both"/>
              <w:rPr>
                <w:ins w:id="205" w:author="Užívateľ" w:date="2022-08-10T11:55:00Z"/>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ins w:id="206" w:author="Užívateľ" w:date="2022-08-10T11:54:00Z">
              <w:r w:rsidR="00984F8A">
                <w:rPr>
                  <w:rFonts w:ascii="Arial" w:hAnsi="Arial" w:cs="Arial"/>
                  <w:bCs/>
                  <w:sz w:val="20"/>
                  <w:szCs w:val="20"/>
                </w:rPr>
                <w:t>ej</w:t>
              </w:r>
            </w:ins>
            <w:del w:id="207" w:author="Užívateľ" w:date="2022-08-10T11:54:00Z">
              <w:r w:rsidRPr="00AA50FD" w:rsidDel="00984F8A">
                <w:rPr>
                  <w:rFonts w:ascii="Arial" w:hAnsi="Arial" w:cs="Arial"/>
                  <w:bCs/>
                  <w:sz w:val="20"/>
                  <w:szCs w:val="20"/>
                </w:rPr>
                <w:delText>ých</w:delText>
              </w:r>
            </w:del>
            <w:r w:rsidRPr="00AA50FD">
              <w:rPr>
                <w:rFonts w:ascii="Arial" w:hAnsi="Arial" w:cs="Arial"/>
                <w:bCs/>
                <w:sz w:val="20"/>
                <w:szCs w:val="20"/>
              </w:rPr>
              <w:t xml:space="preserve"> aktiv</w:t>
            </w:r>
            <w:del w:id="208" w:author="Užívateľ" w:date="2022-08-10T11:54:00Z">
              <w:r w:rsidRPr="00AA50FD" w:rsidDel="00984F8A">
                <w:rPr>
                  <w:rFonts w:ascii="Arial" w:hAnsi="Arial" w:cs="Arial"/>
                  <w:bCs/>
                  <w:sz w:val="20"/>
                  <w:szCs w:val="20"/>
                </w:rPr>
                <w:delText>ít</w:delText>
              </w:r>
            </w:del>
            <w:ins w:id="209" w:author="Užívateľ" w:date="2022-08-10T11:54:00Z">
              <w:r w:rsidR="00984F8A">
                <w:rPr>
                  <w:rFonts w:ascii="Arial" w:hAnsi="Arial" w:cs="Arial"/>
                  <w:bCs/>
                  <w:sz w:val="20"/>
                  <w:szCs w:val="20"/>
                </w:rPr>
                <w:t>ity</w:t>
              </w:r>
            </w:ins>
            <w:r w:rsidRPr="00AA50FD">
              <w:rPr>
                <w:rFonts w:ascii="Arial" w:hAnsi="Arial" w:cs="Arial"/>
                <w:bCs/>
                <w:sz w:val="20"/>
                <w:szCs w:val="20"/>
              </w:rPr>
              <w:t xml:space="preserve"> a oprávnených výdavkov</w:t>
            </w:r>
            <w:r w:rsidRPr="00771033">
              <w:rPr>
                <w:rFonts w:ascii="Arial" w:hAnsi="Arial" w:cs="Arial"/>
                <w:bCs/>
                <w:sz w:val="20"/>
                <w:szCs w:val="20"/>
              </w:rPr>
              <w:t>.</w:t>
            </w:r>
            <w:r w:rsidR="00A859C8" w:rsidRPr="00771033">
              <w:rPr>
                <w:rFonts w:ascii="Arial" w:hAnsi="Arial" w:cs="Arial"/>
                <w:bCs/>
                <w:sz w:val="20"/>
                <w:szCs w:val="20"/>
              </w:rPr>
              <w:t xml:space="preserve"> </w:t>
            </w:r>
            <w:del w:id="210" w:author="Užívateľ" w:date="2022-08-10T11:55:00Z">
              <w:r w:rsidR="00A859C8" w:rsidRPr="00B26F6D" w:rsidDel="00984F8A">
                <w:rPr>
                  <w:rFonts w:ascii="Arial" w:hAnsi="Arial" w:cs="Arial"/>
                  <w:bCs/>
                  <w:sz w:val="20"/>
                  <w:szCs w:val="20"/>
                </w:rPr>
                <w:delText>Oprávnené výdavky nesmú byť vynaložené (stavebné práce, tovary a služby uhradené) po 30.</w:delText>
              </w:r>
              <w:r w:rsidR="00A859C8" w:rsidDel="00984F8A">
                <w:rPr>
                  <w:rFonts w:ascii="Arial" w:hAnsi="Arial" w:cs="Arial"/>
                  <w:bCs/>
                  <w:sz w:val="20"/>
                  <w:szCs w:val="20"/>
                </w:rPr>
                <w:delText>6.</w:delText>
              </w:r>
              <w:r w:rsidR="00A859C8" w:rsidRPr="00B26F6D" w:rsidDel="00984F8A">
                <w:rPr>
                  <w:rFonts w:ascii="Arial" w:hAnsi="Arial" w:cs="Arial"/>
                  <w:bCs/>
                  <w:sz w:val="20"/>
                  <w:szCs w:val="20"/>
                </w:rPr>
                <w:delText>2023.</w:delText>
              </w:r>
            </w:del>
          </w:p>
          <w:p w14:paraId="23D83623" w14:textId="77777777" w:rsidR="00984F8A" w:rsidRDefault="00984F8A" w:rsidP="00687273">
            <w:pPr>
              <w:pStyle w:val="Odsekzoznamu"/>
              <w:spacing w:before="120" w:after="120" w:line="240" w:lineRule="auto"/>
              <w:ind w:left="85" w:right="85"/>
              <w:contextualSpacing w:val="0"/>
              <w:jc w:val="both"/>
              <w:rPr>
                <w:rFonts w:ascii="Arial" w:hAnsi="Arial" w:cs="Arial"/>
                <w:bCs/>
                <w:sz w:val="20"/>
                <w:szCs w:val="20"/>
              </w:rPr>
            </w:pPr>
            <w:ins w:id="211" w:author="Užívateľ" w:date="2022-08-10T11:55:00Z">
              <w:r w:rsidRPr="00984F8A">
                <w:rPr>
                  <w:rFonts w:ascii="Arial" w:hAnsi="Arial" w:cs="Arial"/>
                  <w:bCs/>
                  <w:sz w:val="20"/>
                  <w:szCs w:val="20"/>
                </w:rPr>
                <w:t xml:space="preserve">Za oprávnené sú považované výlučne výdavky, ktoré vznikli (stavebné práce, tovary a/alebo služby, tvoriace predmet projektu uhradené dodávateľom) </w:t>
              </w:r>
              <w:r>
                <w:rPr>
                  <w:rFonts w:ascii="Arial" w:hAnsi="Arial" w:cs="Arial"/>
                  <w:bCs/>
                  <w:sz w:val="20"/>
                  <w:szCs w:val="20"/>
                </w:rPr>
                <w:t xml:space="preserve">do 31. novembra </w:t>
              </w:r>
              <w:r w:rsidRPr="00984F8A">
                <w:rPr>
                  <w:rFonts w:ascii="Arial" w:hAnsi="Arial" w:cs="Arial"/>
                  <w:bCs/>
                  <w:sz w:val="20"/>
                  <w:szCs w:val="20"/>
                </w:rPr>
                <w:t xml:space="preserve"> 2023</w:t>
              </w:r>
            </w:ins>
            <w:ins w:id="212" w:author="Užívateľ" w:date="2022-08-10T11:56:00Z">
              <w:r>
                <w:rPr>
                  <w:rFonts w:ascii="Arial" w:hAnsi="Arial" w:cs="Arial"/>
                  <w:bCs/>
                  <w:sz w:val="20"/>
                  <w:szCs w:val="20"/>
                </w:rPr>
                <w:t>.</w:t>
              </w:r>
            </w:ins>
          </w:p>
          <w:p w14:paraId="23D83624"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ins w:id="213" w:author="Užívateľ" w:date="2022-08-10T11:56:00Z">
              <w:r w:rsidR="00984F8A">
                <w:rPr>
                  <w:rFonts w:ascii="Arial" w:hAnsi="Arial" w:cs="Arial"/>
                  <w:bCs/>
                  <w:sz w:val="20"/>
                  <w:szCs w:val="20"/>
                </w:rPr>
                <w:t>č. 343/2015Z.z.</w:t>
              </w:r>
            </w:ins>
            <w:r w:rsidRPr="00771033">
              <w:rPr>
                <w:rFonts w:ascii="Arial" w:hAnsi="Arial" w:cs="Arial"/>
                <w:bCs/>
                <w:sz w:val="20"/>
                <w:szCs w:val="20"/>
              </w:rPr>
              <w:t>o verejnom obstarávaní</w:t>
            </w:r>
            <w:ins w:id="214" w:author="Užívateľ" w:date="2022-08-10T11:57:00Z">
              <w:r w:rsidR="00761908">
                <w:rPr>
                  <w:rFonts w:ascii="Arial" w:hAnsi="Arial" w:cs="Arial"/>
                  <w:bCs/>
                  <w:sz w:val="20"/>
                  <w:szCs w:val="20"/>
                </w:rPr>
                <w:t xml:space="preserve"> a</w:t>
              </w:r>
              <w:r w:rsidR="00984F8A" w:rsidRPr="00984F8A">
                <w:rPr>
                  <w:rFonts w:ascii="Arial" w:hAnsi="Arial" w:cs="Arial"/>
                  <w:bCs/>
                  <w:sz w:val="20"/>
                  <w:szCs w:val="20"/>
                </w:rPr>
                <w:t xml:space="preserve"> o zmene a doplnení niektorých zákonov v znení neskorších predpisov (ďalej len „zákon o verejnom obstarávaní“) </w:t>
              </w:r>
            </w:ins>
            <w:r w:rsidRPr="00771033">
              <w:rPr>
                <w:rFonts w:ascii="Arial" w:hAnsi="Arial" w:cs="Arial"/>
                <w:bCs/>
                <w:sz w:val="20"/>
                <w:szCs w:val="20"/>
              </w:rPr>
              <w:t xml:space="preserve">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23D83625" w14:textId="77777777"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23D83626" w14:textId="77777777" w:rsidR="007D58CE" w:rsidDel="00761908" w:rsidRDefault="005B59BC" w:rsidP="00687273">
            <w:pPr>
              <w:pStyle w:val="Odsekzoznamu"/>
              <w:spacing w:before="120" w:after="120" w:line="240" w:lineRule="auto"/>
              <w:ind w:left="85" w:right="85"/>
              <w:contextualSpacing w:val="0"/>
              <w:jc w:val="both"/>
              <w:rPr>
                <w:del w:id="215" w:author="Užívateľ" w:date="2022-08-10T11:57:00Z"/>
                <w:rFonts w:ascii="Arial" w:hAnsi="Arial" w:cs="Arial"/>
                <w:bCs/>
                <w:sz w:val="20"/>
                <w:szCs w:val="20"/>
              </w:rPr>
            </w:pPr>
            <w:del w:id="216" w:author="Užívateľ" w:date="2022-08-10T11:57:00Z">
              <w:r w:rsidDel="00761908">
                <w:fldChar w:fldCharType="begin"/>
              </w:r>
              <w:r w:rsidR="004555D3" w:rsidDel="00761908">
                <w:delInstrText xml:space="preserve"> HYPERLINK "http://www.mpsr.sk/index.php?navID=1121&amp;navID2=1121&amp;sID=67&amp;id=10956" </w:delInstrText>
              </w:r>
              <w:r w:rsidDel="00761908">
                <w:fldChar w:fldCharType="separate"/>
              </w:r>
              <w:r w:rsidR="007D58CE" w:rsidRPr="008274DA" w:rsidDel="00761908">
                <w:rPr>
                  <w:rStyle w:val="Hypertextovprepojenie"/>
                  <w:rFonts w:cs="Arial"/>
                  <w:bCs/>
                  <w:sz w:val="20"/>
                  <w:szCs w:val="20"/>
                </w:rPr>
                <w:delText>http://www.mpsr.sk/index.php?navID=1121&amp;navID2=1121&amp;sID=67&amp;id=10956</w:delText>
              </w:r>
              <w:r w:rsidDel="00761908">
                <w:rPr>
                  <w:rStyle w:val="Hypertextovprepojenie"/>
                  <w:rFonts w:cs="Arial"/>
                  <w:bCs/>
                  <w:sz w:val="20"/>
                  <w:szCs w:val="20"/>
                </w:rPr>
                <w:fldChar w:fldCharType="end"/>
              </w:r>
            </w:del>
          </w:p>
          <w:p w14:paraId="23D83627" w14:textId="77777777" w:rsidR="002F6B70" w:rsidRPr="002F6B70" w:rsidRDefault="005B59BC">
            <w:pPr>
              <w:rPr>
                <w:ins w:id="217" w:author="Užívateľ" w:date="2022-08-10T11:59:00Z"/>
                <w:rFonts w:ascii="Arial" w:hAnsi="Arial" w:cs="Arial"/>
                <w:bCs/>
                <w:sz w:val="20"/>
                <w:szCs w:val="20"/>
                <w:rPrChange w:id="218" w:author="Užívateľ" w:date="2022-08-10T11:59:00Z">
                  <w:rPr>
                    <w:ins w:id="219" w:author="Užívateľ" w:date="2022-08-10T11:59:00Z"/>
                  </w:rPr>
                </w:rPrChange>
              </w:rPr>
              <w:pPrChange w:id="220" w:author="Užívateľ" w:date="2022-08-10T11:59:00Z">
                <w:pPr>
                  <w:pStyle w:val="Odsekzoznamu"/>
                  <w:spacing w:before="240" w:after="120" w:line="240" w:lineRule="auto"/>
                  <w:ind w:left="85" w:right="85"/>
                  <w:contextualSpacing w:val="0"/>
                  <w:jc w:val="both"/>
                </w:pPr>
              </w:pPrChange>
            </w:pPr>
            <w:ins w:id="221" w:author="Užívateľ" w:date="2022-08-10T11:59:00Z">
              <w:r w:rsidRPr="005B59BC">
                <w:rPr>
                  <w:rFonts w:ascii="Arial" w:hAnsi="Arial" w:cs="Arial"/>
                  <w:bCs/>
                  <w:sz w:val="20"/>
                  <w:szCs w:val="20"/>
                  <w:rPrChange w:id="222" w:author="Užívateľ" w:date="2022-08-10T11:59:00Z">
                    <w:rPr>
                      <w:rFonts w:ascii="Arial" w:hAnsi="Arial"/>
                      <w:color w:val="00A1DE"/>
                      <w:sz w:val="19"/>
                      <w:u w:val="single"/>
                    </w:rPr>
                  </w:rPrChange>
                </w:rPr>
                <w:fldChar w:fldCharType="begin"/>
              </w:r>
              <w:r w:rsidRPr="005B59BC">
                <w:rPr>
                  <w:rFonts w:ascii="Arial" w:hAnsi="Arial" w:cs="Arial"/>
                  <w:bCs/>
                  <w:sz w:val="20"/>
                  <w:szCs w:val="20"/>
                  <w:rPrChange w:id="223" w:author="Užívateľ" w:date="2022-08-10T11:59:00Z">
                    <w:rPr>
                      <w:rFonts w:ascii="Arial" w:hAnsi="Arial"/>
                      <w:color w:val="00A1DE"/>
                      <w:sz w:val="19"/>
                      <w:u w:val="single"/>
                    </w:rPr>
                  </w:rPrChange>
                </w:rPr>
                <w:instrText xml:space="preserve"> HYPERLINK "https://www.mirri.gov.sk/mpsr/irop-programove-obdobie-2014-2020/clld/programove-dokumenty/prirucka-k-procesu-verejneho-obstaravania/index.html" </w:instrText>
              </w:r>
              <w:r w:rsidRPr="005B59BC">
                <w:rPr>
                  <w:rFonts w:ascii="Arial" w:hAnsi="Arial" w:cs="Arial"/>
                  <w:bCs/>
                  <w:sz w:val="20"/>
                  <w:szCs w:val="20"/>
                  <w:rPrChange w:id="224" w:author="Užívateľ" w:date="2022-08-10T11:59:00Z">
                    <w:rPr>
                      <w:rFonts w:ascii="Arial" w:hAnsi="Arial"/>
                      <w:color w:val="00A1DE"/>
                      <w:sz w:val="19"/>
                      <w:u w:val="single"/>
                    </w:rPr>
                  </w:rPrChange>
                </w:rPr>
                <w:fldChar w:fldCharType="separate"/>
              </w:r>
              <w:r>
                <w:rPr>
                  <w:rStyle w:val="Hypertextovprepojenie"/>
                  <w:rFonts w:cs="Arial"/>
                  <w:bCs/>
                  <w:sz w:val="20"/>
                  <w:szCs w:val="20"/>
                </w:rPr>
                <w:t>https://www.mirri.gov.sk/mpsr/irop-programove-obdobie-2014-2020/clld/programove-dokumenty/prirucka-k-procesu-verejneho-obstaravania/index.html</w:t>
              </w:r>
              <w:r w:rsidRPr="005B59BC">
                <w:rPr>
                  <w:rFonts w:ascii="Arial" w:hAnsi="Arial" w:cs="Arial"/>
                  <w:bCs/>
                  <w:sz w:val="20"/>
                  <w:szCs w:val="20"/>
                  <w:rPrChange w:id="225" w:author="Užívateľ" w:date="2022-08-10T11:59:00Z">
                    <w:rPr>
                      <w:rFonts w:ascii="Arial" w:hAnsi="Arial"/>
                      <w:color w:val="00A1DE"/>
                      <w:sz w:val="19"/>
                      <w:u w:val="single"/>
                    </w:rPr>
                  </w:rPrChange>
                </w:rPr>
                <w:fldChar w:fldCharType="end"/>
              </w:r>
            </w:ins>
          </w:p>
          <w:p w14:paraId="23D83628" w14:textId="77777777" w:rsidR="002F6B70" w:rsidRDefault="00997F82">
            <w:pPr>
              <w:pStyle w:val="Odsekzoznamu"/>
              <w:spacing w:before="120" w:after="120" w:line="240" w:lineRule="auto"/>
              <w:ind w:left="85" w:right="85"/>
              <w:contextualSpacing w:val="0"/>
              <w:jc w:val="both"/>
              <w:rPr>
                <w:rFonts w:ascii="Arial" w:hAnsi="Arial" w:cs="Arial"/>
                <w:b/>
                <w:bCs/>
                <w:sz w:val="20"/>
                <w:szCs w:val="20"/>
              </w:rPr>
              <w:pPrChange w:id="226" w:author="Užívateľ" w:date="2022-08-10T11:59:00Z">
                <w:pPr>
                  <w:pStyle w:val="Odsekzoznamu"/>
                  <w:spacing w:before="240" w:after="120" w:line="240" w:lineRule="auto"/>
                  <w:ind w:left="85" w:right="85"/>
                  <w:contextualSpacing w:val="0"/>
                  <w:jc w:val="both"/>
                </w:pPr>
              </w:pPrChange>
            </w:pPr>
            <w:r w:rsidRPr="00971A5F">
              <w:rPr>
                <w:rFonts w:ascii="Arial" w:hAnsi="Arial" w:cs="Arial"/>
                <w:b/>
                <w:bCs/>
                <w:sz w:val="20"/>
                <w:szCs w:val="20"/>
              </w:rPr>
              <w:t xml:space="preserve">Forma preukázania: </w:t>
            </w:r>
          </w:p>
          <w:p w14:paraId="23D83629"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23D8362A"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23D8362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23D8362D"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3D8362F" w14:textId="77777777" w:rsidTr="00687273">
        <w:trPr>
          <w:trHeight w:val="287"/>
        </w:trPr>
        <w:tc>
          <w:tcPr>
            <w:tcW w:w="9776" w:type="dxa"/>
            <w:shd w:val="clear" w:color="auto" w:fill="F2F2F2" w:themeFill="background1" w:themeFillShade="F2"/>
            <w:vAlign w:val="center"/>
          </w:tcPr>
          <w:p w14:paraId="23D8362E" w14:textId="77777777" w:rsidR="00997F82" w:rsidRPr="00260F9D" w:rsidRDefault="00761908" w:rsidP="00260F9D">
            <w:pPr>
              <w:keepNext/>
              <w:spacing w:before="120" w:after="120" w:line="240" w:lineRule="auto"/>
              <w:ind w:left="426" w:right="85"/>
              <w:rPr>
                <w:rFonts w:ascii="Arial" w:hAnsi="Arial" w:cs="Arial"/>
                <w:b/>
                <w:sz w:val="20"/>
                <w:szCs w:val="20"/>
              </w:rPr>
            </w:pPr>
            <w:ins w:id="227" w:author="Užívateľ" w:date="2022-08-10T11:59:00Z">
              <w:r>
                <w:rPr>
                  <w:rFonts w:ascii="Arial" w:hAnsi="Arial" w:cs="Arial"/>
                  <w:b/>
                  <w:sz w:val="20"/>
                  <w:szCs w:val="20"/>
                </w:rPr>
                <w:t>9</w:t>
              </w:r>
            </w:ins>
            <w:del w:id="228" w:author="Užívateľ" w:date="2022-08-10T11:59:00Z">
              <w:r w:rsidR="00B301D7" w:rsidDel="00761908">
                <w:rPr>
                  <w:rFonts w:ascii="Arial" w:hAnsi="Arial" w:cs="Arial"/>
                  <w:b/>
                  <w:sz w:val="20"/>
                  <w:szCs w:val="20"/>
                </w:rPr>
                <w:delText>11</w:delText>
              </w:r>
            </w:del>
            <w:r w:rsidR="00B301D7">
              <w:rPr>
                <w:rFonts w:ascii="Arial" w:hAnsi="Arial" w:cs="Arial"/>
                <w:b/>
                <w:sz w:val="20"/>
                <w:szCs w:val="20"/>
              </w:rPr>
              <w:t xml:space="preserve">. </w:t>
            </w:r>
            <w:r w:rsidR="00997F82" w:rsidRPr="00260F9D">
              <w:rPr>
                <w:rFonts w:ascii="Arial" w:hAnsi="Arial" w:cs="Arial"/>
                <w:b/>
                <w:sz w:val="20"/>
                <w:szCs w:val="20"/>
              </w:rPr>
              <w:t>Kritériá pre výber projektov</w:t>
            </w:r>
          </w:p>
        </w:tc>
      </w:tr>
      <w:tr w:rsidR="00997F82" w:rsidRPr="006A79F0" w14:paraId="23D8363C" w14:textId="77777777" w:rsidTr="00687273">
        <w:tc>
          <w:tcPr>
            <w:tcW w:w="9776" w:type="dxa"/>
            <w:shd w:val="clear" w:color="auto" w:fill="auto"/>
          </w:tcPr>
          <w:p w14:paraId="23D83630"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D8363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23D83632"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23D83633"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w:t>
            </w:r>
            <w:r>
              <w:rPr>
                <w:rFonts w:ascii="Arial" w:hAnsi="Arial" w:cs="Arial"/>
                <w:bCs/>
                <w:sz w:val="20"/>
                <w:szCs w:val="20"/>
              </w:rPr>
              <w:lastRenderedPageBreak/>
              <w:t>cieľov stratégie MAS</w:t>
            </w:r>
            <w:r w:rsidRPr="00771033">
              <w:rPr>
                <w:rFonts w:ascii="Arial" w:hAnsi="Arial" w:cs="Arial"/>
                <w:bCs/>
                <w:sz w:val="20"/>
                <w:szCs w:val="20"/>
              </w:rPr>
              <w:t>.</w:t>
            </w:r>
          </w:p>
          <w:p w14:paraId="23D83634"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23D83635"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23D83636"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23D83637"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23D83638"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23D83639"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23D8363A"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23D8363B"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23D8363D"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3D8363F" w14:textId="77777777" w:rsidTr="00687273">
        <w:trPr>
          <w:trHeight w:val="287"/>
        </w:trPr>
        <w:tc>
          <w:tcPr>
            <w:tcW w:w="9776" w:type="dxa"/>
            <w:shd w:val="clear" w:color="auto" w:fill="F2F2F2" w:themeFill="background1" w:themeFillShade="F2"/>
            <w:vAlign w:val="center"/>
          </w:tcPr>
          <w:p w14:paraId="23D8363E" w14:textId="77777777" w:rsidR="00997F82" w:rsidRPr="00260F9D" w:rsidRDefault="00B301D7" w:rsidP="00260F9D">
            <w:pPr>
              <w:keepNext/>
              <w:spacing w:before="120" w:after="120" w:line="240" w:lineRule="auto"/>
              <w:ind w:left="426" w:right="85"/>
              <w:rPr>
                <w:rFonts w:ascii="Arial" w:hAnsi="Arial" w:cs="Arial"/>
                <w:b/>
                <w:sz w:val="20"/>
                <w:szCs w:val="20"/>
              </w:rPr>
            </w:pPr>
            <w:r>
              <w:rPr>
                <w:rFonts w:ascii="Arial" w:hAnsi="Arial" w:cs="Arial"/>
                <w:b/>
                <w:sz w:val="20"/>
                <w:szCs w:val="20"/>
              </w:rPr>
              <w:t>1</w:t>
            </w:r>
            <w:ins w:id="229" w:author="Užívateľ" w:date="2022-08-10T12:01:00Z">
              <w:r w:rsidR="00761908">
                <w:rPr>
                  <w:rFonts w:ascii="Arial" w:hAnsi="Arial" w:cs="Arial"/>
                  <w:b/>
                  <w:sz w:val="20"/>
                  <w:szCs w:val="20"/>
                </w:rPr>
                <w:t>0</w:t>
              </w:r>
            </w:ins>
            <w:del w:id="230" w:author="Užívateľ" w:date="2022-08-10T12:01:00Z">
              <w:r w:rsidDel="00761908">
                <w:rPr>
                  <w:rFonts w:ascii="Arial" w:hAnsi="Arial" w:cs="Arial"/>
                  <w:b/>
                  <w:sz w:val="20"/>
                  <w:szCs w:val="20"/>
                </w:rPr>
                <w:delText>2</w:delText>
              </w:r>
            </w:del>
            <w:r>
              <w:rPr>
                <w:rFonts w:ascii="Arial" w:hAnsi="Arial" w:cs="Arial"/>
                <w:b/>
                <w:sz w:val="20"/>
                <w:szCs w:val="20"/>
              </w:rPr>
              <w:t>.</w:t>
            </w:r>
            <w:r w:rsidR="00736742">
              <w:rPr>
                <w:rFonts w:ascii="Arial" w:hAnsi="Arial" w:cs="Arial"/>
                <w:b/>
                <w:sz w:val="20"/>
                <w:szCs w:val="20"/>
              </w:rPr>
              <w:t xml:space="preserve"> </w:t>
            </w:r>
            <w:r w:rsidR="00997F82" w:rsidRPr="00260F9D">
              <w:rPr>
                <w:rFonts w:ascii="Arial" w:hAnsi="Arial" w:cs="Arial"/>
                <w:b/>
                <w:sz w:val="20"/>
                <w:szCs w:val="20"/>
              </w:rPr>
              <w:t>Podmienka neporušenia zákazu nelegálneho zamestnávania štátneho príslušníka tretej krajiny</w:t>
            </w:r>
          </w:p>
        </w:tc>
      </w:tr>
      <w:tr w:rsidR="00997F82" w:rsidRPr="006A79F0" w14:paraId="23D83647" w14:textId="77777777" w:rsidTr="00687273">
        <w:tc>
          <w:tcPr>
            <w:tcW w:w="9776" w:type="dxa"/>
            <w:shd w:val="clear" w:color="auto" w:fill="auto"/>
          </w:tcPr>
          <w:p w14:paraId="23D83640"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D83641" w14:textId="7F654B3D"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del w:id="231" w:author="Húšťava, Filip" w:date="2022-08-31T13:29:00Z">
              <w:r w:rsidRPr="001B23D7" w:rsidDel="0084703E">
                <w:rPr>
                  <w:rFonts w:ascii="Arial" w:hAnsi="Arial" w:cs="Arial"/>
                  <w:bCs/>
                  <w:sz w:val="20"/>
                  <w:szCs w:val="20"/>
                </w:rPr>
                <w:delText xml:space="preserve">5 </w:delText>
              </w:r>
            </w:del>
            <w:ins w:id="232" w:author="Húšťava, Filip" w:date="2022-08-31T13:29:00Z">
              <w:r w:rsidR="0084703E">
                <w:rPr>
                  <w:rFonts w:ascii="Arial" w:hAnsi="Arial" w:cs="Arial"/>
                  <w:bCs/>
                  <w:sz w:val="20"/>
                  <w:szCs w:val="20"/>
                </w:rPr>
                <w:t>3</w:t>
              </w:r>
              <w:r w:rsidR="0084703E" w:rsidRPr="001B23D7">
                <w:rPr>
                  <w:rFonts w:ascii="Arial" w:hAnsi="Arial" w:cs="Arial"/>
                  <w:bCs/>
                  <w:sz w:val="20"/>
                  <w:szCs w:val="20"/>
                </w:rPr>
                <w:t xml:space="preserve"> </w:t>
              </w:r>
            </w:ins>
            <w:r w:rsidRPr="001B23D7">
              <w:rPr>
                <w:rFonts w:ascii="Arial" w:hAnsi="Arial" w:cs="Arial"/>
                <w:bCs/>
                <w:sz w:val="20"/>
                <w:szCs w:val="20"/>
              </w:rPr>
              <w:t xml:space="preserve">rokov predchádzajúcich dňu predloženia ŽoPr. </w:t>
            </w:r>
          </w:p>
          <w:p w14:paraId="23D83642"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23D83643"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23D83644"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23D83645"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23D83646" w14:textId="77777777" w:rsidR="00997F82" w:rsidRPr="00971A5F" w:rsidRDefault="00997F82" w:rsidP="00A859C8">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bez súčinnosti žiadateľa, prostredníctvom overenia informácií dostupných na</w:t>
            </w:r>
            <w:r w:rsidR="00A859C8">
              <w:rPr>
                <w:rFonts w:ascii="Arial" w:hAnsi="Arial" w:cs="Arial"/>
                <w:bCs/>
                <w:sz w:val="20"/>
                <w:szCs w:val="20"/>
              </w:rPr>
              <w:t xml:space="preserve"> </w:t>
            </w:r>
            <w:hyperlink r:id="rId11" w:history="1">
              <w:r w:rsidR="00A859C8" w:rsidRPr="00EE0CDB">
                <w:rPr>
                  <w:rStyle w:val="Hypertextovprepojenie"/>
                  <w:b/>
                </w:rPr>
                <w:t>https://www.ip.gov.sk/app/registerNZ/</w:t>
              </w:r>
            </w:hyperlink>
            <w:r w:rsidRPr="00EE0CDB">
              <w:rPr>
                <w:rFonts w:ascii="Arial" w:hAnsi="Arial" w:cs="Arial"/>
                <w:b/>
                <w:bCs/>
                <w:sz w:val="20"/>
                <w:szCs w:val="20"/>
              </w:rPr>
              <w:t xml:space="preserve"> </w:t>
            </w:r>
            <w:r w:rsidR="00A859C8" w:rsidRPr="00EE0CDB">
              <w:rPr>
                <w:rFonts w:ascii="Arial" w:hAnsi="Arial" w:cs="Arial"/>
                <w:b/>
                <w:bCs/>
                <w:sz w:val="20"/>
                <w:szCs w:val="20"/>
              </w:rPr>
              <w:t xml:space="preserve"> </w:t>
            </w:r>
            <w:hyperlink w:history="1"/>
          </w:p>
        </w:tc>
      </w:tr>
      <w:tr w:rsidR="00997F82" w:rsidRPr="0069258C" w14:paraId="23D83649" w14:textId="77777777" w:rsidTr="00687273">
        <w:trPr>
          <w:trHeight w:val="287"/>
        </w:trPr>
        <w:tc>
          <w:tcPr>
            <w:tcW w:w="9776" w:type="dxa"/>
            <w:shd w:val="clear" w:color="auto" w:fill="F2F2F2" w:themeFill="background1" w:themeFillShade="F2"/>
            <w:vAlign w:val="center"/>
          </w:tcPr>
          <w:p w14:paraId="23D83648" w14:textId="77777777" w:rsidR="00997F82" w:rsidRPr="00260F9D" w:rsidRDefault="00B301D7" w:rsidP="00260F9D">
            <w:pPr>
              <w:keepNext/>
              <w:spacing w:before="120" w:after="120" w:line="240" w:lineRule="auto"/>
              <w:ind w:left="426" w:right="85"/>
              <w:rPr>
                <w:rFonts w:ascii="Arial" w:hAnsi="Arial" w:cs="Arial"/>
                <w:b/>
                <w:sz w:val="20"/>
                <w:szCs w:val="20"/>
              </w:rPr>
            </w:pPr>
            <w:del w:id="233" w:author="Užívateľ" w:date="2022-08-10T12:02:00Z">
              <w:r w:rsidDel="00761908">
                <w:rPr>
                  <w:rFonts w:ascii="Arial" w:hAnsi="Arial" w:cs="Arial"/>
                  <w:b/>
                  <w:sz w:val="20"/>
                  <w:szCs w:val="20"/>
                </w:rPr>
                <w:delText>13.</w:delText>
              </w:r>
              <w:r w:rsidR="00997F82" w:rsidRPr="00260F9D" w:rsidDel="00761908">
                <w:rPr>
                  <w:rFonts w:ascii="Arial" w:hAnsi="Arial" w:cs="Arial"/>
                  <w:b/>
                  <w:sz w:val="20"/>
                  <w:szCs w:val="20"/>
                </w:rPr>
                <w:delText>Vyhlásené VO na hlavnú aktivitu projektu</w:delText>
              </w:r>
            </w:del>
          </w:p>
        </w:tc>
      </w:tr>
      <w:tr w:rsidR="00997F82" w:rsidRPr="006A79F0" w14:paraId="23D83659" w14:textId="77777777" w:rsidTr="00687273">
        <w:tc>
          <w:tcPr>
            <w:tcW w:w="9776" w:type="dxa"/>
            <w:shd w:val="clear" w:color="auto" w:fill="auto"/>
          </w:tcPr>
          <w:p w14:paraId="23D8364A" w14:textId="77777777" w:rsidR="00997F82" w:rsidRPr="00D3520C" w:rsidDel="00761908" w:rsidRDefault="00997F82" w:rsidP="00905190">
            <w:pPr>
              <w:pStyle w:val="Odsekzoznamu"/>
              <w:widowControl w:val="0"/>
              <w:spacing w:before="120" w:after="120" w:line="240" w:lineRule="auto"/>
              <w:ind w:left="85" w:right="85"/>
              <w:contextualSpacing w:val="0"/>
              <w:jc w:val="both"/>
              <w:rPr>
                <w:del w:id="234" w:author="Užívateľ" w:date="2022-08-10T12:02:00Z"/>
                <w:rFonts w:ascii="Arial" w:hAnsi="Arial" w:cs="Arial"/>
                <w:b/>
                <w:bCs/>
                <w:sz w:val="20"/>
                <w:szCs w:val="20"/>
              </w:rPr>
            </w:pPr>
            <w:del w:id="235" w:author="Užívateľ" w:date="2022-08-10T12:02:00Z">
              <w:r w:rsidRPr="00D3520C" w:rsidDel="00761908">
                <w:rPr>
                  <w:rFonts w:ascii="Arial" w:hAnsi="Arial" w:cs="Arial"/>
                  <w:b/>
                  <w:bCs/>
                  <w:sz w:val="20"/>
                  <w:szCs w:val="20"/>
                </w:rPr>
                <w:delText>Opis podmienky:</w:delText>
              </w:r>
            </w:del>
          </w:p>
          <w:p w14:paraId="23D8364B" w14:textId="77777777" w:rsidR="00997F82" w:rsidDel="00761908" w:rsidRDefault="00997F82" w:rsidP="00905190">
            <w:pPr>
              <w:pStyle w:val="Odsekzoznamu"/>
              <w:widowControl w:val="0"/>
              <w:spacing w:before="120" w:after="120" w:line="240" w:lineRule="auto"/>
              <w:ind w:left="85" w:right="85"/>
              <w:contextualSpacing w:val="0"/>
              <w:jc w:val="both"/>
              <w:rPr>
                <w:del w:id="236" w:author="Užívateľ" w:date="2022-08-10T12:02:00Z"/>
                <w:rFonts w:ascii="Arial" w:hAnsi="Arial" w:cs="Arial"/>
                <w:bCs/>
                <w:sz w:val="20"/>
                <w:szCs w:val="20"/>
              </w:rPr>
            </w:pPr>
            <w:del w:id="237" w:author="Užívateľ" w:date="2022-08-10T12:02:00Z">
              <w:r w:rsidRPr="00D3520C" w:rsidDel="00761908">
                <w:rPr>
                  <w:rFonts w:ascii="Arial" w:hAnsi="Arial" w:cs="Arial"/>
                  <w:bCs/>
                  <w:sz w:val="20"/>
                  <w:szCs w:val="20"/>
                </w:rPr>
                <w:delText>Žiadateľ je povinný najneskôr ku dňu predloženia ŽoPr vyhlásiť verejné obstarávanie súvisiace s</w:delText>
              </w:r>
              <w:r w:rsidDel="00761908">
                <w:rPr>
                  <w:rFonts w:ascii="Arial" w:hAnsi="Arial" w:cs="Arial"/>
                  <w:bCs/>
                  <w:sz w:val="20"/>
                  <w:szCs w:val="20"/>
                </w:rPr>
                <w:delText> </w:delText>
              </w:r>
              <w:r w:rsidRPr="00D3520C" w:rsidDel="00761908">
                <w:rPr>
                  <w:rFonts w:ascii="Arial" w:hAnsi="Arial" w:cs="Arial"/>
                  <w:bCs/>
                  <w:sz w:val="20"/>
                  <w:szCs w:val="20"/>
                </w:rPr>
                <w:delText>predmetom projektu.</w:delText>
              </w:r>
            </w:del>
          </w:p>
          <w:p w14:paraId="23D8364C" w14:textId="77777777" w:rsidR="00997F82" w:rsidRPr="00D3520C" w:rsidDel="00761908" w:rsidRDefault="00997F82" w:rsidP="00905190">
            <w:pPr>
              <w:pStyle w:val="Odsekzoznamu"/>
              <w:widowControl w:val="0"/>
              <w:spacing w:before="120" w:after="120" w:line="240" w:lineRule="auto"/>
              <w:ind w:left="85" w:right="85"/>
              <w:contextualSpacing w:val="0"/>
              <w:jc w:val="both"/>
              <w:rPr>
                <w:del w:id="238" w:author="Užívateľ" w:date="2022-08-10T12:02:00Z"/>
                <w:rFonts w:ascii="Arial" w:hAnsi="Arial" w:cs="Arial"/>
                <w:bCs/>
                <w:sz w:val="20"/>
                <w:szCs w:val="20"/>
              </w:rPr>
            </w:pPr>
            <w:del w:id="239" w:author="Užívateľ" w:date="2022-08-10T12:02:00Z">
              <w:r w:rsidDel="00761908">
                <w:rPr>
                  <w:rFonts w:ascii="Arial" w:hAnsi="Arial" w:cs="Arial"/>
                  <w:bCs/>
                  <w:sz w:val="20"/>
                  <w:szCs w:val="20"/>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23D8364D" w14:textId="77777777" w:rsidR="00997F82" w:rsidDel="00761908" w:rsidRDefault="00997F82" w:rsidP="00905190">
            <w:pPr>
              <w:pStyle w:val="Odsekzoznamu"/>
              <w:widowControl w:val="0"/>
              <w:spacing w:before="120" w:after="120" w:line="240" w:lineRule="auto"/>
              <w:ind w:left="85" w:right="85"/>
              <w:contextualSpacing w:val="0"/>
              <w:jc w:val="both"/>
              <w:rPr>
                <w:del w:id="240" w:author="Užívateľ" w:date="2022-08-10T12:02:00Z"/>
                <w:rFonts w:ascii="Arial" w:hAnsi="Arial" w:cs="Arial"/>
                <w:bCs/>
                <w:sz w:val="20"/>
                <w:szCs w:val="20"/>
              </w:rPr>
            </w:pPr>
            <w:del w:id="241" w:author="Užívateľ" w:date="2022-08-10T12:02:00Z">
              <w:r w:rsidRPr="00D3520C" w:rsidDel="00761908">
                <w:rPr>
                  <w:rFonts w:ascii="Arial" w:hAnsi="Arial" w:cs="Arial"/>
                  <w:bCs/>
                  <w:sz w:val="20"/>
                  <w:szCs w:val="20"/>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23D8364E" w14:textId="77777777" w:rsidR="00997F82" w:rsidDel="00761908" w:rsidRDefault="00997F82" w:rsidP="00905190">
            <w:pPr>
              <w:pStyle w:val="Odsekzoznamu"/>
              <w:widowControl w:val="0"/>
              <w:spacing w:before="120" w:after="120" w:line="240" w:lineRule="auto"/>
              <w:ind w:left="85" w:right="85"/>
              <w:contextualSpacing w:val="0"/>
              <w:jc w:val="both"/>
              <w:rPr>
                <w:del w:id="242" w:author="Užívateľ" w:date="2022-08-10T12:02:00Z"/>
                <w:rFonts w:ascii="Arial" w:hAnsi="Arial" w:cs="Arial"/>
                <w:bCs/>
                <w:sz w:val="20"/>
                <w:szCs w:val="20"/>
              </w:rPr>
            </w:pPr>
            <w:del w:id="243" w:author="Užívateľ" w:date="2022-08-10T12:02:00Z">
              <w:r w:rsidDel="00761908">
                <w:rPr>
                  <w:rFonts w:ascii="Arial" w:hAnsi="Arial" w:cs="Arial"/>
                  <w:bCs/>
                  <w:sz w:val="20"/>
                  <w:szCs w:val="20"/>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delText>
              </w:r>
              <w:r w:rsidRPr="00D3520C" w:rsidDel="00761908">
                <w:rPr>
                  <w:rFonts w:ascii="Arial" w:hAnsi="Arial" w:cs="Arial"/>
                  <w:bCs/>
                  <w:sz w:val="20"/>
                  <w:szCs w:val="20"/>
                </w:rPr>
                <w:delText>bstarávanie sa považuje za vyhl</w:delText>
              </w:r>
              <w:r w:rsidDel="00761908">
                <w:rPr>
                  <w:rFonts w:ascii="Arial" w:hAnsi="Arial" w:cs="Arial"/>
                  <w:bCs/>
                  <w:sz w:val="20"/>
                  <w:szCs w:val="20"/>
                </w:rPr>
                <w:delText>ásené dňom uverejnenia výzvy na predkladanie ponúk.</w:delText>
              </w:r>
            </w:del>
          </w:p>
          <w:p w14:paraId="23D8364F" w14:textId="77777777" w:rsidR="00997F82" w:rsidDel="00761908" w:rsidRDefault="00997F82" w:rsidP="00905190">
            <w:pPr>
              <w:pStyle w:val="Odsekzoznamu"/>
              <w:widowControl w:val="0"/>
              <w:spacing w:before="120" w:after="120" w:line="240" w:lineRule="auto"/>
              <w:ind w:left="85" w:right="85"/>
              <w:contextualSpacing w:val="0"/>
              <w:jc w:val="both"/>
              <w:rPr>
                <w:del w:id="244" w:author="Užívateľ" w:date="2022-08-10T12:02:00Z"/>
                <w:rFonts w:ascii="Arial" w:hAnsi="Arial" w:cs="Arial"/>
                <w:bCs/>
                <w:sz w:val="20"/>
                <w:szCs w:val="20"/>
              </w:rPr>
            </w:pPr>
            <w:del w:id="245" w:author="Užívateľ" w:date="2022-08-10T12:02:00Z">
              <w:r w:rsidDel="00761908">
                <w:rPr>
                  <w:rFonts w:ascii="Arial" w:hAnsi="Arial" w:cs="Arial"/>
                  <w:bCs/>
                  <w:sz w:val="20"/>
                  <w:szCs w:val="20"/>
                </w:rPr>
                <w:delText>Žiadateľ je povinný realizovať verejné obstarávanie</w:delText>
              </w:r>
              <w:r w:rsidRPr="00771033" w:rsidDel="00761908">
                <w:rPr>
                  <w:rFonts w:ascii="Arial" w:hAnsi="Arial" w:cs="Arial"/>
                  <w:bCs/>
                  <w:sz w:val="20"/>
                  <w:szCs w:val="20"/>
                </w:rPr>
                <w:delText xml:space="preserve"> v súlade so zákonom o verejnom obstarávaní a</w:delText>
              </w:r>
              <w:r w:rsidDel="00761908">
                <w:rPr>
                  <w:rFonts w:ascii="Arial" w:hAnsi="Arial" w:cs="Arial"/>
                  <w:bCs/>
                  <w:sz w:val="20"/>
                  <w:szCs w:val="20"/>
                </w:rPr>
                <w:delText> </w:delText>
              </w:r>
              <w:r w:rsidRPr="00771033" w:rsidDel="00761908">
                <w:rPr>
                  <w:rFonts w:ascii="Arial" w:hAnsi="Arial" w:cs="Arial"/>
                  <w:bCs/>
                  <w:sz w:val="20"/>
                  <w:szCs w:val="20"/>
                </w:rPr>
                <w:delText>usmerneniami RO k procesom verejného obstarávania</w:delText>
              </w:r>
              <w:r w:rsidDel="00761908">
                <w:rPr>
                  <w:rFonts w:ascii="Arial" w:hAnsi="Arial" w:cs="Arial"/>
                  <w:bCs/>
                  <w:sz w:val="20"/>
                  <w:szCs w:val="20"/>
                </w:rPr>
                <w:delText>.</w:delText>
              </w:r>
            </w:del>
          </w:p>
          <w:p w14:paraId="23D83650" w14:textId="77777777" w:rsidR="00997F82" w:rsidRPr="00A047C9" w:rsidDel="00761908" w:rsidRDefault="00997F82" w:rsidP="00905190">
            <w:pPr>
              <w:pStyle w:val="Odsekzoznamu"/>
              <w:widowControl w:val="0"/>
              <w:spacing w:before="120" w:after="120" w:line="240" w:lineRule="auto"/>
              <w:ind w:left="85" w:right="85"/>
              <w:contextualSpacing w:val="0"/>
              <w:jc w:val="both"/>
              <w:rPr>
                <w:del w:id="246" w:author="Užívateľ" w:date="2022-08-10T12:02:00Z"/>
                <w:rFonts w:ascii="Arial" w:hAnsi="Arial" w:cs="Arial"/>
                <w:bCs/>
                <w:sz w:val="20"/>
                <w:szCs w:val="20"/>
              </w:rPr>
            </w:pPr>
            <w:del w:id="247" w:author="Užívateľ" w:date="2022-08-10T12:02:00Z">
              <w:r w:rsidDel="00761908">
                <w:rPr>
                  <w:rFonts w:ascii="Arial" w:hAnsi="Arial" w:cs="Arial"/>
                  <w:bCs/>
                  <w:sz w:val="20"/>
                  <w:szCs w:val="20"/>
                </w:rPr>
                <w:delText>Usmernenie RO k procesom verejného obstarávania:</w:delText>
              </w:r>
              <w:r w:rsidRPr="00771033" w:rsidDel="00761908">
                <w:rPr>
                  <w:rFonts w:ascii="Arial" w:hAnsi="Arial" w:cs="Arial"/>
                  <w:bCs/>
                  <w:sz w:val="20"/>
                  <w:szCs w:val="20"/>
                </w:rPr>
                <w:delText xml:space="preserve"> </w:delText>
              </w:r>
              <w:r w:rsidR="005B59BC" w:rsidDel="00761908">
                <w:fldChar w:fldCharType="begin"/>
              </w:r>
              <w:r w:rsidR="004555D3" w:rsidDel="00761908">
                <w:delInstrText xml:space="preserve"> HYPERLINK "http://www.mpsr.sk/index.php?navID=1121&amp;navID2=1121&amp;sID=67&amp;id=10956" </w:delInstrText>
              </w:r>
              <w:r w:rsidR="005B59BC" w:rsidDel="00761908">
                <w:fldChar w:fldCharType="separate"/>
              </w:r>
              <w:r w:rsidRPr="00162DA5" w:rsidDel="00761908">
                <w:rPr>
                  <w:rStyle w:val="Hypertextovprepojenie"/>
                  <w:rFonts w:cs="Arial"/>
                  <w:bCs/>
                  <w:sz w:val="20"/>
                  <w:szCs w:val="20"/>
                </w:rPr>
                <w:delText>http://www.mpsr.sk/index.php?navID=1121&amp;navID2=1121&amp;sID=67&amp;id=10956</w:delText>
              </w:r>
              <w:r w:rsidR="005B59BC" w:rsidDel="00761908">
                <w:rPr>
                  <w:rStyle w:val="Hypertextovprepojenie"/>
                  <w:rFonts w:cs="Arial"/>
                  <w:bCs/>
                  <w:sz w:val="20"/>
                  <w:szCs w:val="20"/>
                </w:rPr>
                <w:fldChar w:fldCharType="end"/>
              </w:r>
              <w:r w:rsidRPr="00771033" w:rsidDel="00761908">
                <w:rPr>
                  <w:rFonts w:ascii="Arial" w:hAnsi="Arial" w:cs="Arial"/>
                  <w:bCs/>
                  <w:sz w:val="20"/>
                  <w:szCs w:val="20"/>
                </w:rPr>
                <w:delText>.</w:delText>
              </w:r>
            </w:del>
          </w:p>
          <w:p w14:paraId="23D83651" w14:textId="77777777" w:rsidR="00997F82" w:rsidDel="00761908" w:rsidRDefault="00997F82" w:rsidP="00905190">
            <w:pPr>
              <w:pStyle w:val="Odsekzoznamu"/>
              <w:keepNext/>
              <w:widowControl w:val="0"/>
              <w:spacing w:before="240" w:after="120" w:line="240" w:lineRule="auto"/>
              <w:ind w:left="85" w:right="85"/>
              <w:contextualSpacing w:val="0"/>
              <w:jc w:val="both"/>
              <w:rPr>
                <w:del w:id="248" w:author="Užívateľ" w:date="2022-08-10T12:02:00Z"/>
                <w:rFonts w:ascii="Arial" w:hAnsi="Arial" w:cs="Arial"/>
                <w:b/>
                <w:bCs/>
                <w:sz w:val="20"/>
                <w:szCs w:val="20"/>
              </w:rPr>
            </w:pPr>
            <w:del w:id="249" w:author="Užívateľ" w:date="2022-08-10T12:02:00Z">
              <w:r w:rsidRPr="00D3520C" w:rsidDel="00761908">
                <w:rPr>
                  <w:rFonts w:ascii="Arial" w:hAnsi="Arial" w:cs="Arial"/>
                  <w:b/>
                  <w:bCs/>
                  <w:sz w:val="20"/>
                  <w:szCs w:val="20"/>
                </w:rPr>
                <w:lastRenderedPageBreak/>
                <w:delText>Forma preukázania:</w:delText>
              </w:r>
            </w:del>
          </w:p>
          <w:p w14:paraId="23D83652" w14:textId="77777777" w:rsidR="00997F82" w:rsidDel="00761908" w:rsidRDefault="00997F82" w:rsidP="00905190">
            <w:pPr>
              <w:pStyle w:val="Odsekzoznamu"/>
              <w:widowControl w:val="0"/>
              <w:spacing w:before="120" w:after="120" w:line="240" w:lineRule="auto"/>
              <w:ind w:left="85" w:right="85"/>
              <w:contextualSpacing w:val="0"/>
              <w:jc w:val="both"/>
              <w:rPr>
                <w:del w:id="250" w:author="Užívateľ" w:date="2022-08-10T12:02:00Z"/>
                <w:rFonts w:ascii="Arial" w:hAnsi="Arial" w:cs="Arial"/>
                <w:bCs/>
                <w:sz w:val="20"/>
                <w:szCs w:val="20"/>
              </w:rPr>
            </w:pPr>
            <w:del w:id="251" w:author="Užívateľ" w:date="2022-08-10T12:02:00Z">
              <w:r w:rsidRPr="00E97223" w:rsidDel="00761908">
                <w:rPr>
                  <w:rFonts w:ascii="Arial" w:hAnsi="Arial" w:cs="Arial"/>
                  <w:bCs/>
                  <w:sz w:val="20"/>
                  <w:szCs w:val="20"/>
                </w:rPr>
                <w:delText>Informácie</w:delText>
              </w:r>
              <w:r w:rsidDel="00761908">
                <w:rPr>
                  <w:rFonts w:ascii="Arial" w:hAnsi="Arial" w:cs="Arial"/>
                  <w:bCs/>
                  <w:sz w:val="20"/>
                  <w:szCs w:val="20"/>
                </w:rPr>
                <w:delText xml:space="preserve"> uvedené v žiadosti o príspevok.</w:delText>
              </w:r>
            </w:del>
          </w:p>
          <w:p w14:paraId="23D83653" w14:textId="77777777" w:rsidR="00997F82" w:rsidRPr="00D3520C" w:rsidDel="00761908" w:rsidRDefault="00997F82" w:rsidP="00905190">
            <w:pPr>
              <w:pStyle w:val="Odsekzoznamu"/>
              <w:widowControl w:val="0"/>
              <w:spacing w:before="120" w:after="120" w:line="240" w:lineRule="auto"/>
              <w:ind w:left="85" w:right="85"/>
              <w:contextualSpacing w:val="0"/>
              <w:jc w:val="both"/>
              <w:rPr>
                <w:del w:id="252" w:author="Užívateľ" w:date="2022-08-10T12:02:00Z"/>
                <w:rFonts w:ascii="Arial" w:hAnsi="Arial" w:cs="Arial"/>
                <w:bCs/>
                <w:sz w:val="20"/>
                <w:szCs w:val="20"/>
              </w:rPr>
            </w:pPr>
            <w:del w:id="253" w:author="Užívateľ" w:date="2022-08-10T12:02:00Z">
              <w:r w:rsidRPr="00D3520C" w:rsidDel="00761908">
                <w:rPr>
                  <w:rFonts w:ascii="Arial" w:hAnsi="Arial" w:cs="Arial"/>
                  <w:bCs/>
                  <w:sz w:val="20"/>
                  <w:szCs w:val="20"/>
                </w:rPr>
                <w:delText>Žiadateľ v rámci žiadosti o príspevok definuje typ verejného obstarávania, dátum jeho vyhlásenia a</w:delText>
              </w:r>
              <w:r w:rsidDel="00761908">
                <w:rPr>
                  <w:rFonts w:ascii="Arial" w:hAnsi="Arial" w:cs="Arial"/>
                  <w:bCs/>
                  <w:sz w:val="20"/>
                  <w:szCs w:val="20"/>
                </w:rPr>
                <w:delText> </w:delText>
              </w:r>
              <w:r w:rsidRPr="00D3520C" w:rsidDel="00761908">
                <w:rPr>
                  <w:rFonts w:ascii="Arial" w:hAnsi="Arial" w:cs="Arial"/>
                  <w:bCs/>
                  <w:sz w:val="20"/>
                  <w:szCs w:val="20"/>
                </w:rPr>
                <w:delText xml:space="preserve">odkaz na webové sídlo, kde sa nachádza oznámenie, alebo iný obdobný dokument preukazujúci </w:delText>
              </w:r>
              <w:r w:rsidDel="00761908">
                <w:rPr>
                  <w:rFonts w:ascii="Arial" w:hAnsi="Arial" w:cs="Arial"/>
                  <w:bCs/>
                  <w:sz w:val="20"/>
                  <w:szCs w:val="20"/>
                </w:rPr>
                <w:delText>vyhlásené verejné obstarávanie/obstarávanie.</w:delText>
              </w:r>
            </w:del>
          </w:p>
          <w:p w14:paraId="23D83654" w14:textId="77777777" w:rsidR="00997F82" w:rsidDel="00761908" w:rsidRDefault="00997F82" w:rsidP="00905190">
            <w:pPr>
              <w:pStyle w:val="Odsekzoznamu"/>
              <w:widowControl w:val="0"/>
              <w:spacing w:before="240" w:after="120" w:line="240" w:lineRule="auto"/>
              <w:ind w:left="85" w:right="85"/>
              <w:contextualSpacing w:val="0"/>
              <w:jc w:val="both"/>
              <w:rPr>
                <w:del w:id="254" w:author="Užívateľ" w:date="2022-08-10T12:02:00Z"/>
                <w:rFonts w:ascii="Arial" w:hAnsi="Arial" w:cs="Arial"/>
                <w:b/>
                <w:bCs/>
                <w:sz w:val="20"/>
                <w:szCs w:val="20"/>
              </w:rPr>
            </w:pPr>
            <w:del w:id="255" w:author="Užívateľ" w:date="2022-08-10T12:02:00Z">
              <w:r w:rsidRPr="00D3520C" w:rsidDel="00761908">
                <w:rPr>
                  <w:rFonts w:ascii="Arial" w:hAnsi="Arial" w:cs="Arial"/>
                  <w:b/>
                  <w:bCs/>
                  <w:sz w:val="20"/>
                  <w:szCs w:val="20"/>
                </w:rPr>
                <w:delText>Spôsob overenia:</w:delText>
              </w:r>
            </w:del>
          </w:p>
          <w:p w14:paraId="23D83655" w14:textId="77777777" w:rsidR="00997F82" w:rsidDel="00761908" w:rsidRDefault="00997F82" w:rsidP="00905190">
            <w:pPr>
              <w:pStyle w:val="Odsekzoznamu"/>
              <w:widowControl w:val="0"/>
              <w:spacing w:before="120" w:after="120" w:line="240" w:lineRule="auto"/>
              <w:ind w:left="85" w:right="85"/>
              <w:contextualSpacing w:val="0"/>
              <w:jc w:val="both"/>
              <w:rPr>
                <w:del w:id="256" w:author="Užívateľ" w:date="2022-08-10T12:02:00Z"/>
                <w:rFonts w:ascii="Arial" w:hAnsi="Arial" w:cs="Arial"/>
                <w:bCs/>
                <w:sz w:val="20"/>
                <w:szCs w:val="20"/>
              </w:rPr>
            </w:pPr>
            <w:del w:id="257" w:author="Užívateľ" w:date="2022-08-10T12:02:00Z">
              <w:r w:rsidRPr="00F27DBD" w:rsidDel="00761908">
                <w:rPr>
                  <w:rFonts w:ascii="Arial" w:hAnsi="Arial" w:cs="Arial"/>
                  <w:bCs/>
                  <w:sz w:val="20"/>
                  <w:szCs w:val="20"/>
                </w:rPr>
                <w:delText>MAS overí podmienku na základe informácií uvedených vo formulári ŽoPr.</w:delText>
              </w:r>
            </w:del>
          </w:p>
          <w:p w14:paraId="23D83656" w14:textId="77777777" w:rsidR="00997F82" w:rsidDel="00761908" w:rsidRDefault="00997F82" w:rsidP="00905190">
            <w:pPr>
              <w:pStyle w:val="Odsekzoznamu"/>
              <w:widowControl w:val="0"/>
              <w:spacing w:before="120" w:after="120" w:line="240" w:lineRule="auto"/>
              <w:ind w:left="85" w:right="85"/>
              <w:contextualSpacing w:val="0"/>
              <w:jc w:val="both"/>
              <w:rPr>
                <w:del w:id="258" w:author="Užívateľ" w:date="2022-08-10T12:02:00Z"/>
                <w:rFonts w:ascii="Arial" w:hAnsi="Arial" w:cs="Arial"/>
                <w:bCs/>
                <w:sz w:val="20"/>
                <w:szCs w:val="20"/>
              </w:rPr>
            </w:pPr>
            <w:del w:id="259" w:author="Užívateľ" w:date="2022-08-10T12:02:00Z">
              <w:r w:rsidDel="00761908">
                <w:rPr>
                  <w:rFonts w:ascii="Arial" w:hAnsi="Arial" w:cs="Arial"/>
                  <w:bCs/>
                  <w:sz w:val="20"/>
                  <w:szCs w:val="20"/>
                </w:rPr>
                <w:delText>Kontrola postupov verejného obstarávania/obstarávani</w:delText>
              </w:r>
              <w:r w:rsidR="00A859C8" w:rsidDel="00761908">
                <w:rPr>
                  <w:rFonts w:ascii="Arial" w:hAnsi="Arial" w:cs="Arial"/>
                  <w:bCs/>
                  <w:sz w:val="20"/>
                  <w:szCs w:val="20"/>
                </w:rPr>
                <w:delText>a</w:delText>
              </w:r>
              <w:r w:rsidDel="00761908">
                <w:rPr>
                  <w:rFonts w:ascii="Arial" w:hAnsi="Arial" w:cs="Arial"/>
                  <w:bCs/>
                  <w:sz w:val="20"/>
                  <w:szCs w:val="20"/>
                </w:rPr>
                <w:delText xml:space="preserve"> v súlade so zákonom o verejnom obstarávaní a usmerneniami RO bude vykonaná po nadobudnutí účinnosti zmluvy o príspevku uzatvorenej s úspešným uchádzačom.</w:delText>
              </w:r>
            </w:del>
          </w:p>
          <w:p w14:paraId="23D83657" w14:textId="77777777" w:rsidR="00997F82" w:rsidRPr="00D3520C" w:rsidDel="00761908" w:rsidRDefault="00997F82" w:rsidP="00905190">
            <w:pPr>
              <w:pStyle w:val="Odsekzoznamu"/>
              <w:widowControl w:val="0"/>
              <w:spacing w:before="240" w:after="120" w:line="240" w:lineRule="auto"/>
              <w:ind w:left="85" w:right="85"/>
              <w:contextualSpacing w:val="0"/>
              <w:jc w:val="both"/>
              <w:rPr>
                <w:del w:id="260" w:author="Užívateľ" w:date="2022-08-10T12:02:00Z"/>
                <w:rFonts w:ascii="Arial" w:hAnsi="Arial" w:cs="Arial"/>
                <w:b/>
                <w:bCs/>
                <w:sz w:val="20"/>
                <w:szCs w:val="20"/>
              </w:rPr>
            </w:pPr>
            <w:del w:id="261" w:author="Užívateľ" w:date="2022-08-10T12:02:00Z">
              <w:r w:rsidRPr="00D3520C" w:rsidDel="00761908">
                <w:rPr>
                  <w:rFonts w:ascii="Arial" w:hAnsi="Arial" w:cs="Arial"/>
                  <w:b/>
                  <w:bCs/>
                  <w:sz w:val="20"/>
                  <w:szCs w:val="20"/>
                </w:rPr>
                <w:delText>Upozornenie:</w:delText>
              </w:r>
            </w:del>
          </w:p>
          <w:p w14:paraId="23D83658"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del w:id="262" w:author="Užívateľ" w:date="2022-08-10T12:02:00Z">
              <w:r w:rsidRPr="00D3520C" w:rsidDel="00761908">
                <w:rPr>
                  <w:rFonts w:ascii="Arial" w:hAnsi="Arial" w:cs="Arial"/>
                  <w:bCs/>
                  <w:sz w:val="20"/>
                  <w:szCs w:val="20"/>
                </w:rPr>
                <w:delText>MAS odporúča žiadateľovi, aby naviazal účinnosť zmluvy s dodávateľom na odkladaciu podmienku, ktorá spočíva v tom, že MAS vykoná kontrolu verejného obstarávania</w:delText>
              </w:r>
              <w:r w:rsidDel="00761908">
                <w:rPr>
                  <w:rFonts w:ascii="Arial" w:hAnsi="Arial" w:cs="Arial"/>
                  <w:bCs/>
                  <w:sz w:val="20"/>
                  <w:szCs w:val="20"/>
                </w:rPr>
                <w:delText>/obstarávani</w:delText>
              </w:r>
              <w:r w:rsidR="00A859C8" w:rsidDel="00761908">
                <w:rPr>
                  <w:rFonts w:ascii="Arial" w:hAnsi="Arial" w:cs="Arial"/>
                  <w:bCs/>
                  <w:sz w:val="20"/>
                  <w:szCs w:val="20"/>
                </w:rPr>
                <w:delText>a</w:delText>
              </w:r>
              <w:r w:rsidRPr="00D3520C" w:rsidDel="00761908">
                <w:rPr>
                  <w:rFonts w:ascii="Arial" w:hAnsi="Arial" w:cs="Arial"/>
                  <w:bCs/>
                  <w:sz w:val="20"/>
                  <w:szCs w:val="20"/>
                </w:rPr>
                <w:delText xml:space="preserve"> bez identifikácie nedostatkov vo verejnom obstarávaní</w:delText>
              </w:r>
              <w:r w:rsidDel="00761908">
                <w:rPr>
                  <w:rFonts w:ascii="Arial" w:hAnsi="Arial" w:cs="Arial"/>
                  <w:bCs/>
                  <w:sz w:val="20"/>
                  <w:szCs w:val="20"/>
                </w:rPr>
                <w:delText>/obstarávaní</w:delText>
              </w:r>
              <w:r w:rsidRPr="00D3520C" w:rsidDel="00761908">
                <w:rPr>
                  <w:rFonts w:ascii="Arial" w:hAnsi="Arial" w:cs="Arial"/>
                  <w:bCs/>
                  <w:sz w:val="20"/>
                  <w:szCs w:val="20"/>
                </w:rPr>
                <w:delText>, ktoré by predstavovali potrebu zrušenia verejného obstarávania</w:delText>
              </w:r>
              <w:r w:rsidDel="00761908">
                <w:rPr>
                  <w:rFonts w:ascii="Arial" w:hAnsi="Arial" w:cs="Arial"/>
                  <w:bCs/>
                  <w:sz w:val="20"/>
                  <w:szCs w:val="20"/>
                </w:rPr>
                <w:delText>/obstarávanie</w:delText>
              </w:r>
              <w:r w:rsidRPr="00D3520C" w:rsidDel="00761908">
                <w:rPr>
                  <w:rFonts w:ascii="Arial" w:hAnsi="Arial" w:cs="Arial"/>
                  <w:bCs/>
                  <w:sz w:val="20"/>
                  <w:szCs w:val="20"/>
                </w:rPr>
                <w:delText xml:space="preserve"> alebo uplatnenia finančnej korekcie v dôsledku porušenia zákona o verejnom obstarávaní</w:delText>
              </w:r>
              <w:r w:rsidDel="00761908">
                <w:rPr>
                  <w:rFonts w:ascii="Arial" w:hAnsi="Arial" w:cs="Arial"/>
                  <w:bCs/>
                  <w:sz w:val="20"/>
                  <w:szCs w:val="20"/>
                </w:rPr>
                <w:delText xml:space="preserve"> alebo usmernenia RO v oblasti verejného obstarávania/obstarávania</w:delText>
              </w:r>
              <w:r w:rsidRPr="00D3520C" w:rsidDel="00761908">
                <w:rPr>
                  <w:rFonts w:ascii="Arial" w:hAnsi="Arial" w:cs="Arial"/>
                  <w:bCs/>
                  <w:sz w:val="20"/>
                  <w:szCs w:val="20"/>
                </w:rPr>
                <w:delText>.</w:delText>
              </w:r>
            </w:del>
          </w:p>
        </w:tc>
      </w:tr>
      <w:tr w:rsidR="00997F82" w:rsidRPr="0069258C" w14:paraId="23D8365B" w14:textId="77777777" w:rsidTr="00687273">
        <w:trPr>
          <w:trHeight w:val="287"/>
        </w:trPr>
        <w:tc>
          <w:tcPr>
            <w:tcW w:w="9776" w:type="dxa"/>
            <w:shd w:val="clear" w:color="auto" w:fill="F2F2F2" w:themeFill="background1" w:themeFillShade="F2"/>
            <w:vAlign w:val="center"/>
          </w:tcPr>
          <w:p w14:paraId="23D8365A" w14:textId="77777777" w:rsidR="002F6B70" w:rsidRDefault="00B301D7">
            <w:pPr>
              <w:keepNext/>
              <w:spacing w:before="120" w:after="120" w:line="240" w:lineRule="auto"/>
              <w:ind w:left="426" w:right="85"/>
              <w:rPr>
                <w:rFonts w:ascii="Arial" w:hAnsi="Arial" w:cs="Arial"/>
                <w:b/>
                <w:sz w:val="20"/>
                <w:szCs w:val="20"/>
              </w:rPr>
            </w:pPr>
            <w:bookmarkStart w:id="263" w:name="_Ref498795443"/>
            <w:del w:id="264" w:author="Užívateľ" w:date="2022-08-10T12:02:00Z">
              <w:r w:rsidDel="00761908">
                <w:rPr>
                  <w:rFonts w:ascii="Arial" w:hAnsi="Arial" w:cs="Arial"/>
                  <w:b/>
                  <w:sz w:val="20"/>
                  <w:szCs w:val="20"/>
                </w:rPr>
                <w:lastRenderedPageBreak/>
                <w:delText>14</w:delText>
              </w:r>
            </w:del>
            <w:ins w:id="265" w:author="Užívateľ" w:date="2022-08-10T12:02:00Z">
              <w:r w:rsidR="00761908">
                <w:rPr>
                  <w:rFonts w:ascii="Arial" w:hAnsi="Arial" w:cs="Arial"/>
                  <w:b/>
                  <w:sz w:val="20"/>
                  <w:szCs w:val="20"/>
                </w:rPr>
                <w:t>11</w:t>
              </w:r>
            </w:ins>
            <w:r>
              <w:rPr>
                <w:rFonts w:ascii="Arial" w:hAnsi="Arial" w:cs="Arial"/>
                <w:b/>
                <w:sz w:val="20"/>
                <w:szCs w:val="20"/>
              </w:rPr>
              <w:t xml:space="preserve">. </w:t>
            </w:r>
            <w:r w:rsidR="00997F82" w:rsidRPr="00260F9D">
              <w:rPr>
                <w:rFonts w:ascii="Arial" w:hAnsi="Arial" w:cs="Arial"/>
                <w:b/>
                <w:sz w:val="20"/>
                <w:szCs w:val="20"/>
              </w:rPr>
              <w:t xml:space="preserve">Podmienka mať povolenia na realizáciu </w:t>
            </w:r>
            <w:del w:id="266" w:author="Užívateľ" w:date="2022-08-10T12:02:00Z">
              <w:r w:rsidR="00997F82" w:rsidRPr="00260F9D" w:rsidDel="00761908">
                <w:rPr>
                  <w:rFonts w:ascii="Arial" w:hAnsi="Arial" w:cs="Arial"/>
                  <w:b/>
                  <w:sz w:val="20"/>
                  <w:szCs w:val="20"/>
                </w:rPr>
                <w:delText>aktivít</w:delText>
              </w:r>
            </w:del>
            <w:r w:rsidR="00997F82" w:rsidRPr="00260F9D">
              <w:rPr>
                <w:rFonts w:ascii="Arial" w:hAnsi="Arial" w:cs="Arial"/>
                <w:b/>
                <w:sz w:val="20"/>
                <w:szCs w:val="20"/>
              </w:rPr>
              <w:t xml:space="preserve"> projektu</w:t>
            </w:r>
            <w:bookmarkEnd w:id="263"/>
          </w:p>
        </w:tc>
      </w:tr>
      <w:tr w:rsidR="00997F82" w:rsidRPr="006A79F0" w14:paraId="23D83666" w14:textId="77777777" w:rsidTr="00687273">
        <w:tc>
          <w:tcPr>
            <w:tcW w:w="9776" w:type="dxa"/>
            <w:shd w:val="clear" w:color="auto" w:fill="auto"/>
          </w:tcPr>
          <w:p w14:paraId="23D8365C"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3D8365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3D8365E"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3D8365F"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23D83660"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23D83661"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3D83662"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23D83663"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23D83664"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23D83665"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23D83667"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23D83669" w14:textId="77777777" w:rsidTr="00687273">
        <w:trPr>
          <w:trHeight w:val="287"/>
        </w:trPr>
        <w:tc>
          <w:tcPr>
            <w:tcW w:w="9776" w:type="dxa"/>
            <w:shd w:val="clear" w:color="auto" w:fill="F2F2F2" w:themeFill="background1" w:themeFillShade="F2"/>
            <w:vAlign w:val="center"/>
          </w:tcPr>
          <w:p w14:paraId="23D83668" w14:textId="77777777" w:rsidR="00997F82" w:rsidRPr="00260F9D" w:rsidRDefault="00B301D7" w:rsidP="00260F9D">
            <w:pPr>
              <w:keepNext/>
              <w:spacing w:before="120" w:after="120" w:line="240" w:lineRule="auto"/>
              <w:ind w:left="426" w:right="85"/>
              <w:rPr>
                <w:rFonts w:ascii="Arial" w:hAnsi="Arial" w:cs="Arial"/>
                <w:b/>
                <w:sz w:val="20"/>
                <w:szCs w:val="20"/>
              </w:rPr>
            </w:pPr>
            <w:del w:id="267" w:author="Užívateľ" w:date="2022-08-10T12:02:00Z">
              <w:r w:rsidDel="00761908">
                <w:rPr>
                  <w:rFonts w:ascii="Arial" w:hAnsi="Arial" w:cs="Arial"/>
                  <w:b/>
                  <w:sz w:val="20"/>
                  <w:szCs w:val="20"/>
                </w:rPr>
                <w:delText>15</w:delText>
              </w:r>
            </w:del>
            <w:ins w:id="268" w:author="Užívateľ" w:date="2022-08-10T12:02:00Z">
              <w:r w:rsidR="00761908">
                <w:rPr>
                  <w:rFonts w:ascii="Arial" w:hAnsi="Arial" w:cs="Arial"/>
                  <w:b/>
                  <w:sz w:val="20"/>
                  <w:szCs w:val="20"/>
                </w:rPr>
                <w:t>12</w:t>
              </w:r>
            </w:ins>
            <w:r>
              <w:rPr>
                <w:rFonts w:ascii="Arial" w:hAnsi="Arial" w:cs="Arial"/>
                <w:b/>
                <w:sz w:val="20"/>
                <w:szCs w:val="20"/>
              </w:rPr>
              <w:t xml:space="preserve">. </w:t>
            </w:r>
            <w:r w:rsidR="00997F82" w:rsidRPr="00260F9D">
              <w:rPr>
                <w:rFonts w:ascii="Arial" w:hAnsi="Arial" w:cs="Arial"/>
                <w:b/>
                <w:sz w:val="20"/>
                <w:szCs w:val="20"/>
              </w:rPr>
              <w:t>Podmienka mať vysporiadané majetkovo-právne vzťahy</w:t>
            </w:r>
          </w:p>
        </w:tc>
      </w:tr>
      <w:tr w:rsidR="00997F82" w:rsidRPr="006A79F0" w14:paraId="23D83674" w14:textId="77777777" w:rsidTr="00687273">
        <w:tc>
          <w:tcPr>
            <w:tcW w:w="9776" w:type="dxa"/>
            <w:shd w:val="clear" w:color="auto" w:fill="auto"/>
          </w:tcPr>
          <w:p w14:paraId="23D8366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23D8366B" w14:textId="77777777" w:rsidR="00997F82" w:rsidRDefault="00997F82" w:rsidP="00CD453C">
            <w:pPr>
              <w:widowControl w:val="0"/>
              <w:spacing w:before="120" w:after="120" w:line="240" w:lineRule="auto"/>
              <w:ind w:left="85" w:right="85"/>
              <w:contextualSpacing/>
              <w:jc w:val="both"/>
              <w:rPr>
                <w:ins w:id="269" w:author="Užívateľ" w:date="2022-08-10T12:03:00Z"/>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23D8366C" w14:textId="77777777" w:rsidR="00761908" w:rsidRPr="00761908" w:rsidRDefault="00761908" w:rsidP="00761908">
            <w:pPr>
              <w:widowControl w:val="0"/>
              <w:spacing w:before="120" w:after="120" w:line="240" w:lineRule="auto"/>
              <w:ind w:left="85" w:right="85"/>
              <w:contextualSpacing/>
              <w:jc w:val="both"/>
              <w:rPr>
                <w:ins w:id="270" w:author="Užívateľ" w:date="2022-08-10T12:03:00Z"/>
                <w:rFonts w:ascii="Arial" w:hAnsi="Arial" w:cs="Arial"/>
                <w:sz w:val="20"/>
                <w:szCs w:val="20"/>
                <w:lang w:eastAsia="en-US"/>
              </w:rPr>
            </w:pPr>
            <w:ins w:id="271" w:author="Užívateľ" w:date="2022-08-10T12:03:00Z">
              <w:r w:rsidRPr="00761908">
                <w:rPr>
                  <w:rFonts w:ascii="Arial" w:hAnsi="Arial" w:cs="Arial"/>
                  <w:sz w:val="20"/>
                  <w:szCs w:val="20"/>
                  <w:lang w:eastAsia="en-US"/>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23D8366D" w14:textId="77777777" w:rsidR="00761908" w:rsidRPr="00003CBA" w:rsidRDefault="00761908" w:rsidP="00CD453C">
            <w:pPr>
              <w:widowControl w:val="0"/>
              <w:spacing w:before="120" w:after="120" w:line="240" w:lineRule="auto"/>
              <w:ind w:left="85" w:right="85"/>
              <w:contextualSpacing/>
              <w:jc w:val="both"/>
              <w:rPr>
                <w:rFonts w:ascii="Arial" w:hAnsi="Arial" w:cs="Arial"/>
                <w:sz w:val="20"/>
                <w:szCs w:val="20"/>
                <w:lang w:eastAsia="en-US"/>
              </w:rPr>
            </w:pPr>
          </w:p>
          <w:p w14:paraId="23D8366E"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23D8366F" w14:textId="77777777"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lastRenderedPageBreak/>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del w:id="272" w:author="Užívateľ" w:date="2022-08-10T12:04:00Z">
              <w:r w:rsidR="005B59BC" w:rsidRPr="00003CBA" w:rsidDel="00761908">
                <w:rPr>
                  <w:rFonts w:ascii="Arial" w:hAnsi="Arial" w:cs="Arial"/>
                  <w:sz w:val="20"/>
                  <w:szCs w:val="20"/>
                  <w:lang w:eastAsia="en-US"/>
                </w:rPr>
                <w:fldChar w:fldCharType="begin"/>
              </w:r>
              <w:r w:rsidRPr="00003CBA" w:rsidDel="00761908">
                <w:rPr>
                  <w:rFonts w:ascii="Arial" w:hAnsi="Arial" w:cs="Arial"/>
                  <w:sz w:val="20"/>
                  <w:szCs w:val="20"/>
                  <w:lang w:eastAsia="en-US"/>
                </w:rPr>
                <w:delInstrText xml:space="preserve"> REF _Ref498795443 \r \h  \* MERGEFORMAT </w:delInstrText>
              </w:r>
              <w:r w:rsidR="005B59BC" w:rsidRPr="00003CBA" w:rsidDel="00761908">
                <w:rPr>
                  <w:rFonts w:ascii="Arial" w:hAnsi="Arial" w:cs="Arial"/>
                  <w:sz w:val="20"/>
                  <w:szCs w:val="20"/>
                  <w:lang w:eastAsia="en-US"/>
                </w:rPr>
              </w:r>
              <w:r w:rsidR="005B59BC" w:rsidRPr="00003CBA" w:rsidDel="00761908">
                <w:rPr>
                  <w:rFonts w:ascii="Arial" w:hAnsi="Arial" w:cs="Arial"/>
                  <w:sz w:val="20"/>
                  <w:szCs w:val="20"/>
                  <w:lang w:eastAsia="en-US"/>
                </w:rPr>
                <w:fldChar w:fldCharType="separate"/>
              </w:r>
              <w:r w:rsidRPr="00003CBA" w:rsidDel="00761908">
                <w:rPr>
                  <w:rFonts w:ascii="Arial" w:hAnsi="Arial" w:cs="Arial"/>
                  <w:sz w:val="20"/>
                  <w:szCs w:val="20"/>
                  <w:lang w:eastAsia="en-US"/>
                </w:rPr>
                <w:delText>1</w:delText>
              </w:r>
              <w:r w:rsidR="005B59BC" w:rsidRPr="00003CBA" w:rsidDel="00761908">
                <w:rPr>
                  <w:rFonts w:ascii="Arial" w:hAnsi="Arial" w:cs="Arial"/>
                  <w:sz w:val="20"/>
                  <w:szCs w:val="20"/>
                  <w:lang w:eastAsia="en-US"/>
                </w:rPr>
                <w:fldChar w:fldCharType="end"/>
              </w:r>
              <w:r w:rsidR="00C63AFF" w:rsidDel="00761908">
                <w:rPr>
                  <w:rFonts w:ascii="Arial" w:hAnsi="Arial" w:cs="Arial"/>
                  <w:sz w:val="20"/>
                  <w:szCs w:val="20"/>
                  <w:lang w:eastAsia="en-US"/>
                </w:rPr>
                <w:delText>4</w:delText>
              </w:r>
              <w:r w:rsidRPr="00003CBA" w:rsidDel="00761908">
                <w:rPr>
                  <w:rFonts w:ascii="Arial" w:hAnsi="Arial" w:cs="Arial"/>
                  <w:sz w:val="20"/>
                  <w:szCs w:val="20"/>
                  <w:lang w:eastAsia="en-US"/>
                </w:rPr>
                <w:delText>.</w:delText>
              </w:r>
            </w:del>
            <w:ins w:id="273" w:author="Užívateľ" w:date="2022-08-10T12:04:00Z">
              <w:r w:rsidR="00761908">
                <w:rPr>
                  <w:rFonts w:ascii="Arial" w:hAnsi="Arial" w:cs="Arial"/>
                  <w:sz w:val="20"/>
                  <w:szCs w:val="20"/>
                  <w:lang w:eastAsia="en-US"/>
                </w:rPr>
                <w:t>11.</w:t>
              </w:r>
            </w:ins>
          </w:p>
          <w:p w14:paraId="23D836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23D83671"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23D83672"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3D83673"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23D83676" w14:textId="77777777" w:rsidTr="00687273">
        <w:trPr>
          <w:trHeight w:val="287"/>
        </w:trPr>
        <w:tc>
          <w:tcPr>
            <w:tcW w:w="9776" w:type="dxa"/>
            <w:shd w:val="clear" w:color="auto" w:fill="F2F2F2" w:themeFill="background1" w:themeFillShade="F2"/>
            <w:vAlign w:val="center"/>
          </w:tcPr>
          <w:p w14:paraId="23D83675" w14:textId="77777777" w:rsidR="00997F82" w:rsidRPr="00260F9D" w:rsidRDefault="00B301D7" w:rsidP="00260F9D">
            <w:pPr>
              <w:keepNext/>
              <w:spacing w:before="120" w:after="120" w:line="240" w:lineRule="auto"/>
              <w:ind w:left="426" w:right="85"/>
              <w:rPr>
                <w:rFonts w:ascii="Arial" w:hAnsi="Arial" w:cs="Arial"/>
                <w:b/>
                <w:sz w:val="20"/>
                <w:szCs w:val="20"/>
              </w:rPr>
            </w:pPr>
            <w:bookmarkStart w:id="274" w:name="_Ref498785182"/>
            <w:del w:id="275" w:author="Užívateľ" w:date="2022-08-10T12:03:00Z">
              <w:r w:rsidDel="00761908">
                <w:rPr>
                  <w:rFonts w:ascii="Arial" w:hAnsi="Arial" w:cs="Arial"/>
                  <w:b/>
                  <w:sz w:val="20"/>
                  <w:szCs w:val="20"/>
                </w:rPr>
                <w:lastRenderedPageBreak/>
                <w:delText>16</w:delText>
              </w:r>
            </w:del>
            <w:ins w:id="276" w:author="Užívateľ" w:date="2022-08-10T12:03:00Z">
              <w:r w:rsidR="00761908">
                <w:rPr>
                  <w:rFonts w:ascii="Arial" w:hAnsi="Arial" w:cs="Arial"/>
                  <w:b/>
                  <w:sz w:val="20"/>
                  <w:szCs w:val="20"/>
                </w:rPr>
                <w:t>13</w:t>
              </w:r>
            </w:ins>
            <w:r>
              <w:rPr>
                <w:rFonts w:ascii="Arial" w:hAnsi="Arial" w:cs="Arial"/>
                <w:b/>
                <w:sz w:val="20"/>
                <w:szCs w:val="20"/>
              </w:rPr>
              <w:t xml:space="preserve">. </w:t>
            </w:r>
            <w:r w:rsidR="00997F82" w:rsidRPr="00260F9D">
              <w:rPr>
                <w:rFonts w:ascii="Arial" w:hAnsi="Arial" w:cs="Arial"/>
                <w:b/>
                <w:sz w:val="20"/>
                <w:szCs w:val="20"/>
              </w:rPr>
              <w:t>Maximálna a minimálna výška príspevku</w:t>
            </w:r>
            <w:bookmarkEnd w:id="274"/>
          </w:p>
        </w:tc>
      </w:tr>
      <w:tr w:rsidR="00997F82" w:rsidRPr="006A79F0" w14:paraId="23D83683" w14:textId="77777777" w:rsidTr="00687273">
        <w:tc>
          <w:tcPr>
            <w:tcW w:w="9776" w:type="dxa"/>
            <w:shd w:val="clear" w:color="auto" w:fill="auto"/>
          </w:tcPr>
          <w:p w14:paraId="23D83677"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3D83678"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962F9F">
              <w:rPr>
                <w:rFonts w:ascii="Arial" w:hAnsi="Arial" w:cs="Arial"/>
                <w:bCs/>
                <w:sz w:val="20"/>
                <w:szCs w:val="20"/>
              </w:rPr>
              <w:t xml:space="preserve">     </w:t>
            </w:r>
            <w:r w:rsidR="00C63AFF">
              <w:rPr>
                <w:rFonts w:ascii="Arial" w:hAnsi="Arial" w:cs="Arial"/>
                <w:bCs/>
                <w:sz w:val="20"/>
                <w:szCs w:val="20"/>
              </w:rPr>
              <w:t>5</w:t>
            </w:r>
            <w:r w:rsidR="00962F9F">
              <w:rPr>
                <w:rFonts w:ascii="Arial" w:hAnsi="Arial" w:cs="Arial"/>
                <w:bCs/>
                <w:sz w:val="20"/>
                <w:szCs w:val="20"/>
              </w:rPr>
              <w:t xml:space="preserve"> </w:t>
            </w:r>
            <w:r w:rsidR="00C63AFF">
              <w:rPr>
                <w:rFonts w:ascii="Arial" w:hAnsi="Arial" w:cs="Arial"/>
                <w:bCs/>
                <w:sz w:val="20"/>
                <w:szCs w:val="20"/>
              </w:rPr>
              <w:t>000</w:t>
            </w:r>
            <w:r>
              <w:rPr>
                <w:rFonts w:ascii="Arial" w:hAnsi="Arial" w:cs="Arial"/>
                <w:bCs/>
                <w:sz w:val="20"/>
                <w:szCs w:val="20"/>
              </w:rPr>
              <w:t xml:space="preserve"> EUR</w:t>
            </w:r>
          </w:p>
          <w:p w14:paraId="23D83679" w14:textId="77777777" w:rsidR="00997F82" w:rsidRDefault="00997F82" w:rsidP="00CD453C">
            <w:pPr>
              <w:pStyle w:val="Odsekzoznamu"/>
              <w:spacing w:after="120" w:line="240" w:lineRule="auto"/>
              <w:ind w:left="85" w:right="85"/>
              <w:contextualSpacing w:val="0"/>
              <w:jc w:val="both"/>
              <w:rPr>
                <w:ins w:id="277" w:author="Užívateľ" w:date="2022-08-10T12:06:00Z"/>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C63AFF">
              <w:rPr>
                <w:rFonts w:ascii="Arial" w:hAnsi="Arial" w:cs="Arial"/>
                <w:bCs/>
                <w:sz w:val="20"/>
                <w:szCs w:val="20"/>
              </w:rPr>
              <w:t>100 000</w:t>
            </w:r>
            <w:r>
              <w:rPr>
                <w:rFonts w:ascii="Arial" w:hAnsi="Arial" w:cs="Arial"/>
                <w:bCs/>
                <w:sz w:val="20"/>
                <w:szCs w:val="20"/>
              </w:rPr>
              <w:t xml:space="preserve"> EUR </w:t>
            </w:r>
          </w:p>
          <w:p w14:paraId="23D8367A" w14:textId="77777777" w:rsidR="00761908" w:rsidRPr="00761908" w:rsidRDefault="00761908" w:rsidP="00761908">
            <w:pPr>
              <w:pStyle w:val="Odsekzoznamu"/>
              <w:ind w:left="85"/>
              <w:rPr>
                <w:ins w:id="278" w:author="Užívateľ" w:date="2022-08-10T12:06:00Z"/>
                <w:rFonts w:ascii="Arial" w:hAnsi="Arial" w:cs="Arial"/>
                <w:b/>
                <w:bCs/>
                <w:sz w:val="20"/>
                <w:szCs w:val="20"/>
              </w:rPr>
            </w:pPr>
            <w:ins w:id="279" w:author="Užívateľ" w:date="2022-08-10T12:06:00Z">
              <w:r w:rsidRPr="00761908">
                <w:rPr>
                  <w:rFonts w:ascii="Arial" w:hAnsi="Arial" w:cs="Arial"/>
                  <w:bCs/>
                  <w:sz w:val="20"/>
                  <w:szCs w:val="20"/>
                </w:rPr>
                <w:t>Maximálna výška celkových oprávnených výdavkov (ďalej aj „COV“) pre účely tejto výzvy, z ktorej žiadateľ môže žiadať príspevok je</w:t>
              </w:r>
              <w:r w:rsidRPr="00761908">
                <w:rPr>
                  <w:rFonts w:ascii="Arial" w:hAnsi="Arial" w:cs="Arial"/>
                  <w:b/>
                  <w:bCs/>
                  <w:sz w:val="20"/>
                  <w:szCs w:val="20"/>
                </w:rPr>
                <w:t>:</w:t>
              </w:r>
            </w:ins>
            <w:ins w:id="280" w:author="Užívateľ" w:date="2022-08-10T12:08:00Z">
              <w:r w:rsidR="0006201E">
                <w:rPr>
                  <w:rFonts w:ascii="Arial" w:hAnsi="Arial" w:cs="Arial"/>
                  <w:b/>
                  <w:bCs/>
                  <w:sz w:val="20"/>
                  <w:szCs w:val="20"/>
                </w:rPr>
                <w:t xml:space="preserve">105 263,15 </w:t>
              </w:r>
            </w:ins>
            <w:ins w:id="281" w:author="Užívateľ" w:date="2022-08-10T12:06:00Z">
              <w:r w:rsidRPr="00761908">
                <w:rPr>
                  <w:rFonts w:ascii="Arial" w:hAnsi="Arial" w:cs="Arial"/>
                  <w:b/>
                  <w:bCs/>
                  <w:sz w:val="20"/>
                  <w:szCs w:val="20"/>
                </w:rPr>
                <w:t>EUR</w:t>
              </w:r>
              <w:r w:rsidRPr="00761908">
                <w:rPr>
                  <w:rFonts w:ascii="Arial" w:hAnsi="Arial" w:cs="Arial"/>
                  <w:bCs/>
                  <w:sz w:val="20"/>
                  <w:szCs w:val="20"/>
                </w:rPr>
                <w:t xml:space="preserve">. </w:t>
              </w:r>
              <w:r w:rsidRPr="00761908">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ins>
          </w:p>
          <w:p w14:paraId="23D8367B" w14:textId="77777777" w:rsidR="00761908" w:rsidRDefault="00761908" w:rsidP="00CD453C">
            <w:pPr>
              <w:pStyle w:val="Odsekzoznamu"/>
              <w:spacing w:after="120" w:line="240" w:lineRule="auto"/>
              <w:ind w:left="85" w:right="85"/>
              <w:contextualSpacing w:val="0"/>
              <w:jc w:val="both"/>
              <w:rPr>
                <w:rFonts w:ascii="Arial" w:hAnsi="Arial" w:cs="Arial"/>
                <w:bCs/>
                <w:sz w:val="20"/>
                <w:szCs w:val="20"/>
              </w:rPr>
            </w:pPr>
          </w:p>
          <w:p w14:paraId="23D8367C"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23D8367D"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23D8367E"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23D8367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23D83680"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23D83681"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3D83682" w14:textId="77777777" w:rsidR="00997F82" w:rsidRPr="000A79E2" w:rsidRDefault="00997F82" w:rsidP="00C372D3">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C372D3">
              <w:rPr>
                <w:rFonts w:ascii="Arial" w:hAnsi="Arial" w:cs="Arial"/>
                <w:bCs/>
                <w:sz w:val="20"/>
                <w:szCs w:val="20"/>
              </w:rPr>
              <w:t> </w:t>
            </w:r>
            <w:r>
              <w:rPr>
                <w:rFonts w:ascii="Arial" w:hAnsi="Arial" w:cs="Arial"/>
                <w:bCs/>
                <w:sz w:val="20"/>
                <w:szCs w:val="20"/>
              </w:rPr>
              <w:t>príspevok</w:t>
            </w:r>
            <w:r w:rsidR="00C372D3">
              <w:rPr>
                <w:rFonts w:ascii="Arial" w:hAnsi="Arial" w:cs="Arial"/>
                <w:bCs/>
                <w:sz w:val="20"/>
                <w:szCs w:val="20"/>
              </w:rPr>
              <w:t>.</w:t>
            </w:r>
            <w:r>
              <w:rPr>
                <w:rFonts w:ascii="Arial" w:hAnsi="Arial" w:cs="Arial"/>
                <w:bCs/>
                <w:sz w:val="20"/>
                <w:szCs w:val="20"/>
              </w:rPr>
              <w:t xml:space="preserve"> </w:t>
            </w:r>
          </w:p>
        </w:tc>
      </w:tr>
      <w:tr w:rsidR="00997F82" w:rsidRPr="00507076" w14:paraId="23D83685" w14:textId="77777777" w:rsidTr="00687273">
        <w:trPr>
          <w:trHeight w:val="287"/>
        </w:trPr>
        <w:tc>
          <w:tcPr>
            <w:tcW w:w="9776" w:type="dxa"/>
            <w:shd w:val="clear" w:color="auto" w:fill="F2F2F2" w:themeFill="background1" w:themeFillShade="F2"/>
            <w:vAlign w:val="center"/>
          </w:tcPr>
          <w:p w14:paraId="23D83684" w14:textId="77777777" w:rsidR="00997F82" w:rsidRPr="00260F9D" w:rsidRDefault="00B301D7" w:rsidP="00260F9D">
            <w:pPr>
              <w:keepNext/>
              <w:spacing w:before="120" w:after="120" w:line="240" w:lineRule="auto"/>
              <w:ind w:left="426" w:right="85"/>
              <w:rPr>
                <w:rFonts w:ascii="Arial" w:hAnsi="Arial" w:cs="Arial"/>
                <w:b/>
                <w:sz w:val="20"/>
                <w:szCs w:val="20"/>
              </w:rPr>
            </w:pPr>
            <w:del w:id="282" w:author="Užívateľ" w:date="2022-08-10T12:03:00Z">
              <w:r w:rsidDel="00761908">
                <w:rPr>
                  <w:rFonts w:ascii="Arial" w:hAnsi="Arial" w:cs="Arial"/>
                  <w:b/>
                  <w:sz w:val="20"/>
                  <w:szCs w:val="20"/>
                </w:rPr>
                <w:delText>17</w:delText>
              </w:r>
            </w:del>
            <w:del w:id="283" w:author="Užívateľ" w:date="2022-08-10T12:10:00Z">
              <w:r w:rsidDel="0006201E">
                <w:rPr>
                  <w:rFonts w:ascii="Arial" w:hAnsi="Arial" w:cs="Arial"/>
                  <w:b/>
                  <w:sz w:val="20"/>
                  <w:szCs w:val="20"/>
                </w:rPr>
                <w:delText xml:space="preserve">. </w:delText>
              </w:r>
              <w:r w:rsidR="00997F82" w:rsidRPr="00260F9D" w:rsidDel="0006201E">
                <w:rPr>
                  <w:rFonts w:ascii="Arial" w:hAnsi="Arial" w:cs="Arial"/>
                  <w:b/>
                  <w:sz w:val="20"/>
                  <w:szCs w:val="20"/>
                </w:rPr>
                <w:delText>Časová oprávnenosť realizácie projektu</w:delText>
              </w:r>
            </w:del>
          </w:p>
        </w:tc>
      </w:tr>
      <w:tr w:rsidR="00997F82" w:rsidRPr="006A79F0" w14:paraId="23D8368D" w14:textId="77777777" w:rsidTr="00687273">
        <w:tc>
          <w:tcPr>
            <w:tcW w:w="9776" w:type="dxa"/>
            <w:shd w:val="clear" w:color="auto" w:fill="auto"/>
          </w:tcPr>
          <w:p w14:paraId="23D83686" w14:textId="77777777" w:rsidR="00997F82" w:rsidDel="0006201E" w:rsidRDefault="00997F82" w:rsidP="009A65F5">
            <w:pPr>
              <w:pStyle w:val="Odsekzoznamu"/>
              <w:spacing w:before="120" w:after="120" w:line="240" w:lineRule="auto"/>
              <w:ind w:left="85" w:right="85"/>
              <w:contextualSpacing w:val="0"/>
              <w:jc w:val="both"/>
              <w:rPr>
                <w:del w:id="284" w:author="Užívateľ" w:date="2022-08-10T12:10:00Z"/>
                <w:rFonts w:ascii="Arial" w:hAnsi="Arial" w:cs="Arial"/>
                <w:b/>
                <w:bCs/>
                <w:sz w:val="20"/>
                <w:szCs w:val="20"/>
              </w:rPr>
            </w:pPr>
            <w:del w:id="285" w:author="Užívateľ" w:date="2022-08-10T12:10:00Z">
              <w:r w:rsidRPr="00971A5F" w:rsidDel="0006201E">
                <w:rPr>
                  <w:rFonts w:ascii="Arial" w:hAnsi="Arial" w:cs="Arial"/>
                  <w:b/>
                  <w:bCs/>
                  <w:sz w:val="20"/>
                  <w:szCs w:val="20"/>
                </w:rPr>
                <w:delText>Opis podmienky</w:delText>
              </w:r>
              <w:r w:rsidDel="0006201E">
                <w:rPr>
                  <w:rFonts w:ascii="Arial" w:hAnsi="Arial" w:cs="Arial"/>
                  <w:b/>
                  <w:bCs/>
                  <w:sz w:val="20"/>
                  <w:szCs w:val="20"/>
                </w:rPr>
                <w:delText xml:space="preserve">: </w:delText>
              </w:r>
            </w:del>
          </w:p>
          <w:p w14:paraId="23D83687" w14:textId="77777777" w:rsidR="00997F82" w:rsidRPr="00EE0CDB" w:rsidDel="0006201E" w:rsidRDefault="00997F82" w:rsidP="00A859C8">
            <w:pPr>
              <w:pStyle w:val="Odsekzoznamu"/>
              <w:spacing w:before="120" w:after="120" w:line="240" w:lineRule="auto"/>
              <w:ind w:left="85" w:right="85"/>
              <w:contextualSpacing w:val="0"/>
              <w:jc w:val="both"/>
              <w:rPr>
                <w:del w:id="286" w:author="Užívateľ" w:date="2022-08-10T12:10:00Z"/>
                <w:rFonts w:ascii="Arial" w:hAnsi="Arial" w:cs="Arial"/>
                <w:bCs/>
                <w:sz w:val="20"/>
                <w:szCs w:val="20"/>
              </w:rPr>
            </w:pPr>
            <w:del w:id="287" w:author="Užívateľ" w:date="2022-08-10T12:10:00Z">
              <w:r w:rsidRPr="00A268F6" w:rsidDel="0006201E">
                <w:rPr>
                  <w:rFonts w:ascii="Arial" w:hAnsi="Arial" w:cs="Arial"/>
                  <w:bCs/>
                  <w:sz w:val="20"/>
                  <w:szCs w:val="20"/>
                </w:rPr>
                <w:delText>Ž</w:delText>
              </w:r>
              <w:r w:rsidRPr="00C84669" w:rsidDel="0006201E">
                <w:rPr>
                  <w:rFonts w:ascii="Arial" w:hAnsi="Arial" w:cs="Arial"/>
                  <w:bCs/>
                  <w:sz w:val="20"/>
                  <w:szCs w:val="20"/>
                </w:rPr>
                <w:delText>iadateľ je povinn</w:delText>
              </w:r>
              <w:r w:rsidDel="0006201E">
                <w:rPr>
                  <w:rFonts w:ascii="Arial" w:hAnsi="Arial" w:cs="Arial"/>
                  <w:bCs/>
                  <w:sz w:val="20"/>
                  <w:szCs w:val="20"/>
                </w:rPr>
                <w:delText>ý ukončiť práce na projekte do 9</w:delText>
              </w:r>
              <w:r w:rsidRPr="00C84669" w:rsidDel="0006201E">
                <w:rPr>
                  <w:rFonts w:ascii="Arial" w:hAnsi="Arial" w:cs="Arial"/>
                  <w:bCs/>
                  <w:sz w:val="20"/>
                  <w:szCs w:val="20"/>
                </w:rPr>
                <w:delText xml:space="preserve"> mesiacov od nadobudnutia účinnosti zmluvy o</w:delText>
              </w:r>
              <w:r w:rsidDel="0006201E">
                <w:rPr>
                  <w:rFonts w:ascii="Arial" w:hAnsi="Arial" w:cs="Arial"/>
                  <w:bCs/>
                  <w:sz w:val="20"/>
                  <w:szCs w:val="20"/>
                </w:rPr>
                <w:delText> </w:delText>
              </w:r>
              <w:r w:rsidRPr="00C84669" w:rsidDel="0006201E">
                <w:rPr>
                  <w:rFonts w:ascii="Arial" w:hAnsi="Arial" w:cs="Arial"/>
                  <w:bCs/>
                  <w:sz w:val="20"/>
                  <w:szCs w:val="20"/>
                </w:rPr>
                <w:delText>poskytnutí príspevku.</w:delText>
              </w:r>
              <w:r w:rsidR="00A859C8" w:rsidDel="0006201E">
                <w:rPr>
                  <w:rFonts w:ascii="Arial" w:hAnsi="Arial" w:cs="Arial"/>
                  <w:bCs/>
                  <w:sz w:val="20"/>
                  <w:szCs w:val="20"/>
                </w:rPr>
                <w:delText xml:space="preserve"> Zároveň je žiadateľ povinný zrealizovať hlavnú aktivitu projektu najneskôr do 30.6.2023.</w:delText>
              </w:r>
              <w:r w:rsidR="00A859C8" w:rsidDel="0006201E">
                <w:rPr>
                  <w:rStyle w:val="Odkaznapoznmkupodiarou"/>
                  <w:rFonts w:ascii="Arial" w:hAnsi="Arial" w:cs="Arial"/>
                  <w:bCs/>
                  <w:sz w:val="20"/>
                  <w:szCs w:val="20"/>
                </w:rPr>
                <w:footnoteReference w:id="2"/>
              </w:r>
            </w:del>
          </w:p>
          <w:p w14:paraId="23D83688" w14:textId="77777777" w:rsidR="00997F82" w:rsidDel="0006201E" w:rsidRDefault="00997F82" w:rsidP="009A65F5">
            <w:pPr>
              <w:pStyle w:val="Odsekzoznamu"/>
              <w:spacing w:before="240" w:after="120" w:line="240" w:lineRule="auto"/>
              <w:ind w:left="85" w:right="85"/>
              <w:contextualSpacing w:val="0"/>
              <w:jc w:val="both"/>
              <w:rPr>
                <w:del w:id="294" w:author="Užívateľ" w:date="2022-08-10T12:10:00Z"/>
                <w:rFonts w:ascii="Arial" w:hAnsi="Arial" w:cs="Arial"/>
                <w:b/>
                <w:bCs/>
                <w:sz w:val="20"/>
                <w:szCs w:val="20"/>
              </w:rPr>
            </w:pPr>
            <w:del w:id="295" w:author="Užívateľ" w:date="2022-08-10T12:10:00Z">
              <w:r w:rsidRPr="00971A5F" w:rsidDel="0006201E">
                <w:rPr>
                  <w:rFonts w:ascii="Arial" w:hAnsi="Arial" w:cs="Arial"/>
                  <w:b/>
                  <w:bCs/>
                  <w:sz w:val="20"/>
                  <w:szCs w:val="20"/>
                </w:rPr>
                <w:delText>Forma preukázania</w:delText>
              </w:r>
              <w:r w:rsidDel="0006201E">
                <w:rPr>
                  <w:rFonts w:ascii="Arial" w:hAnsi="Arial" w:cs="Arial"/>
                  <w:b/>
                  <w:bCs/>
                  <w:sz w:val="20"/>
                  <w:szCs w:val="20"/>
                </w:rPr>
                <w:delText>:</w:delText>
              </w:r>
            </w:del>
          </w:p>
          <w:p w14:paraId="23D83689" w14:textId="77777777" w:rsidR="00A859C8" w:rsidDel="0006201E" w:rsidRDefault="00997F82" w:rsidP="00A859C8">
            <w:pPr>
              <w:pStyle w:val="Odsekzoznamu"/>
              <w:spacing w:before="120" w:after="120" w:line="240" w:lineRule="auto"/>
              <w:ind w:left="85" w:right="85"/>
              <w:contextualSpacing w:val="0"/>
              <w:jc w:val="both"/>
              <w:rPr>
                <w:del w:id="296" w:author="Užívateľ" w:date="2022-08-10T12:10:00Z"/>
                <w:rFonts w:ascii="Arial" w:hAnsi="Arial" w:cs="Arial"/>
                <w:bCs/>
                <w:sz w:val="20"/>
                <w:szCs w:val="20"/>
              </w:rPr>
            </w:pPr>
            <w:bookmarkStart w:id="297" w:name="_Hlk500346148"/>
            <w:del w:id="298" w:author="Užívateľ" w:date="2022-08-10T12:10:00Z">
              <w:r w:rsidDel="0006201E">
                <w:rPr>
                  <w:rFonts w:ascii="Arial" w:hAnsi="Arial" w:cs="Arial"/>
                  <w:bCs/>
                  <w:sz w:val="20"/>
                  <w:szCs w:val="20"/>
                </w:rPr>
                <w:delText xml:space="preserve">Informácie uvedené v žiadosti o príspevok. </w:delText>
              </w:r>
              <w:r w:rsidRPr="009771B1" w:rsidDel="0006201E">
                <w:rPr>
                  <w:rFonts w:ascii="Arial" w:hAnsi="Arial" w:cs="Arial"/>
                  <w:bCs/>
                  <w:sz w:val="20"/>
                  <w:szCs w:val="20"/>
                </w:rPr>
                <w:delText xml:space="preserve">Žiadateľ v časti </w:delText>
              </w:r>
              <w:r w:rsidRPr="00D01EF0" w:rsidDel="0006201E">
                <w:rPr>
                  <w:rFonts w:ascii="Arial" w:hAnsi="Arial" w:cs="Arial"/>
                  <w:bCs/>
                  <w:sz w:val="20"/>
                  <w:szCs w:val="20"/>
                </w:rPr>
                <w:delText>10</w:delText>
              </w:r>
              <w:r w:rsidRPr="009771B1" w:rsidDel="0006201E">
                <w:rPr>
                  <w:rFonts w:ascii="Arial" w:hAnsi="Arial" w:cs="Arial"/>
                  <w:bCs/>
                  <w:sz w:val="20"/>
                  <w:szCs w:val="20"/>
                </w:rPr>
                <w:delText xml:space="preserve"> Formulára ŽoPr čestne vyhlási, že ukončí práce na projekte do 9 mesiacov od nadobudnutia účinnosti zmluvy o príspevku</w:delText>
              </w:r>
              <w:r w:rsidR="00A859C8" w:rsidDel="0006201E">
                <w:rPr>
                  <w:rFonts w:ascii="Arial" w:hAnsi="Arial" w:cs="Arial"/>
                  <w:bCs/>
                  <w:sz w:val="20"/>
                  <w:szCs w:val="20"/>
                </w:rPr>
                <w:delText xml:space="preserve"> a zároveň najneskôr do 30.6.2023.</w:delText>
              </w:r>
            </w:del>
          </w:p>
          <w:p w14:paraId="23D8368A" w14:textId="77777777" w:rsidR="00997F82" w:rsidDel="0006201E" w:rsidRDefault="00997F82" w:rsidP="009A65F5">
            <w:pPr>
              <w:pStyle w:val="Odsekzoznamu"/>
              <w:spacing w:before="120" w:after="120" w:line="240" w:lineRule="auto"/>
              <w:ind w:left="85" w:right="85"/>
              <w:contextualSpacing w:val="0"/>
              <w:jc w:val="both"/>
              <w:rPr>
                <w:del w:id="299" w:author="Užívateľ" w:date="2022-08-10T12:10:00Z"/>
                <w:rFonts w:ascii="Arial" w:hAnsi="Arial" w:cs="Arial"/>
                <w:bCs/>
                <w:sz w:val="20"/>
                <w:szCs w:val="20"/>
              </w:rPr>
            </w:pPr>
          </w:p>
          <w:bookmarkEnd w:id="297"/>
          <w:p w14:paraId="23D8368B" w14:textId="77777777" w:rsidR="00997F82" w:rsidDel="0006201E" w:rsidRDefault="00997F82" w:rsidP="009A65F5">
            <w:pPr>
              <w:pStyle w:val="Odsekzoznamu"/>
              <w:keepNext/>
              <w:spacing w:before="240" w:after="120" w:line="240" w:lineRule="auto"/>
              <w:ind w:left="85" w:right="85"/>
              <w:contextualSpacing w:val="0"/>
              <w:jc w:val="both"/>
              <w:rPr>
                <w:del w:id="300" w:author="Užívateľ" w:date="2022-08-10T12:10:00Z"/>
                <w:rFonts w:ascii="Arial" w:hAnsi="Arial" w:cs="Arial"/>
                <w:b/>
                <w:bCs/>
                <w:sz w:val="20"/>
                <w:szCs w:val="20"/>
              </w:rPr>
            </w:pPr>
            <w:del w:id="301" w:author="Užívateľ" w:date="2022-08-10T12:10:00Z">
              <w:r w:rsidRPr="00543D57" w:rsidDel="0006201E">
                <w:rPr>
                  <w:rFonts w:ascii="Arial" w:hAnsi="Arial" w:cs="Arial"/>
                  <w:b/>
                  <w:bCs/>
                  <w:sz w:val="20"/>
                  <w:szCs w:val="20"/>
                </w:rPr>
                <w:delText>Spôsob overenia:</w:delText>
              </w:r>
            </w:del>
          </w:p>
          <w:p w14:paraId="23D8368C"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del w:id="302" w:author="Užívateľ" w:date="2022-08-10T12:10:00Z">
              <w:r w:rsidRPr="00855874" w:rsidDel="0006201E">
                <w:rPr>
                  <w:rFonts w:ascii="Arial" w:hAnsi="Arial" w:cs="Arial"/>
                  <w:bCs/>
                  <w:sz w:val="20"/>
                  <w:szCs w:val="20"/>
                </w:rPr>
                <w:delText>MAS overí znenie čestného vyhlásenia, ktoré tvorí súčasť formulára ŽoPr.</w:delText>
              </w:r>
            </w:del>
          </w:p>
        </w:tc>
      </w:tr>
      <w:tr w:rsidR="00997F82" w:rsidRPr="00507076" w14:paraId="23D8368F" w14:textId="77777777" w:rsidTr="00687273">
        <w:trPr>
          <w:trHeight w:val="287"/>
        </w:trPr>
        <w:tc>
          <w:tcPr>
            <w:tcW w:w="9776" w:type="dxa"/>
            <w:shd w:val="clear" w:color="auto" w:fill="F2F2F2" w:themeFill="background1" w:themeFillShade="F2"/>
            <w:vAlign w:val="center"/>
          </w:tcPr>
          <w:p w14:paraId="23D8368E" w14:textId="77777777" w:rsidR="00997F82" w:rsidRPr="006D71F3" w:rsidRDefault="00B301D7" w:rsidP="00260F9D">
            <w:pPr>
              <w:pStyle w:val="Odsekzoznamu"/>
              <w:keepNext/>
              <w:spacing w:before="120" w:after="120" w:line="240" w:lineRule="auto"/>
              <w:ind w:left="504" w:right="85"/>
              <w:contextualSpacing w:val="0"/>
              <w:rPr>
                <w:rFonts w:ascii="Arial" w:hAnsi="Arial" w:cs="Arial"/>
                <w:b/>
                <w:sz w:val="20"/>
                <w:szCs w:val="20"/>
              </w:rPr>
            </w:pPr>
            <w:del w:id="303" w:author="Užívateľ" w:date="2022-08-10T12:03:00Z">
              <w:r w:rsidDel="00761908">
                <w:rPr>
                  <w:rFonts w:ascii="Arial" w:hAnsi="Arial" w:cs="Arial"/>
                  <w:b/>
                  <w:sz w:val="20"/>
                  <w:szCs w:val="20"/>
                </w:rPr>
                <w:lastRenderedPageBreak/>
                <w:delText>18</w:delText>
              </w:r>
            </w:del>
            <w:del w:id="304" w:author="Užívateľ" w:date="2022-08-10T12:11:00Z">
              <w:r w:rsidDel="0006201E">
                <w:rPr>
                  <w:rFonts w:ascii="Arial" w:hAnsi="Arial" w:cs="Arial"/>
                  <w:b/>
                  <w:sz w:val="20"/>
                  <w:szCs w:val="20"/>
                </w:rPr>
                <w:delText xml:space="preserve">. </w:delText>
              </w:r>
              <w:r w:rsidR="00997F82" w:rsidRPr="000E017D" w:rsidDel="0006201E">
                <w:rPr>
                  <w:rFonts w:ascii="Arial" w:hAnsi="Arial" w:cs="Arial"/>
                  <w:b/>
                  <w:sz w:val="20"/>
                  <w:szCs w:val="20"/>
                </w:rPr>
                <w:delText>Podmienky poskytnutia príspevku z hľadiska definovania merateľných ukazovateľov projektu</w:delText>
              </w:r>
            </w:del>
          </w:p>
        </w:tc>
      </w:tr>
      <w:tr w:rsidR="00997F82" w:rsidRPr="006A79F0" w14:paraId="23D83696" w14:textId="77777777" w:rsidTr="00687273">
        <w:tc>
          <w:tcPr>
            <w:tcW w:w="9776" w:type="dxa"/>
            <w:tcBorders>
              <w:bottom w:val="single" w:sz="4" w:space="0" w:color="auto"/>
            </w:tcBorders>
            <w:shd w:val="clear" w:color="auto" w:fill="auto"/>
          </w:tcPr>
          <w:p w14:paraId="23D83690" w14:textId="77777777" w:rsidR="00997F82" w:rsidDel="0006201E" w:rsidRDefault="00997F82" w:rsidP="009A65F5">
            <w:pPr>
              <w:pStyle w:val="Odsekzoznamu"/>
              <w:spacing w:before="120" w:after="120" w:line="240" w:lineRule="auto"/>
              <w:ind w:left="85" w:right="85"/>
              <w:contextualSpacing w:val="0"/>
              <w:jc w:val="both"/>
              <w:rPr>
                <w:del w:id="305" w:author="Užívateľ" w:date="2022-08-10T12:11:00Z"/>
                <w:rFonts w:ascii="Arial" w:hAnsi="Arial" w:cs="Arial"/>
                <w:b/>
                <w:bCs/>
                <w:sz w:val="20"/>
                <w:szCs w:val="20"/>
              </w:rPr>
            </w:pPr>
            <w:del w:id="306" w:author="Užívateľ" w:date="2022-08-10T12:11:00Z">
              <w:r w:rsidRPr="00971A5F" w:rsidDel="0006201E">
                <w:rPr>
                  <w:rFonts w:ascii="Arial" w:hAnsi="Arial" w:cs="Arial"/>
                  <w:b/>
                  <w:bCs/>
                  <w:sz w:val="20"/>
                  <w:szCs w:val="20"/>
                </w:rPr>
                <w:delText>Opis podmienky</w:delText>
              </w:r>
              <w:r w:rsidDel="0006201E">
                <w:rPr>
                  <w:rFonts w:ascii="Arial" w:hAnsi="Arial" w:cs="Arial"/>
                  <w:b/>
                  <w:bCs/>
                  <w:sz w:val="20"/>
                  <w:szCs w:val="20"/>
                </w:rPr>
                <w:delText xml:space="preserve">: </w:delText>
              </w:r>
            </w:del>
          </w:p>
          <w:p w14:paraId="23D83691" w14:textId="77777777" w:rsidR="00997F82" w:rsidDel="0006201E" w:rsidRDefault="00997F82" w:rsidP="009A65F5">
            <w:pPr>
              <w:pStyle w:val="Odsekzoznamu"/>
              <w:spacing w:before="120" w:after="120" w:line="240" w:lineRule="auto"/>
              <w:ind w:left="85" w:right="85"/>
              <w:contextualSpacing w:val="0"/>
              <w:jc w:val="both"/>
              <w:rPr>
                <w:del w:id="307" w:author="Užívateľ" w:date="2022-08-10T12:11:00Z"/>
                <w:rFonts w:ascii="Arial" w:hAnsi="Arial" w:cs="Arial"/>
                <w:bCs/>
                <w:sz w:val="20"/>
                <w:szCs w:val="20"/>
              </w:rPr>
            </w:pPr>
            <w:del w:id="308" w:author="Užívateľ" w:date="2022-08-10T12:11:00Z">
              <w:r w:rsidRPr="000E017D" w:rsidDel="0006201E">
                <w:rPr>
                  <w:rFonts w:ascii="Arial" w:hAnsi="Arial" w:cs="Arial"/>
                  <w:bCs/>
                  <w:sz w:val="20"/>
                  <w:szCs w:val="20"/>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23D83692" w14:textId="77777777" w:rsidR="00997F82" w:rsidDel="0006201E" w:rsidRDefault="00997F82" w:rsidP="009A65F5">
            <w:pPr>
              <w:pStyle w:val="Odsekzoznamu"/>
              <w:spacing w:before="240" w:after="120" w:line="240" w:lineRule="auto"/>
              <w:ind w:left="85" w:right="85"/>
              <w:contextualSpacing w:val="0"/>
              <w:jc w:val="both"/>
              <w:rPr>
                <w:del w:id="309" w:author="Užívateľ" w:date="2022-08-10T12:11:00Z"/>
                <w:rFonts w:ascii="Arial" w:hAnsi="Arial" w:cs="Arial"/>
                <w:b/>
                <w:bCs/>
                <w:sz w:val="20"/>
                <w:szCs w:val="20"/>
              </w:rPr>
            </w:pPr>
            <w:del w:id="310" w:author="Užívateľ" w:date="2022-08-10T12:11:00Z">
              <w:r w:rsidRPr="00971A5F" w:rsidDel="0006201E">
                <w:rPr>
                  <w:rFonts w:ascii="Arial" w:hAnsi="Arial" w:cs="Arial"/>
                  <w:b/>
                  <w:bCs/>
                  <w:sz w:val="20"/>
                  <w:szCs w:val="20"/>
                </w:rPr>
                <w:delText xml:space="preserve">Forma preukázania: </w:delText>
              </w:r>
            </w:del>
          </w:p>
          <w:p w14:paraId="23D83693" w14:textId="77777777" w:rsidR="00997F82" w:rsidDel="0006201E" w:rsidRDefault="00997F82" w:rsidP="009A65F5">
            <w:pPr>
              <w:pStyle w:val="Odsekzoznamu"/>
              <w:spacing w:before="120" w:after="120" w:line="240" w:lineRule="auto"/>
              <w:ind w:left="85" w:right="85"/>
              <w:contextualSpacing w:val="0"/>
              <w:jc w:val="both"/>
              <w:rPr>
                <w:del w:id="311" w:author="Užívateľ" w:date="2022-08-10T12:11:00Z"/>
                <w:rFonts w:ascii="Arial" w:hAnsi="Arial" w:cs="Arial"/>
                <w:bCs/>
                <w:sz w:val="20"/>
                <w:szCs w:val="20"/>
              </w:rPr>
            </w:pPr>
            <w:del w:id="312" w:author="Užívateľ" w:date="2022-08-10T12:11:00Z">
              <w:r w:rsidDel="0006201E">
                <w:rPr>
                  <w:rFonts w:ascii="Arial" w:hAnsi="Arial" w:cs="Arial"/>
                  <w:bCs/>
                  <w:sz w:val="20"/>
                  <w:szCs w:val="20"/>
                </w:rPr>
                <w:delText>Informácie uvedené v žiadosti o príspevok.</w:delText>
              </w:r>
            </w:del>
          </w:p>
          <w:p w14:paraId="23D83694" w14:textId="77777777" w:rsidR="00997F82" w:rsidDel="0006201E" w:rsidRDefault="00997F82" w:rsidP="009A65F5">
            <w:pPr>
              <w:pStyle w:val="Odsekzoznamu"/>
              <w:spacing w:before="240" w:after="120" w:line="240" w:lineRule="auto"/>
              <w:ind w:left="85" w:right="85"/>
              <w:contextualSpacing w:val="0"/>
              <w:jc w:val="both"/>
              <w:rPr>
                <w:del w:id="313" w:author="Užívateľ" w:date="2022-08-10T12:11:00Z"/>
                <w:rFonts w:ascii="Arial" w:hAnsi="Arial" w:cs="Arial"/>
                <w:b/>
                <w:bCs/>
                <w:sz w:val="20"/>
                <w:szCs w:val="20"/>
              </w:rPr>
            </w:pPr>
            <w:del w:id="314" w:author="Užívateľ" w:date="2022-08-10T12:11:00Z">
              <w:r w:rsidDel="0006201E">
                <w:rPr>
                  <w:rFonts w:ascii="Arial" w:hAnsi="Arial" w:cs="Arial"/>
                  <w:b/>
                  <w:bCs/>
                  <w:sz w:val="20"/>
                  <w:szCs w:val="20"/>
                </w:rPr>
                <w:delText>Spôsob overenia</w:delText>
              </w:r>
              <w:r w:rsidRPr="003346B4" w:rsidDel="0006201E">
                <w:rPr>
                  <w:rFonts w:ascii="Arial" w:hAnsi="Arial" w:cs="Arial"/>
                  <w:b/>
                  <w:bCs/>
                  <w:sz w:val="20"/>
                  <w:szCs w:val="20"/>
                </w:rPr>
                <w:delText>:</w:delText>
              </w:r>
            </w:del>
          </w:p>
          <w:p w14:paraId="23D83695"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del w:id="315" w:author="Užívateľ" w:date="2022-08-10T12:11:00Z">
              <w:r w:rsidRPr="003346B4" w:rsidDel="0006201E">
                <w:rPr>
                  <w:rFonts w:ascii="Arial" w:hAnsi="Arial" w:cs="Arial"/>
                  <w:bCs/>
                  <w:sz w:val="20"/>
                  <w:szCs w:val="20"/>
                </w:rPr>
                <w:delText>MAS overí splnenie podmienky na základe formulára ŽoPr</w:delText>
              </w:r>
              <w:r w:rsidDel="0006201E">
                <w:rPr>
                  <w:rFonts w:ascii="Arial" w:hAnsi="Arial" w:cs="Arial"/>
                  <w:bCs/>
                  <w:sz w:val="20"/>
                  <w:szCs w:val="20"/>
                </w:rPr>
                <w:delText>.</w:delText>
              </w:r>
            </w:del>
          </w:p>
        </w:tc>
      </w:tr>
      <w:tr w:rsidR="00997F82" w:rsidRPr="00507076" w14:paraId="23D83698" w14:textId="77777777" w:rsidTr="00687273">
        <w:tc>
          <w:tcPr>
            <w:tcW w:w="9776" w:type="dxa"/>
            <w:shd w:val="clear" w:color="auto" w:fill="F2F2F2" w:themeFill="background1" w:themeFillShade="F2"/>
          </w:tcPr>
          <w:p w14:paraId="23D83697" w14:textId="77777777" w:rsidR="00997F82" w:rsidRPr="00260F9D" w:rsidRDefault="00B301D7" w:rsidP="00260F9D">
            <w:pPr>
              <w:keepNext/>
              <w:widowControl w:val="0"/>
              <w:spacing w:before="120" w:after="120" w:line="240" w:lineRule="auto"/>
              <w:ind w:left="426" w:right="85"/>
              <w:rPr>
                <w:rFonts w:ascii="Arial" w:hAnsi="Arial" w:cs="Arial"/>
                <w:b/>
                <w:sz w:val="20"/>
                <w:szCs w:val="20"/>
              </w:rPr>
            </w:pPr>
            <w:del w:id="316" w:author="Užívateľ" w:date="2022-08-10T12:11:00Z">
              <w:r w:rsidDel="0006201E">
                <w:rPr>
                  <w:rFonts w:ascii="Arial" w:hAnsi="Arial" w:cs="Arial"/>
                  <w:b/>
                  <w:sz w:val="20"/>
                  <w:szCs w:val="20"/>
                </w:rPr>
                <w:delText xml:space="preserve">19. </w:delText>
              </w:r>
              <w:r w:rsidR="00997F82" w:rsidRPr="00260F9D" w:rsidDel="0006201E">
                <w:rPr>
                  <w:rFonts w:ascii="Arial" w:hAnsi="Arial" w:cs="Arial"/>
                  <w:b/>
                  <w:sz w:val="20"/>
                  <w:szCs w:val="20"/>
                </w:rPr>
                <w:delText>Súlad s požiadavkami v oblasti dopadu projektu na územia sústavy NATURA 2000</w:delText>
              </w:r>
            </w:del>
          </w:p>
        </w:tc>
      </w:tr>
      <w:tr w:rsidR="00997F82" w:rsidRPr="006A79F0" w14:paraId="23D8369F" w14:textId="77777777" w:rsidTr="00687273">
        <w:tc>
          <w:tcPr>
            <w:tcW w:w="9776" w:type="dxa"/>
            <w:tcBorders>
              <w:bottom w:val="single" w:sz="4" w:space="0" w:color="auto"/>
            </w:tcBorders>
            <w:shd w:val="clear" w:color="auto" w:fill="auto"/>
          </w:tcPr>
          <w:p w14:paraId="23D83699" w14:textId="77777777" w:rsidR="00997F82" w:rsidDel="0006201E" w:rsidRDefault="00997F82" w:rsidP="00556E68">
            <w:pPr>
              <w:pStyle w:val="Odsekzoznamu"/>
              <w:widowControl w:val="0"/>
              <w:spacing w:before="120" w:after="120" w:line="240" w:lineRule="auto"/>
              <w:ind w:left="85" w:right="85"/>
              <w:contextualSpacing w:val="0"/>
              <w:jc w:val="both"/>
              <w:rPr>
                <w:del w:id="317" w:author="Užívateľ" w:date="2022-08-10T12:11:00Z"/>
                <w:rFonts w:ascii="Arial" w:hAnsi="Arial" w:cs="Arial"/>
                <w:b/>
                <w:bCs/>
                <w:sz w:val="20"/>
                <w:szCs w:val="20"/>
              </w:rPr>
            </w:pPr>
            <w:del w:id="318" w:author="Užívateľ" w:date="2022-08-10T12:11:00Z">
              <w:r w:rsidRPr="00971A5F" w:rsidDel="0006201E">
                <w:rPr>
                  <w:rFonts w:ascii="Arial" w:hAnsi="Arial" w:cs="Arial"/>
                  <w:b/>
                  <w:bCs/>
                  <w:sz w:val="20"/>
                  <w:szCs w:val="20"/>
                </w:rPr>
                <w:delText>Opis podmienky</w:delText>
              </w:r>
              <w:r w:rsidDel="0006201E">
                <w:rPr>
                  <w:rFonts w:ascii="Arial" w:hAnsi="Arial" w:cs="Arial"/>
                  <w:b/>
                  <w:bCs/>
                  <w:sz w:val="20"/>
                  <w:szCs w:val="20"/>
                </w:rPr>
                <w:delText xml:space="preserve">: </w:delText>
              </w:r>
            </w:del>
          </w:p>
          <w:p w14:paraId="23D8369A" w14:textId="77777777" w:rsidR="00997F82" w:rsidDel="0006201E" w:rsidRDefault="00997F82" w:rsidP="009A65F5">
            <w:pPr>
              <w:pStyle w:val="Odsekzoznamu"/>
              <w:spacing w:before="120" w:after="120" w:line="240" w:lineRule="auto"/>
              <w:ind w:left="85" w:right="85"/>
              <w:contextualSpacing w:val="0"/>
              <w:jc w:val="both"/>
              <w:rPr>
                <w:del w:id="319" w:author="Užívateľ" w:date="2022-08-10T12:11:00Z"/>
                <w:rFonts w:ascii="Arial" w:hAnsi="Arial" w:cs="Arial"/>
                <w:bCs/>
                <w:sz w:val="20"/>
                <w:szCs w:val="20"/>
              </w:rPr>
            </w:pPr>
            <w:del w:id="320" w:author="Užívateľ" w:date="2022-08-10T12:11:00Z">
              <w:r w:rsidRPr="00A80F34" w:rsidDel="0006201E">
                <w:rPr>
                  <w:rFonts w:ascii="Arial" w:hAnsi="Arial" w:cs="Arial"/>
                  <w:bCs/>
                  <w:sz w:val="20"/>
                  <w:szCs w:val="20"/>
                </w:rPr>
                <w:delText>Projekt, ktorý je predmetom Ž</w:delText>
              </w:r>
              <w:r w:rsidDel="0006201E">
                <w:rPr>
                  <w:rFonts w:ascii="Arial" w:hAnsi="Arial" w:cs="Arial"/>
                  <w:bCs/>
                  <w:sz w:val="20"/>
                  <w:szCs w:val="20"/>
                </w:rPr>
                <w:delText>o</w:delText>
              </w:r>
              <w:r w:rsidRPr="00A80F34" w:rsidDel="0006201E">
                <w:rPr>
                  <w:rFonts w:ascii="Arial" w:hAnsi="Arial" w:cs="Arial"/>
                  <w:bCs/>
                  <w:sz w:val="20"/>
                  <w:szCs w:val="20"/>
                </w:rPr>
                <w:delText>P</w:delText>
              </w:r>
              <w:r w:rsidDel="0006201E">
                <w:rPr>
                  <w:rFonts w:ascii="Arial" w:hAnsi="Arial" w:cs="Arial"/>
                  <w:bCs/>
                  <w:sz w:val="20"/>
                  <w:szCs w:val="20"/>
                </w:rPr>
                <w:delText>r</w:delText>
              </w:r>
              <w:r w:rsidRPr="00A80F34" w:rsidDel="0006201E">
                <w:rPr>
                  <w:rFonts w:ascii="Arial" w:hAnsi="Arial" w:cs="Arial"/>
                  <w:bCs/>
                  <w:sz w:val="20"/>
                  <w:szCs w:val="20"/>
                </w:rPr>
                <w:delText>, nesmie mať významný nepriaznivý vplyv na</w:delText>
              </w:r>
              <w:r w:rsidDel="0006201E">
                <w:rPr>
                  <w:rFonts w:ascii="Arial" w:hAnsi="Arial" w:cs="Arial"/>
                  <w:bCs/>
                  <w:sz w:val="20"/>
                  <w:szCs w:val="20"/>
                </w:rPr>
                <w:delText xml:space="preserve"> </w:delText>
              </w:r>
              <w:r w:rsidRPr="00A80F34" w:rsidDel="0006201E">
                <w:rPr>
                  <w:rFonts w:ascii="Arial" w:hAnsi="Arial" w:cs="Arial"/>
                  <w:bCs/>
                  <w:sz w:val="20"/>
                  <w:szCs w:val="20"/>
                </w:rPr>
                <w:delText>územia sústavy NATURA 2000.</w:delText>
              </w:r>
            </w:del>
          </w:p>
          <w:p w14:paraId="23D8369B" w14:textId="77777777" w:rsidR="00997F82" w:rsidDel="0006201E" w:rsidRDefault="00997F82" w:rsidP="009A65F5">
            <w:pPr>
              <w:pStyle w:val="Odsekzoznamu"/>
              <w:spacing w:before="240" w:after="120" w:line="240" w:lineRule="auto"/>
              <w:ind w:left="85" w:right="85"/>
              <w:contextualSpacing w:val="0"/>
              <w:jc w:val="both"/>
              <w:rPr>
                <w:del w:id="321" w:author="Užívateľ" w:date="2022-08-10T12:11:00Z"/>
                <w:rFonts w:ascii="Arial" w:hAnsi="Arial" w:cs="Arial"/>
                <w:b/>
                <w:bCs/>
                <w:sz w:val="20"/>
                <w:szCs w:val="20"/>
              </w:rPr>
            </w:pPr>
            <w:del w:id="322" w:author="Užívateľ" w:date="2022-08-10T12:11:00Z">
              <w:r w:rsidRPr="00971A5F" w:rsidDel="0006201E">
                <w:rPr>
                  <w:rFonts w:ascii="Arial" w:hAnsi="Arial" w:cs="Arial"/>
                  <w:b/>
                  <w:bCs/>
                  <w:sz w:val="20"/>
                  <w:szCs w:val="20"/>
                </w:rPr>
                <w:delText xml:space="preserve">Forma preukázania: </w:delText>
              </w:r>
            </w:del>
          </w:p>
          <w:p w14:paraId="23D8369C" w14:textId="77777777" w:rsidR="00997F82" w:rsidDel="0006201E" w:rsidRDefault="00997F82" w:rsidP="009A65F5">
            <w:pPr>
              <w:pStyle w:val="Odsekzoznamu"/>
              <w:spacing w:before="120" w:after="120" w:line="240" w:lineRule="auto"/>
              <w:ind w:left="85" w:right="85"/>
              <w:contextualSpacing w:val="0"/>
              <w:jc w:val="both"/>
              <w:rPr>
                <w:del w:id="323" w:author="Užívateľ" w:date="2022-08-10T12:11:00Z"/>
                <w:rFonts w:ascii="Arial" w:hAnsi="Arial" w:cs="Arial"/>
                <w:bCs/>
                <w:sz w:val="20"/>
                <w:szCs w:val="20"/>
              </w:rPr>
            </w:pPr>
            <w:del w:id="324" w:author="Užívateľ" w:date="2022-08-10T12:11:00Z">
              <w:r w:rsidRPr="00A80F34" w:rsidDel="0006201E">
                <w:rPr>
                  <w:rFonts w:ascii="Arial" w:hAnsi="Arial" w:cs="Arial"/>
                  <w:bCs/>
                  <w:sz w:val="20"/>
                  <w:szCs w:val="20"/>
                </w:rPr>
                <w:delText xml:space="preserve">Osobitná príloha ŽoPr - Doklady preukazujúce </w:delText>
              </w:r>
              <w:r w:rsidDel="0006201E">
                <w:rPr>
                  <w:rFonts w:ascii="Arial" w:hAnsi="Arial" w:cs="Arial"/>
                  <w:bCs/>
                  <w:sz w:val="20"/>
                  <w:szCs w:val="20"/>
                </w:rPr>
                <w:delText>plnenie požiadaviek v oblasti dopadu projektu na územia sústavy Natura 2000.</w:delText>
              </w:r>
            </w:del>
          </w:p>
          <w:p w14:paraId="23D8369D" w14:textId="77777777" w:rsidR="00997F82" w:rsidDel="0006201E" w:rsidRDefault="00997F82" w:rsidP="00556E68">
            <w:pPr>
              <w:pStyle w:val="Odsekzoznamu"/>
              <w:keepNext/>
              <w:widowControl w:val="0"/>
              <w:spacing w:before="240" w:after="120" w:line="240" w:lineRule="auto"/>
              <w:ind w:left="85" w:right="85"/>
              <w:contextualSpacing w:val="0"/>
              <w:jc w:val="both"/>
              <w:rPr>
                <w:del w:id="325" w:author="Užívateľ" w:date="2022-08-10T12:11:00Z"/>
                <w:rFonts w:ascii="Arial" w:hAnsi="Arial" w:cs="Arial"/>
                <w:b/>
                <w:bCs/>
                <w:sz w:val="20"/>
                <w:szCs w:val="20"/>
              </w:rPr>
            </w:pPr>
            <w:del w:id="326" w:author="Užívateľ" w:date="2022-08-10T12:11:00Z">
              <w:r w:rsidDel="0006201E">
                <w:rPr>
                  <w:rFonts w:ascii="Arial" w:hAnsi="Arial" w:cs="Arial"/>
                  <w:b/>
                  <w:bCs/>
                  <w:sz w:val="20"/>
                  <w:szCs w:val="20"/>
                </w:rPr>
                <w:delText>Spôsob overenia</w:delText>
              </w:r>
              <w:r w:rsidRPr="003346B4" w:rsidDel="0006201E">
                <w:rPr>
                  <w:rFonts w:ascii="Arial" w:hAnsi="Arial" w:cs="Arial"/>
                  <w:b/>
                  <w:bCs/>
                  <w:sz w:val="20"/>
                  <w:szCs w:val="20"/>
                </w:rPr>
                <w:delText>:</w:delText>
              </w:r>
            </w:del>
          </w:p>
          <w:p w14:paraId="23D8369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del w:id="327" w:author="Užívateľ" w:date="2022-08-10T12:11:00Z">
              <w:r w:rsidRPr="003346B4" w:rsidDel="0006201E">
                <w:rPr>
                  <w:rFonts w:ascii="Arial" w:hAnsi="Arial" w:cs="Arial"/>
                  <w:bCs/>
                  <w:sz w:val="20"/>
                  <w:szCs w:val="20"/>
                </w:rPr>
                <w:delText xml:space="preserve">MAS overí splnenie podmienky na základe </w:delText>
              </w:r>
              <w:r w:rsidRPr="00912CA6" w:rsidDel="0006201E">
                <w:rPr>
                  <w:rFonts w:ascii="Arial" w:hAnsi="Arial" w:cs="Arial"/>
                  <w:bCs/>
                  <w:sz w:val="20"/>
                  <w:szCs w:val="20"/>
                </w:rPr>
                <w:delText>na základe predložených dokladov</w:delText>
              </w:r>
              <w:r w:rsidDel="0006201E">
                <w:rPr>
                  <w:rFonts w:ascii="Arial" w:hAnsi="Arial" w:cs="Arial"/>
                  <w:bCs/>
                  <w:sz w:val="20"/>
                  <w:szCs w:val="20"/>
                </w:rPr>
                <w:delText>.</w:delText>
              </w:r>
            </w:del>
          </w:p>
        </w:tc>
      </w:tr>
      <w:tr w:rsidR="00997F82" w:rsidRPr="00507076" w14:paraId="23D836A1" w14:textId="77777777" w:rsidTr="00687273">
        <w:tc>
          <w:tcPr>
            <w:tcW w:w="9776" w:type="dxa"/>
            <w:shd w:val="clear" w:color="auto" w:fill="F2F2F2" w:themeFill="background1" w:themeFillShade="F2"/>
          </w:tcPr>
          <w:p w14:paraId="23D836A0" w14:textId="77777777" w:rsidR="00997F82" w:rsidRPr="00260F9D" w:rsidRDefault="00B301D7" w:rsidP="00260F9D">
            <w:pPr>
              <w:keepNext/>
              <w:spacing w:before="120" w:after="120" w:line="240" w:lineRule="auto"/>
              <w:ind w:left="426" w:right="85"/>
              <w:rPr>
                <w:rFonts w:ascii="Arial" w:hAnsi="Arial" w:cs="Arial"/>
                <w:b/>
                <w:sz w:val="20"/>
                <w:szCs w:val="20"/>
              </w:rPr>
            </w:pPr>
            <w:del w:id="328" w:author="Užívateľ" w:date="2022-08-10T12:11:00Z">
              <w:r w:rsidDel="0006201E">
                <w:rPr>
                  <w:rFonts w:ascii="Arial" w:hAnsi="Arial" w:cs="Arial"/>
                  <w:b/>
                  <w:sz w:val="20"/>
                  <w:szCs w:val="20"/>
                </w:rPr>
                <w:delText xml:space="preserve">20. </w:delText>
              </w:r>
              <w:r w:rsidR="00997F82" w:rsidRPr="00260F9D" w:rsidDel="0006201E">
                <w:rPr>
                  <w:rFonts w:ascii="Arial" w:hAnsi="Arial" w:cs="Arial"/>
                  <w:b/>
                  <w:sz w:val="20"/>
                  <w:szCs w:val="20"/>
                </w:rPr>
                <w:delText>Súlad s požiadavkami v oblasti posudzovania vplyvov na životné prostredie</w:delText>
              </w:r>
            </w:del>
          </w:p>
        </w:tc>
      </w:tr>
      <w:tr w:rsidR="00997F82" w:rsidRPr="006A79F0" w14:paraId="23D836A8" w14:textId="77777777" w:rsidTr="00687273">
        <w:tc>
          <w:tcPr>
            <w:tcW w:w="9776" w:type="dxa"/>
            <w:shd w:val="clear" w:color="auto" w:fill="auto"/>
          </w:tcPr>
          <w:p w14:paraId="23D836A2" w14:textId="77777777" w:rsidR="00997F82" w:rsidDel="0006201E" w:rsidRDefault="00997F82" w:rsidP="009A65F5">
            <w:pPr>
              <w:pStyle w:val="Odsekzoznamu"/>
              <w:widowControl w:val="0"/>
              <w:spacing w:before="120" w:after="120" w:line="240" w:lineRule="auto"/>
              <w:ind w:left="85" w:right="85"/>
              <w:contextualSpacing w:val="0"/>
              <w:jc w:val="both"/>
              <w:rPr>
                <w:del w:id="329" w:author="Užívateľ" w:date="2022-08-10T12:11:00Z"/>
                <w:rFonts w:ascii="Arial" w:hAnsi="Arial" w:cs="Arial"/>
                <w:b/>
                <w:bCs/>
                <w:sz w:val="20"/>
                <w:szCs w:val="20"/>
              </w:rPr>
            </w:pPr>
            <w:del w:id="330" w:author="Užívateľ" w:date="2022-08-10T12:11:00Z">
              <w:r w:rsidRPr="00971A5F" w:rsidDel="0006201E">
                <w:rPr>
                  <w:rFonts w:ascii="Arial" w:hAnsi="Arial" w:cs="Arial"/>
                  <w:b/>
                  <w:bCs/>
                  <w:sz w:val="20"/>
                  <w:szCs w:val="20"/>
                </w:rPr>
                <w:delText>Opis podmienky</w:delText>
              </w:r>
              <w:r w:rsidDel="0006201E">
                <w:rPr>
                  <w:rFonts w:ascii="Arial" w:hAnsi="Arial" w:cs="Arial"/>
                  <w:b/>
                  <w:bCs/>
                  <w:sz w:val="20"/>
                  <w:szCs w:val="20"/>
                </w:rPr>
                <w:delText xml:space="preserve">: </w:delText>
              </w:r>
            </w:del>
          </w:p>
          <w:p w14:paraId="23D836A3" w14:textId="77777777" w:rsidR="00997F82" w:rsidDel="0006201E" w:rsidRDefault="00997F82" w:rsidP="009A65F5">
            <w:pPr>
              <w:pStyle w:val="Odsekzoznamu"/>
              <w:widowControl w:val="0"/>
              <w:spacing w:before="120" w:after="120" w:line="240" w:lineRule="auto"/>
              <w:ind w:left="85" w:right="85"/>
              <w:contextualSpacing w:val="0"/>
              <w:jc w:val="both"/>
              <w:rPr>
                <w:del w:id="331" w:author="Užívateľ" w:date="2022-08-10T12:11:00Z"/>
                <w:rFonts w:ascii="Arial" w:hAnsi="Arial" w:cs="Arial"/>
                <w:bCs/>
                <w:sz w:val="20"/>
                <w:szCs w:val="20"/>
              </w:rPr>
            </w:pPr>
            <w:del w:id="332" w:author="Užívateľ" w:date="2022-08-10T12:11:00Z">
              <w:r w:rsidRPr="006C0FE7" w:rsidDel="0006201E">
                <w:rPr>
                  <w:rFonts w:ascii="Arial" w:hAnsi="Arial" w:cs="Arial"/>
                  <w:bCs/>
                  <w:sz w:val="20"/>
                  <w:szCs w:val="20"/>
                </w:rPr>
                <w:delText xml:space="preserve">Projekt, ktorý je predmetom </w:delText>
              </w:r>
              <w:r w:rsidDel="0006201E">
                <w:rPr>
                  <w:rFonts w:ascii="Arial" w:hAnsi="Arial" w:cs="Arial"/>
                  <w:bCs/>
                  <w:sz w:val="20"/>
                  <w:szCs w:val="20"/>
                </w:rPr>
                <w:delText>ŽoPr</w:delText>
              </w:r>
              <w:r w:rsidRPr="006C0FE7" w:rsidDel="0006201E">
                <w:rPr>
                  <w:rFonts w:ascii="Arial" w:hAnsi="Arial" w:cs="Arial"/>
                  <w:bCs/>
                  <w:sz w:val="20"/>
                  <w:szCs w:val="20"/>
                </w:rPr>
                <w:delText>, musí byť v súlade s požiadavkami v oblasti posudzovania vplyvov navrhovanej</w:delText>
              </w:r>
              <w:r w:rsidDel="0006201E">
                <w:rPr>
                  <w:rFonts w:ascii="Arial" w:hAnsi="Arial" w:cs="Arial"/>
                  <w:bCs/>
                  <w:sz w:val="20"/>
                  <w:szCs w:val="20"/>
                </w:rPr>
                <w:delText xml:space="preserve"> </w:delText>
              </w:r>
              <w:r w:rsidRPr="006C0FE7" w:rsidDel="0006201E">
                <w:rPr>
                  <w:rFonts w:ascii="Arial" w:hAnsi="Arial" w:cs="Arial"/>
                  <w:bCs/>
                  <w:sz w:val="20"/>
                  <w:szCs w:val="20"/>
                </w:rPr>
                <w:delText xml:space="preserve">činnosti na životné prostredie </w:delText>
              </w:r>
              <w:r w:rsidDel="0006201E">
                <w:rPr>
                  <w:rFonts w:ascii="Arial" w:hAnsi="Arial" w:cs="Arial"/>
                  <w:bCs/>
                  <w:sz w:val="20"/>
                  <w:szCs w:val="20"/>
                </w:rPr>
                <w:delText>podľa</w:delText>
              </w:r>
              <w:r w:rsidRPr="006C0FE7" w:rsidDel="0006201E">
                <w:rPr>
                  <w:rFonts w:ascii="Arial" w:hAnsi="Arial" w:cs="Arial"/>
                  <w:bCs/>
                  <w:sz w:val="20"/>
                  <w:szCs w:val="20"/>
                </w:rPr>
                <w:delText xml:space="preserve"> zákon</w:delText>
              </w:r>
              <w:r w:rsidDel="0006201E">
                <w:rPr>
                  <w:rFonts w:ascii="Arial" w:hAnsi="Arial" w:cs="Arial"/>
                  <w:bCs/>
                  <w:sz w:val="20"/>
                  <w:szCs w:val="20"/>
                </w:rPr>
                <w:delText>a</w:delText>
              </w:r>
              <w:r w:rsidRPr="006C0FE7" w:rsidDel="0006201E">
                <w:rPr>
                  <w:rFonts w:ascii="Arial" w:hAnsi="Arial" w:cs="Arial"/>
                  <w:bCs/>
                  <w:sz w:val="20"/>
                  <w:szCs w:val="20"/>
                </w:rPr>
                <w:delText xml:space="preserve"> </w:delText>
              </w:r>
              <w:r w:rsidRPr="00A80F34" w:rsidDel="0006201E">
                <w:rPr>
                  <w:rFonts w:ascii="Arial" w:hAnsi="Arial" w:cs="Arial"/>
                  <w:bCs/>
                  <w:sz w:val="20"/>
                  <w:szCs w:val="20"/>
                </w:rPr>
                <w:delText>č. 24/2006 Z. z. o posudzovaní vplyvov na životné prostredie a o zmene a doplnení niektorých zákonov v znení neskorších predpisov</w:delText>
              </w:r>
              <w:r w:rsidDel="0006201E">
                <w:rPr>
                  <w:rFonts w:ascii="Arial" w:hAnsi="Arial" w:cs="Arial"/>
                  <w:bCs/>
                  <w:sz w:val="20"/>
                  <w:szCs w:val="20"/>
                </w:rPr>
                <w:delText xml:space="preserve"> (ďalej len „zákon o posudzovaní vplyvov“)</w:delText>
              </w:r>
              <w:r w:rsidRPr="006C0FE7" w:rsidDel="0006201E">
                <w:rPr>
                  <w:rFonts w:ascii="Arial" w:hAnsi="Arial" w:cs="Arial"/>
                  <w:bCs/>
                  <w:sz w:val="20"/>
                  <w:szCs w:val="20"/>
                </w:rPr>
                <w:delText>.</w:delText>
              </w:r>
              <w:r w:rsidDel="0006201E">
                <w:rPr>
                  <w:rFonts w:ascii="Arial" w:hAnsi="Arial" w:cs="Arial"/>
                  <w:bCs/>
                  <w:sz w:val="20"/>
                  <w:szCs w:val="20"/>
                </w:rPr>
                <w:delText xml:space="preserve"> </w:delText>
              </w:r>
              <w:r w:rsidRPr="006C0FE7" w:rsidDel="0006201E">
                <w:rPr>
                  <w:rFonts w:ascii="Arial" w:hAnsi="Arial" w:cs="Arial"/>
                  <w:bCs/>
                  <w:sz w:val="20"/>
                  <w:szCs w:val="20"/>
                </w:rPr>
                <w:delText>V prípade, ak v rámci navrhovanej činnosti došlo k zmene, zmena navrhovane</w:delText>
              </w:r>
              <w:r w:rsidDel="0006201E">
                <w:rPr>
                  <w:rFonts w:ascii="Arial" w:hAnsi="Arial" w:cs="Arial"/>
                  <w:bCs/>
                  <w:sz w:val="20"/>
                  <w:szCs w:val="20"/>
                </w:rPr>
                <w:delText xml:space="preserve">j </w:delText>
              </w:r>
              <w:r w:rsidRPr="006C0FE7" w:rsidDel="0006201E">
                <w:rPr>
                  <w:rFonts w:ascii="Arial" w:hAnsi="Arial" w:cs="Arial"/>
                  <w:bCs/>
                  <w:sz w:val="20"/>
                  <w:szCs w:val="20"/>
                </w:rPr>
                <w:delText>činnosti musí byť rovnako v súlade s požiadavkami v oblasti posudzovania vplyvu</w:delText>
              </w:r>
              <w:r w:rsidDel="0006201E">
                <w:rPr>
                  <w:rFonts w:ascii="Arial" w:hAnsi="Arial" w:cs="Arial"/>
                  <w:bCs/>
                  <w:sz w:val="20"/>
                  <w:szCs w:val="20"/>
                </w:rPr>
                <w:delText xml:space="preserve"> </w:delText>
              </w:r>
              <w:r w:rsidRPr="006C0FE7" w:rsidDel="0006201E">
                <w:rPr>
                  <w:rFonts w:ascii="Arial" w:hAnsi="Arial" w:cs="Arial"/>
                  <w:bCs/>
                  <w:sz w:val="20"/>
                  <w:szCs w:val="20"/>
                </w:rPr>
                <w:delText>navrhovanej činnosti na životné prostredie v súlade so zákonom o</w:delText>
              </w:r>
              <w:r w:rsidDel="0006201E">
                <w:rPr>
                  <w:rFonts w:ascii="Arial" w:hAnsi="Arial" w:cs="Arial"/>
                  <w:bCs/>
                  <w:sz w:val="20"/>
                  <w:szCs w:val="20"/>
                </w:rPr>
                <w:delText> </w:delText>
              </w:r>
              <w:r w:rsidRPr="006C0FE7" w:rsidDel="0006201E">
                <w:rPr>
                  <w:rFonts w:ascii="Arial" w:hAnsi="Arial" w:cs="Arial"/>
                  <w:bCs/>
                  <w:sz w:val="20"/>
                  <w:szCs w:val="20"/>
                </w:rPr>
                <w:delText>posudzovaní</w:delText>
              </w:r>
              <w:r w:rsidDel="0006201E">
                <w:rPr>
                  <w:rFonts w:ascii="Arial" w:hAnsi="Arial" w:cs="Arial"/>
                  <w:bCs/>
                  <w:sz w:val="20"/>
                  <w:szCs w:val="20"/>
                </w:rPr>
                <w:delText xml:space="preserve"> </w:delText>
              </w:r>
              <w:r w:rsidRPr="006C0FE7" w:rsidDel="0006201E">
                <w:rPr>
                  <w:rFonts w:ascii="Arial" w:hAnsi="Arial" w:cs="Arial"/>
                  <w:bCs/>
                  <w:sz w:val="20"/>
                  <w:szCs w:val="20"/>
                </w:rPr>
                <w:delText>vplyvov.</w:delText>
              </w:r>
              <w:r w:rsidDel="0006201E">
                <w:rPr>
                  <w:rFonts w:ascii="Arial" w:hAnsi="Arial" w:cs="Arial"/>
                  <w:bCs/>
                  <w:sz w:val="20"/>
                  <w:szCs w:val="20"/>
                </w:rPr>
                <w:delText xml:space="preserve"> </w:delText>
              </w:r>
              <w:r w:rsidRPr="006C0FE7" w:rsidDel="0006201E">
                <w:rPr>
                  <w:rFonts w:ascii="Arial" w:hAnsi="Arial" w:cs="Arial"/>
                  <w:bCs/>
                  <w:sz w:val="20"/>
                  <w:szCs w:val="20"/>
                </w:rPr>
                <w:delText>Závery, uvedené v záverečnom stanovisku z</w:delText>
              </w:r>
              <w:r w:rsidDel="0006201E">
                <w:rPr>
                  <w:rFonts w:ascii="Arial" w:hAnsi="Arial" w:cs="Arial"/>
                  <w:bCs/>
                  <w:sz w:val="20"/>
                  <w:szCs w:val="20"/>
                </w:rPr>
                <w:delText> </w:delText>
              </w:r>
              <w:r w:rsidRPr="006C0FE7" w:rsidDel="0006201E">
                <w:rPr>
                  <w:rFonts w:ascii="Arial" w:hAnsi="Arial" w:cs="Arial"/>
                  <w:bCs/>
                  <w:sz w:val="20"/>
                  <w:szCs w:val="20"/>
                </w:rPr>
                <w:delText>posudzovania vplyvov na životné</w:delText>
              </w:r>
              <w:r w:rsidDel="0006201E">
                <w:rPr>
                  <w:rFonts w:ascii="Arial" w:hAnsi="Arial" w:cs="Arial"/>
                  <w:bCs/>
                  <w:sz w:val="20"/>
                  <w:szCs w:val="20"/>
                </w:rPr>
                <w:delText xml:space="preserve"> </w:delText>
              </w:r>
              <w:r w:rsidRPr="006C0FE7" w:rsidDel="0006201E">
                <w:rPr>
                  <w:rFonts w:ascii="Arial" w:hAnsi="Arial" w:cs="Arial"/>
                  <w:bCs/>
                  <w:sz w:val="20"/>
                  <w:szCs w:val="20"/>
                </w:rPr>
                <w:delText>prostredie (ak navrhovaná činnosť alebo jej zmena podlieha povinnému hodnoteniu</w:delText>
              </w:r>
              <w:r w:rsidDel="0006201E">
                <w:rPr>
                  <w:rFonts w:ascii="Arial" w:hAnsi="Arial" w:cs="Arial"/>
                  <w:bCs/>
                  <w:sz w:val="20"/>
                  <w:szCs w:val="20"/>
                </w:rPr>
                <w:delText xml:space="preserve"> </w:delText>
              </w:r>
              <w:r w:rsidRPr="006C0FE7" w:rsidDel="0006201E">
                <w:rPr>
                  <w:rFonts w:ascii="Arial" w:hAnsi="Arial" w:cs="Arial"/>
                  <w:bCs/>
                  <w:sz w:val="20"/>
                  <w:szCs w:val="20"/>
                </w:rPr>
                <w:delText>alebo z rozhodnutia zo zisťovacieho konania vyplynulo, že sa navrhovaná činnosť</w:delText>
              </w:r>
              <w:r w:rsidDel="0006201E">
                <w:rPr>
                  <w:rFonts w:ascii="Arial" w:hAnsi="Arial" w:cs="Arial"/>
                  <w:bCs/>
                  <w:sz w:val="20"/>
                  <w:szCs w:val="20"/>
                </w:rPr>
                <w:delText xml:space="preserve"> </w:delText>
              </w:r>
              <w:r w:rsidRPr="006C0FE7" w:rsidDel="0006201E">
                <w:rPr>
                  <w:rFonts w:ascii="Arial" w:hAnsi="Arial" w:cs="Arial"/>
                  <w:bCs/>
                  <w:sz w:val="20"/>
                  <w:szCs w:val="20"/>
                </w:rPr>
                <w:delText>alebo jej zmena bude ďalej posudzovať podľa zákona o</w:delText>
              </w:r>
              <w:r w:rsidDel="0006201E">
                <w:rPr>
                  <w:rFonts w:ascii="Arial" w:hAnsi="Arial" w:cs="Arial"/>
                  <w:bCs/>
                  <w:sz w:val="20"/>
                  <w:szCs w:val="20"/>
                </w:rPr>
                <w:delText> </w:delText>
              </w:r>
              <w:r w:rsidRPr="006C0FE7" w:rsidDel="0006201E">
                <w:rPr>
                  <w:rFonts w:ascii="Arial" w:hAnsi="Arial" w:cs="Arial"/>
                  <w:bCs/>
                  <w:sz w:val="20"/>
                  <w:szCs w:val="20"/>
                </w:rPr>
                <w:delText>posudzovaní vplyvov),</w:delText>
              </w:r>
              <w:r w:rsidDel="0006201E">
                <w:rPr>
                  <w:rFonts w:ascii="Arial" w:hAnsi="Arial" w:cs="Arial"/>
                  <w:bCs/>
                  <w:sz w:val="20"/>
                  <w:szCs w:val="20"/>
                </w:rPr>
                <w:delText xml:space="preserve"> </w:delText>
              </w:r>
              <w:r w:rsidRPr="006C0FE7" w:rsidDel="0006201E">
                <w:rPr>
                  <w:rFonts w:ascii="Arial" w:hAnsi="Arial" w:cs="Arial"/>
                  <w:bCs/>
                  <w:sz w:val="20"/>
                  <w:szCs w:val="20"/>
                </w:rPr>
                <w:delText>musia byť zohľadnené v povolení na realizáciu projektu, resp. v zmene takéhoto</w:delText>
              </w:r>
              <w:r w:rsidDel="0006201E">
                <w:rPr>
                  <w:rFonts w:ascii="Arial" w:hAnsi="Arial" w:cs="Arial"/>
                  <w:bCs/>
                  <w:sz w:val="20"/>
                  <w:szCs w:val="20"/>
                </w:rPr>
                <w:delText xml:space="preserve"> </w:delText>
              </w:r>
              <w:r w:rsidRPr="006C0FE7" w:rsidDel="0006201E">
                <w:rPr>
                  <w:rFonts w:ascii="Arial" w:hAnsi="Arial" w:cs="Arial"/>
                  <w:bCs/>
                  <w:sz w:val="20"/>
                  <w:szCs w:val="20"/>
                </w:rPr>
                <w:delText>povolenia (t. j. uvedené platí rovnako aj v prípade zmien v</w:delText>
              </w:r>
              <w:r w:rsidR="004461E5" w:rsidDel="0006201E">
                <w:rPr>
                  <w:rFonts w:ascii="Arial" w:hAnsi="Arial" w:cs="Arial"/>
                  <w:bCs/>
                  <w:sz w:val="20"/>
                  <w:szCs w:val="20"/>
                </w:rPr>
                <w:delText> </w:delText>
              </w:r>
              <w:r w:rsidRPr="006C0FE7" w:rsidDel="0006201E">
                <w:rPr>
                  <w:rFonts w:ascii="Arial" w:hAnsi="Arial" w:cs="Arial"/>
                  <w:bCs/>
                  <w:sz w:val="20"/>
                  <w:szCs w:val="20"/>
                </w:rPr>
                <w:delText>povolení na realizáciu</w:delText>
              </w:r>
              <w:r w:rsidDel="0006201E">
                <w:rPr>
                  <w:rFonts w:ascii="Arial" w:hAnsi="Arial" w:cs="Arial"/>
                  <w:bCs/>
                  <w:sz w:val="20"/>
                  <w:szCs w:val="20"/>
                </w:rPr>
                <w:delText xml:space="preserve"> </w:delText>
              </w:r>
              <w:r w:rsidRPr="006C0FE7" w:rsidDel="0006201E">
                <w:rPr>
                  <w:rFonts w:ascii="Arial" w:hAnsi="Arial" w:cs="Arial"/>
                  <w:bCs/>
                  <w:sz w:val="20"/>
                  <w:szCs w:val="20"/>
                </w:rPr>
                <w:delText>projektu). Príspevok nie je možné poskytnúť na realizáciu projektu s</w:delText>
              </w:r>
              <w:r w:rsidDel="0006201E">
                <w:rPr>
                  <w:rFonts w:ascii="Arial" w:hAnsi="Arial" w:cs="Arial"/>
                  <w:bCs/>
                  <w:sz w:val="20"/>
                  <w:szCs w:val="20"/>
                </w:rPr>
                <w:delText> </w:delText>
              </w:r>
              <w:r w:rsidRPr="006C0FE7" w:rsidDel="0006201E">
                <w:rPr>
                  <w:rFonts w:ascii="Arial" w:hAnsi="Arial" w:cs="Arial"/>
                  <w:bCs/>
                  <w:sz w:val="20"/>
                  <w:szCs w:val="20"/>
                </w:rPr>
                <w:delText>negatívnym</w:delText>
              </w:r>
              <w:r w:rsidDel="0006201E">
                <w:rPr>
                  <w:rFonts w:ascii="Arial" w:hAnsi="Arial" w:cs="Arial"/>
                  <w:bCs/>
                  <w:sz w:val="20"/>
                  <w:szCs w:val="20"/>
                </w:rPr>
                <w:delText xml:space="preserve"> </w:delText>
              </w:r>
              <w:r w:rsidRPr="006C0FE7" w:rsidDel="0006201E">
                <w:rPr>
                  <w:rFonts w:ascii="Arial" w:hAnsi="Arial" w:cs="Arial"/>
                  <w:bCs/>
                  <w:sz w:val="20"/>
                  <w:szCs w:val="20"/>
                </w:rPr>
                <w:delText>vplyvom na životné prostredie (znečisťovanie alebo poškodzovanie životného</w:delText>
              </w:r>
              <w:r w:rsidDel="0006201E">
                <w:rPr>
                  <w:rFonts w:ascii="Arial" w:hAnsi="Arial" w:cs="Arial"/>
                  <w:bCs/>
                  <w:sz w:val="20"/>
                  <w:szCs w:val="20"/>
                </w:rPr>
                <w:delText xml:space="preserve"> </w:delText>
              </w:r>
              <w:r w:rsidRPr="006C0FE7" w:rsidDel="0006201E">
                <w:rPr>
                  <w:rFonts w:ascii="Arial" w:hAnsi="Arial" w:cs="Arial"/>
                  <w:bCs/>
                  <w:sz w:val="20"/>
                  <w:szCs w:val="20"/>
                </w:rPr>
                <w:delText>prostredia), a to pokiaľ ide o</w:delText>
              </w:r>
              <w:r w:rsidR="004461E5" w:rsidDel="0006201E">
                <w:rPr>
                  <w:rFonts w:ascii="Arial" w:hAnsi="Arial" w:cs="Arial"/>
                  <w:bCs/>
                  <w:sz w:val="20"/>
                  <w:szCs w:val="20"/>
                </w:rPr>
                <w:delText> </w:delText>
              </w:r>
              <w:r w:rsidRPr="006C0FE7" w:rsidDel="0006201E">
                <w:rPr>
                  <w:rFonts w:ascii="Arial" w:hAnsi="Arial" w:cs="Arial"/>
                  <w:bCs/>
                  <w:sz w:val="20"/>
                  <w:szCs w:val="20"/>
                </w:rPr>
                <w:delText>akýkoľvek priamy alebo nepriamy vplyv na životné</w:delText>
              </w:r>
              <w:r w:rsidDel="0006201E">
                <w:rPr>
                  <w:rFonts w:ascii="Arial" w:hAnsi="Arial" w:cs="Arial"/>
                  <w:bCs/>
                  <w:sz w:val="20"/>
                  <w:szCs w:val="20"/>
                </w:rPr>
                <w:delText xml:space="preserve"> </w:delText>
              </w:r>
              <w:r w:rsidRPr="006C0FE7" w:rsidDel="0006201E">
                <w:rPr>
                  <w:rFonts w:ascii="Arial" w:hAnsi="Arial" w:cs="Arial"/>
                  <w:bCs/>
                  <w:sz w:val="20"/>
                  <w:szCs w:val="20"/>
                </w:rPr>
                <w:delText>prostredie vrátane vplyvu na zdravie, flóru, faunu, biodiverzitu, pôdu, klímu,</w:delText>
              </w:r>
              <w:r w:rsidDel="0006201E">
                <w:rPr>
                  <w:rFonts w:ascii="Arial" w:hAnsi="Arial" w:cs="Arial"/>
                  <w:bCs/>
                  <w:sz w:val="20"/>
                  <w:szCs w:val="20"/>
                </w:rPr>
                <w:delText xml:space="preserve"> </w:delText>
              </w:r>
              <w:r w:rsidRPr="006C0FE7" w:rsidDel="0006201E">
                <w:rPr>
                  <w:rFonts w:ascii="Arial" w:hAnsi="Arial" w:cs="Arial"/>
                  <w:bCs/>
                  <w:sz w:val="20"/>
                  <w:szCs w:val="20"/>
                </w:rPr>
                <w:delText>ovzdušie, vodu, krajinu, prírodné lokality, hmotný majetok, kultúrne dedičstvo</w:delText>
              </w:r>
              <w:r w:rsidDel="0006201E">
                <w:rPr>
                  <w:rFonts w:ascii="Arial" w:hAnsi="Arial" w:cs="Arial"/>
                  <w:bCs/>
                  <w:sz w:val="20"/>
                  <w:szCs w:val="20"/>
                </w:rPr>
                <w:delText xml:space="preserve"> </w:delText>
              </w:r>
              <w:r w:rsidRPr="006C0FE7" w:rsidDel="0006201E">
                <w:rPr>
                  <w:rFonts w:ascii="Arial" w:hAnsi="Arial" w:cs="Arial"/>
                  <w:bCs/>
                  <w:sz w:val="20"/>
                  <w:szCs w:val="20"/>
                </w:rPr>
                <w:delText>a</w:delText>
              </w:r>
              <w:r w:rsidR="004461E5" w:rsidDel="0006201E">
                <w:rPr>
                  <w:rFonts w:ascii="Arial" w:hAnsi="Arial" w:cs="Arial"/>
                  <w:bCs/>
                  <w:sz w:val="20"/>
                  <w:szCs w:val="20"/>
                </w:rPr>
                <w:delText> </w:delText>
              </w:r>
              <w:r w:rsidRPr="006C0FE7" w:rsidDel="0006201E">
                <w:rPr>
                  <w:rFonts w:ascii="Arial" w:hAnsi="Arial" w:cs="Arial"/>
                  <w:bCs/>
                  <w:sz w:val="20"/>
                  <w:szCs w:val="20"/>
                </w:rPr>
                <w:delText>vzájomné pôsobenie medzi týmito faktormi.</w:delText>
              </w:r>
            </w:del>
          </w:p>
          <w:p w14:paraId="23D836A4" w14:textId="77777777" w:rsidR="00997F82" w:rsidDel="0006201E" w:rsidRDefault="00997F82" w:rsidP="009A65F5">
            <w:pPr>
              <w:pStyle w:val="Odsekzoznamu"/>
              <w:widowControl w:val="0"/>
              <w:spacing w:before="240" w:after="120" w:line="240" w:lineRule="auto"/>
              <w:ind w:left="85" w:right="85"/>
              <w:contextualSpacing w:val="0"/>
              <w:jc w:val="both"/>
              <w:rPr>
                <w:del w:id="333" w:author="Užívateľ" w:date="2022-08-10T12:11:00Z"/>
                <w:rFonts w:ascii="Arial" w:hAnsi="Arial" w:cs="Arial"/>
                <w:b/>
                <w:bCs/>
                <w:sz w:val="20"/>
                <w:szCs w:val="20"/>
              </w:rPr>
            </w:pPr>
            <w:del w:id="334" w:author="Užívateľ" w:date="2022-08-10T12:11:00Z">
              <w:r w:rsidRPr="00971A5F" w:rsidDel="0006201E">
                <w:rPr>
                  <w:rFonts w:ascii="Arial" w:hAnsi="Arial" w:cs="Arial"/>
                  <w:b/>
                  <w:bCs/>
                  <w:sz w:val="20"/>
                  <w:szCs w:val="20"/>
                </w:rPr>
                <w:delText xml:space="preserve">Forma preukázania: </w:delText>
              </w:r>
            </w:del>
          </w:p>
          <w:p w14:paraId="23D836A5" w14:textId="77777777" w:rsidR="00997F82" w:rsidDel="0006201E" w:rsidRDefault="00997F82" w:rsidP="009A65F5">
            <w:pPr>
              <w:pStyle w:val="Odsekzoznamu"/>
              <w:widowControl w:val="0"/>
              <w:spacing w:before="120" w:after="120" w:line="240" w:lineRule="auto"/>
              <w:ind w:left="85" w:right="85"/>
              <w:contextualSpacing w:val="0"/>
              <w:jc w:val="both"/>
              <w:rPr>
                <w:del w:id="335" w:author="Užívateľ" w:date="2022-08-10T12:11:00Z"/>
                <w:rFonts w:ascii="Arial" w:hAnsi="Arial" w:cs="Arial"/>
                <w:bCs/>
                <w:sz w:val="20"/>
                <w:szCs w:val="20"/>
              </w:rPr>
            </w:pPr>
            <w:del w:id="336" w:author="Užívateľ" w:date="2022-08-10T12:11:00Z">
              <w:r w:rsidRPr="0057058E" w:rsidDel="0006201E">
                <w:rPr>
                  <w:rFonts w:ascii="Arial" w:hAnsi="Arial" w:cs="Arial"/>
                  <w:bCs/>
                  <w:sz w:val="20"/>
                  <w:szCs w:val="20"/>
                </w:rPr>
                <w:delText>Osobitná príloh</w:delText>
              </w:r>
              <w:r w:rsidDel="0006201E">
                <w:rPr>
                  <w:rFonts w:ascii="Arial" w:hAnsi="Arial" w:cs="Arial"/>
                  <w:bCs/>
                  <w:sz w:val="20"/>
                  <w:szCs w:val="20"/>
                </w:rPr>
                <w:delText>a</w:delText>
              </w:r>
              <w:r w:rsidRPr="0057058E" w:rsidDel="0006201E">
                <w:rPr>
                  <w:rFonts w:ascii="Arial" w:hAnsi="Arial" w:cs="Arial"/>
                  <w:bCs/>
                  <w:sz w:val="20"/>
                  <w:szCs w:val="20"/>
                </w:rPr>
                <w:delText xml:space="preserve"> ŽoPr - Doklady preukazujúce </w:delText>
              </w:r>
              <w:r w:rsidRPr="001A20B9" w:rsidDel="0006201E">
                <w:rPr>
                  <w:rFonts w:ascii="Arial" w:hAnsi="Arial" w:cs="Arial"/>
                  <w:bCs/>
                  <w:sz w:val="20"/>
                  <w:szCs w:val="20"/>
                </w:rPr>
                <w:delText>plneni</w:delText>
              </w:r>
              <w:r w:rsidDel="0006201E">
                <w:rPr>
                  <w:rFonts w:ascii="Arial" w:hAnsi="Arial" w:cs="Arial"/>
                  <w:bCs/>
                  <w:sz w:val="20"/>
                  <w:szCs w:val="20"/>
                </w:rPr>
                <w:delText>e</w:delText>
              </w:r>
              <w:r w:rsidRPr="001A20B9" w:rsidDel="0006201E">
                <w:rPr>
                  <w:rFonts w:ascii="Arial" w:hAnsi="Arial" w:cs="Arial"/>
                  <w:bCs/>
                  <w:sz w:val="20"/>
                  <w:szCs w:val="20"/>
                </w:rPr>
                <w:delText xml:space="preserve"> požiadaviek v oblasti posudzovania</w:delText>
              </w:r>
              <w:r w:rsidDel="0006201E">
                <w:rPr>
                  <w:rFonts w:ascii="Arial" w:hAnsi="Arial" w:cs="Arial"/>
                  <w:bCs/>
                  <w:sz w:val="20"/>
                  <w:szCs w:val="20"/>
                </w:rPr>
                <w:delText xml:space="preserve"> </w:delText>
              </w:r>
              <w:r w:rsidRPr="001A20B9" w:rsidDel="0006201E">
                <w:rPr>
                  <w:rFonts w:ascii="Arial" w:hAnsi="Arial" w:cs="Arial"/>
                  <w:bCs/>
                  <w:sz w:val="20"/>
                  <w:szCs w:val="20"/>
                </w:rPr>
                <w:delText xml:space="preserve">vplyvov na </w:delText>
              </w:r>
              <w:r w:rsidDel="0006201E">
                <w:rPr>
                  <w:rFonts w:ascii="Arial" w:hAnsi="Arial" w:cs="Arial"/>
                  <w:bCs/>
                  <w:sz w:val="20"/>
                  <w:szCs w:val="20"/>
                </w:rPr>
                <w:delText>životné prostredie.</w:delText>
              </w:r>
            </w:del>
          </w:p>
          <w:p w14:paraId="23D836A6" w14:textId="77777777" w:rsidR="00997F82" w:rsidDel="0006201E" w:rsidRDefault="00997F82" w:rsidP="009A65F5">
            <w:pPr>
              <w:pStyle w:val="Odsekzoznamu"/>
              <w:keepNext/>
              <w:spacing w:before="240" w:after="120" w:line="240" w:lineRule="auto"/>
              <w:ind w:left="85" w:right="85"/>
              <w:contextualSpacing w:val="0"/>
              <w:jc w:val="both"/>
              <w:rPr>
                <w:del w:id="337" w:author="Užívateľ" w:date="2022-08-10T12:11:00Z"/>
                <w:rFonts w:ascii="Arial" w:hAnsi="Arial" w:cs="Arial"/>
                <w:b/>
                <w:bCs/>
                <w:sz w:val="20"/>
                <w:szCs w:val="20"/>
              </w:rPr>
            </w:pPr>
            <w:del w:id="338" w:author="Užívateľ" w:date="2022-08-10T12:11:00Z">
              <w:r w:rsidDel="0006201E">
                <w:rPr>
                  <w:rFonts w:ascii="Arial" w:hAnsi="Arial" w:cs="Arial"/>
                  <w:b/>
                  <w:bCs/>
                  <w:sz w:val="20"/>
                  <w:szCs w:val="20"/>
                </w:rPr>
                <w:delText>Spôsob overenia</w:delText>
              </w:r>
              <w:r w:rsidRPr="003346B4" w:rsidDel="0006201E">
                <w:rPr>
                  <w:rFonts w:ascii="Arial" w:hAnsi="Arial" w:cs="Arial"/>
                  <w:b/>
                  <w:bCs/>
                  <w:sz w:val="20"/>
                  <w:szCs w:val="20"/>
                </w:rPr>
                <w:delText>:</w:delText>
              </w:r>
            </w:del>
          </w:p>
          <w:p w14:paraId="23D836A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del w:id="339" w:author="Užívateľ" w:date="2022-08-10T12:11:00Z">
              <w:r w:rsidRPr="003346B4" w:rsidDel="0006201E">
                <w:rPr>
                  <w:rFonts w:ascii="Arial" w:hAnsi="Arial" w:cs="Arial"/>
                  <w:bCs/>
                  <w:sz w:val="20"/>
                  <w:szCs w:val="20"/>
                </w:rPr>
                <w:delText xml:space="preserve">MAS overí splnenie podmienky </w:delText>
              </w:r>
              <w:r w:rsidRPr="00912CA6" w:rsidDel="0006201E">
                <w:rPr>
                  <w:rFonts w:ascii="Arial" w:hAnsi="Arial" w:cs="Arial"/>
                  <w:bCs/>
                  <w:sz w:val="20"/>
                  <w:szCs w:val="20"/>
                </w:rPr>
                <w:delText>na základe predložených dokladov</w:delText>
              </w:r>
              <w:r w:rsidDel="0006201E">
                <w:rPr>
                  <w:rFonts w:ascii="Arial" w:hAnsi="Arial" w:cs="Arial"/>
                  <w:bCs/>
                  <w:sz w:val="20"/>
                  <w:szCs w:val="20"/>
                </w:rPr>
                <w:delText>.</w:delText>
              </w:r>
            </w:del>
          </w:p>
        </w:tc>
      </w:tr>
    </w:tbl>
    <w:p w14:paraId="23D836A9"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23D836AB" w14:textId="77777777" w:rsidTr="004461E5">
        <w:tc>
          <w:tcPr>
            <w:tcW w:w="9810" w:type="dxa"/>
            <w:shd w:val="clear" w:color="auto" w:fill="9CC2E5" w:themeFill="accent1" w:themeFillTint="99"/>
          </w:tcPr>
          <w:p w14:paraId="23D836AA"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Náležitosti príloh ŽoPr</w:t>
            </w:r>
          </w:p>
        </w:tc>
      </w:tr>
    </w:tbl>
    <w:p w14:paraId="23D836AC" w14:textId="77777777" w:rsidR="00997F82" w:rsidRDefault="00997F82" w:rsidP="00374B3F">
      <w:pPr>
        <w:spacing w:before="120" w:after="120" w:line="240" w:lineRule="auto"/>
        <w:ind w:right="-142"/>
        <w:jc w:val="both"/>
        <w:rPr>
          <w:rFonts w:ascii="Arial" w:hAnsi="Arial" w:cs="Arial"/>
          <w:bCs/>
          <w:sz w:val="20"/>
          <w:szCs w:val="20"/>
          <w:u w:val="single"/>
        </w:rPr>
      </w:pPr>
      <w:bookmarkStart w:id="340"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A859C8">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ŽoPr môže pozostávať aj z viacerých samostatných dokumentov. </w:t>
      </w:r>
    </w:p>
    <w:p w14:paraId="23D836AD"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340"/>
    <w:p w14:paraId="23D836AE"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3D836B0" w14:textId="77777777" w:rsidTr="004461E5">
        <w:trPr>
          <w:trHeight w:val="287"/>
        </w:trPr>
        <w:tc>
          <w:tcPr>
            <w:tcW w:w="9776" w:type="dxa"/>
            <w:shd w:val="clear" w:color="auto" w:fill="F2F2F2" w:themeFill="background1" w:themeFillShade="F2"/>
            <w:vAlign w:val="center"/>
          </w:tcPr>
          <w:p w14:paraId="23D836AF"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23D836BB" w14:textId="77777777" w:rsidTr="004461E5">
        <w:tc>
          <w:tcPr>
            <w:tcW w:w="9776" w:type="dxa"/>
            <w:tcBorders>
              <w:bottom w:val="single" w:sz="4" w:space="0" w:color="auto"/>
            </w:tcBorders>
            <w:shd w:val="clear" w:color="auto" w:fill="auto"/>
          </w:tcPr>
          <w:p w14:paraId="23D836B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23D836B2"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23D836B3"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23D836B4"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23D836B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23D836B6"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3D836B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23D836B8" w14:textId="77777777" w:rsidR="00997F82" w:rsidDel="0006201E" w:rsidRDefault="00997F82" w:rsidP="009A65F5">
            <w:pPr>
              <w:spacing w:before="240" w:after="120" w:line="240" w:lineRule="auto"/>
              <w:ind w:left="85" w:right="85"/>
              <w:jc w:val="both"/>
              <w:rPr>
                <w:del w:id="341" w:author="Užívateľ" w:date="2022-08-10T12:13:00Z"/>
                <w:rFonts w:ascii="Arial" w:hAnsi="Arial" w:cs="Arial"/>
                <w:b/>
                <w:bCs/>
                <w:sz w:val="20"/>
                <w:szCs w:val="20"/>
              </w:rPr>
            </w:pPr>
            <w:del w:id="342" w:author="Užívateľ" w:date="2022-08-10T12:13:00Z">
              <w:r w:rsidRPr="002C3A60" w:rsidDel="0006201E">
                <w:rPr>
                  <w:rFonts w:ascii="Arial" w:hAnsi="Arial" w:cs="Arial"/>
                  <w:b/>
                  <w:bCs/>
                  <w:sz w:val="20"/>
                  <w:szCs w:val="20"/>
                </w:rPr>
                <w:delText>Forma predloženia prílohy</w:delText>
              </w:r>
            </w:del>
          </w:p>
          <w:p w14:paraId="23D836B9" w14:textId="77777777" w:rsidR="00997F82" w:rsidRPr="002C3A60" w:rsidDel="0006201E" w:rsidRDefault="00997F82" w:rsidP="00066F24">
            <w:pPr>
              <w:spacing w:before="120" w:after="0" w:line="240" w:lineRule="auto"/>
              <w:ind w:left="85" w:right="85"/>
              <w:jc w:val="both"/>
              <w:rPr>
                <w:del w:id="343" w:author="Užívateľ" w:date="2022-08-10T12:13:00Z"/>
                <w:rFonts w:ascii="Arial" w:hAnsi="Arial" w:cs="Arial"/>
                <w:bCs/>
                <w:sz w:val="20"/>
                <w:szCs w:val="20"/>
              </w:rPr>
            </w:pPr>
            <w:del w:id="344" w:author="Užívateľ" w:date="2022-08-10T12:13:00Z">
              <w:r w:rsidRPr="002C3A60" w:rsidDel="0006201E">
                <w:rPr>
                  <w:rFonts w:ascii="Arial" w:hAnsi="Arial" w:cs="Arial"/>
                  <w:bCs/>
                  <w:sz w:val="20"/>
                  <w:szCs w:val="20"/>
                </w:rPr>
                <w:delText>Listinná: Originál, alebo úradne overená kópia.</w:delText>
              </w:r>
            </w:del>
          </w:p>
          <w:p w14:paraId="23D836BA" w14:textId="77777777" w:rsidR="00997F82" w:rsidRPr="002C3A60" w:rsidRDefault="00997F82" w:rsidP="00066F24">
            <w:pPr>
              <w:spacing w:after="120" w:line="240" w:lineRule="auto"/>
              <w:ind w:left="85" w:right="85"/>
              <w:jc w:val="both"/>
              <w:rPr>
                <w:rFonts w:ascii="Arial" w:hAnsi="Arial" w:cs="Arial"/>
                <w:bCs/>
                <w:sz w:val="20"/>
                <w:szCs w:val="20"/>
              </w:rPr>
            </w:pPr>
            <w:del w:id="345" w:author="Užívateľ" w:date="2022-08-10T12:13:00Z">
              <w:r w:rsidRPr="002C3A60" w:rsidDel="0006201E">
                <w:rPr>
                  <w:rFonts w:ascii="Arial" w:hAnsi="Arial" w:cs="Arial"/>
                  <w:bCs/>
                  <w:sz w:val="20"/>
                  <w:szCs w:val="20"/>
                </w:rPr>
                <w:delText>Elektronická: Sken (vo formáte .pdf) na CD/DVD</w:delText>
              </w:r>
            </w:del>
          </w:p>
        </w:tc>
      </w:tr>
      <w:tr w:rsidR="00997F82" w:rsidRPr="009E297B" w:rsidDel="00B22C41" w14:paraId="23D836BD" w14:textId="19EF421E" w:rsidTr="004461E5">
        <w:tblPrEx>
          <w:tblCellMar>
            <w:left w:w="108" w:type="dxa"/>
            <w:right w:w="108" w:type="dxa"/>
          </w:tblCellMar>
        </w:tblPrEx>
        <w:trPr>
          <w:trHeight w:val="287"/>
          <w:del w:id="346" w:author="Húšťava, Filip" w:date="2022-09-02T10:06:00Z"/>
        </w:trPr>
        <w:tc>
          <w:tcPr>
            <w:tcW w:w="9776" w:type="dxa"/>
            <w:shd w:val="clear" w:color="auto" w:fill="F2F2F2" w:themeFill="background1" w:themeFillShade="F2"/>
          </w:tcPr>
          <w:p w14:paraId="23D836BC" w14:textId="64408305" w:rsidR="00997F82" w:rsidRPr="002C3A60" w:rsidDel="00B22C41" w:rsidRDefault="00997F82" w:rsidP="00EA4E07">
            <w:pPr>
              <w:pStyle w:val="Odsekzoznamu"/>
              <w:numPr>
                <w:ilvl w:val="1"/>
                <w:numId w:val="23"/>
              </w:numPr>
              <w:spacing w:before="120" w:after="120" w:line="240" w:lineRule="auto"/>
              <w:ind w:left="933" w:hanging="709"/>
              <w:rPr>
                <w:del w:id="347" w:author="Húšťava, Filip" w:date="2022-09-02T10:06:00Z"/>
                <w:rFonts w:ascii="Arial" w:hAnsi="Arial" w:cs="Arial"/>
                <w:b/>
                <w:color w:val="44546A" w:themeColor="text2"/>
                <w:szCs w:val="19"/>
              </w:rPr>
            </w:pPr>
            <w:del w:id="348" w:author="Húšťava, Filip" w:date="2022-09-02T10:06:00Z">
              <w:r w:rsidDel="00B22C41">
                <w:rPr>
                  <w:rFonts w:ascii="Arial" w:hAnsi="Arial" w:cs="Arial"/>
                  <w:b/>
                  <w:color w:val="44546A" w:themeColor="text2"/>
                  <w:szCs w:val="19"/>
                </w:rPr>
                <w:delText>Test podniku v ťažkostiach a účtovná závierka</w:delText>
              </w:r>
            </w:del>
          </w:p>
        </w:tc>
      </w:tr>
      <w:tr w:rsidR="00997F82" w:rsidRPr="006A79F0" w:rsidDel="00B22C41" w14:paraId="23D836CC" w14:textId="58C9DC1B" w:rsidTr="004461E5">
        <w:tblPrEx>
          <w:tblCellMar>
            <w:left w:w="108" w:type="dxa"/>
            <w:right w:w="108" w:type="dxa"/>
          </w:tblCellMar>
        </w:tblPrEx>
        <w:trPr>
          <w:del w:id="349" w:author="Húšťava, Filip" w:date="2022-09-02T10:06:00Z"/>
        </w:trPr>
        <w:tc>
          <w:tcPr>
            <w:tcW w:w="9776" w:type="dxa"/>
            <w:tcBorders>
              <w:bottom w:val="single" w:sz="4" w:space="0" w:color="auto"/>
            </w:tcBorders>
          </w:tcPr>
          <w:p w14:paraId="23D836BE" w14:textId="38E22CA4" w:rsidR="00A859C8" w:rsidDel="00B22C41" w:rsidRDefault="00997F82" w:rsidP="00A859C8">
            <w:pPr>
              <w:spacing w:before="120" w:after="120" w:line="240" w:lineRule="auto"/>
              <w:ind w:left="85" w:right="85"/>
              <w:jc w:val="both"/>
              <w:rPr>
                <w:del w:id="350" w:author="Húšťava, Filip" w:date="2022-09-02T10:06:00Z"/>
                <w:rFonts w:ascii="Arial" w:hAnsi="Arial" w:cs="Arial"/>
                <w:bCs/>
                <w:sz w:val="20"/>
                <w:szCs w:val="20"/>
              </w:rPr>
            </w:pPr>
            <w:del w:id="351" w:author="Húšťava, Filip" w:date="2022-09-02T10:06:00Z">
              <w:r w:rsidDel="00B22C41">
                <w:rPr>
                  <w:rFonts w:ascii="Arial" w:hAnsi="Arial" w:cs="Arial"/>
                  <w:bCs/>
                  <w:sz w:val="20"/>
                  <w:szCs w:val="20"/>
                </w:rPr>
                <w:delText>V rámci tejto prílohy ŽoPr žiadateľ predkladá test podniku v</w:delText>
              </w:r>
              <w:r w:rsidR="00643184" w:rsidDel="00B22C41">
                <w:rPr>
                  <w:rFonts w:ascii="Arial" w:hAnsi="Arial" w:cs="Arial"/>
                  <w:bCs/>
                  <w:sz w:val="20"/>
                  <w:szCs w:val="20"/>
                </w:rPr>
                <w:delText> </w:delText>
              </w:r>
              <w:r w:rsidDel="00B22C41">
                <w:rPr>
                  <w:rFonts w:ascii="Arial" w:hAnsi="Arial" w:cs="Arial"/>
                  <w:bCs/>
                  <w:sz w:val="20"/>
                  <w:szCs w:val="20"/>
                </w:rPr>
                <w:delText xml:space="preserve">ťažkostiach </w:delText>
              </w:r>
              <w:r w:rsidR="00A859C8" w:rsidRPr="00A97509" w:rsidDel="00B22C41">
                <w:rPr>
                  <w:rFonts w:ascii="Arial" w:hAnsi="Arial" w:cs="Arial"/>
                  <w:bCs/>
                  <w:sz w:val="20"/>
                  <w:szCs w:val="20"/>
                </w:rPr>
                <w:delText>obsahujúci úvodnú stranu (prvý hárok formulára testu „Určenie referenčného účtovného obdobia) a samotný test (príslušný hárok podľa právnej formy a spôsobu vedenia účtovníctva žiadateľa) a k tomu:</w:delText>
              </w:r>
            </w:del>
          </w:p>
          <w:p w14:paraId="23D836BF" w14:textId="3469BA40" w:rsidR="00643184" w:rsidDel="00B22C41" w:rsidRDefault="00997F82" w:rsidP="00374B3F">
            <w:pPr>
              <w:pStyle w:val="Odsekzoznamu"/>
              <w:numPr>
                <w:ilvl w:val="1"/>
                <w:numId w:val="5"/>
              </w:numPr>
              <w:spacing w:before="120" w:after="120" w:line="240" w:lineRule="auto"/>
              <w:ind w:left="942" w:right="85"/>
              <w:jc w:val="both"/>
              <w:rPr>
                <w:del w:id="352" w:author="Húšťava, Filip" w:date="2022-09-02T10:06:00Z"/>
                <w:rFonts w:ascii="Arial" w:hAnsi="Arial" w:cs="Arial"/>
                <w:bCs/>
                <w:sz w:val="20"/>
                <w:szCs w:val="20"/>
              </w:rPr>
            </w:pPr>
            <w:del w:id="353" w:author="Húšťava, Filip" w:date="2022-09-02T10:06:00Z">
              <w:r w:rsidRPr="00374B3F" w:rsidDel="00B22C41">
                <w:rPr>
                  <w:rFonts w:ascii="Arial" w:hAnsi="Arial" w:cs="Arial"/>
                  <w:bCs/>
                  <w:sz w:val="20"/>
                  <w:szCs w:val="20"/>
                </w:rPr>
                <w:delText>účtovnú závierku za posledné schválené účtovné obdobie (ak relevantné). Za posledné schválené účtovné obdobie sa považuje účtovné obdobie bezprostredne predchádzajúce podaniu ŽoPr, za ktoré žiadateľ disponuje schválenou účtovnou závierku.</w:delText>
              </w:r>
              <w:r w:rsidR="00643184" w:rsidRPr="00374B3F" w:rsidDel="00B22C41">
                <w:rPr>
                  <w:rFonts w:ascii="Arial" w:hAnsi="Arial" w:cs="Arial"/>
                  <w:bCs/>
                  <w:sz w:val="20"/>
                  <w:szCs w:val="20"/>
                </w:rPr>
                <w:delText xml:space="preserve"> </w:delText>
              </w:r>
            </w:del>
          </w:p>
          <w:p w14:paraId="23D836C0" w14:textId="571AF680" w:rsidR="00997F82" w:rsidRPr="00D01EF0" w:rsidDel="00B22C41" w:rsidRDefault="00997F82" w:rsidP="00066F24">
            <w:pPr>
              <w:spacing w:before="120" w:after="120" w:line="240" w:lineRule="auto"/>
              <w:ind w:left="85" w:right="85"/>
              <w:jc w:val="both"/>
              <w:rPr>
                <w:del w:id="354" w:author="Húšťava, Filip" w:date="2022-09-02T10:06:00Z"/>
                <w:rFonts w:ascii="Arial" w:hAnsi="Arial" w:cs="Arial"/>
                <w:bCs/>
                <w:sz w:val="20"/>
                <w:szCs w:val="20"/>
              </w:rPr>
            </w:pPr>
            <w:del w:id="355" w:author="Húšťava, Filip" w:date="2022-09-02T10:06:00Z">
              <w:r w:rsidRPr="00D01EF0" w:rsidDel="00B22C41">
                <w:rPr>
                  <w:rFonts w:ascii="Arial" w:hAnsi="Arial" w:cs="Arial"/>
                  <w:bCs/>
                  <w:sz w:val="20"/>
                  <w:szCs w:val="20"/>
                </w:rPr>
                <w:delText>Test podniku v ťažkostiach musí byť žiadateľom vypracovaný a predložený na záväznom formulári podľa dokumentu "Inštrukcia k určeniu podniku v ťažkostiach".</w:delText>
              </w:r>
            </w:del>
          </w:p>
          <w:p w14:paraId="23D836C1" w14:textId="479BFB3D" w:rsidR="00997F82" w:rsidRPr="00D01EF0" w:rsidDel="00B22C41" w:rsidRDefault="00997F82" w:rsidP="00066F24">
            <w:pPr>
              <w:pStyle w:val="Odsekzoznamu"/>
              <w:spacing w:before="120" w:after="120" w:line="240" w:lineRule="auto"/>
              <w:ind w:left="85" w:right="85"/>
              <w:contextualSpacing w:val="0"/>
              <w:jc w:val="both"/>
              <w:rPr>
                <w:del w:id="356" w:author="Húšťava, Filip" w:date="2022-09-02T10:06:00Z"/>
                <w:rFonts w:ascii="Arial" w:hAnsi="Arial" w:cs="Arial"/>
                <w:bCs/>
                <w:sz w:val="20"/>
                <w:szCs w:val="20"/>
              </w:rPr>
            </w:pPr>
            <w:del w:id="357" w:author="Húšťava, Filip" w:date="2022-09-02T10:06:00Z">
              <w:r w:rsidRPr="00D01EF0" w:rsidDel="00B22C41">
                <w:rPr>
                  <w:rFonts w:ascii="Arial" w:hAnsi="Arial" w:cs="Arial"/>
                  <w:bCs/>
                  <w:sz w:val="20"/>
                  <w:szCs w:val="20"/>
                </w:rPr>
                <w:delText xml:space="preserve">Pokiaľ je účtovná závierka dostupná na </w:delText>
              </w:r>
              <w:r w:rsidR="005B59BC" w:rsidDel="00B22C41">
                <w:fldChar w:fldCharType="begin"/>
              </w:r>
              <w:r w:rsidR="004555D3" w:rsidDel="00B22C41">
                <w:delInstrText xml:space="preserve"> HYPERLINK "http://www.registeruz.sk" </w:delInstrText>
              </w:r>
              <w:r w:rsidR="005B59BC" w:rsidDel="00B22C41">
                <w:fldChar w:fldCharType="separate"/>
              </w:r>
              <w:r w:rsidRPr="00D01EF0" w:rsidDel="00B22C41">
                <w:rPr>
                  <w:rStyle w:val="Hypertextovprepojenie"/>
                  <w:rFonts w:cs="Arial"/>
                  <w:bCs/>
                  <w:sz w:val="20"/>
                  <w:szCs w:val="20"/>
                </w:rPr>
                <w:delText>www.registeruz.sk</w:delText>
              </w:r>
              <w:r w:rsidR="005B59BC" w:rsidDel="00B22C41">
                <w:rPr>
                  <w:rStyle w:val="Hypertextovprepojenie"/>
                  <w:rFonts w:cs="Arial"/>
                  <w:bCs/>
                  <w:sz w:val="20"/>
                  <w:szCs w:val="20"/>
                </w:rPr>
                <w:fldChar w:fldCharType="end"/>
              </w:r>
              <w:r w:rsidRPr="00D01EF0" w:rsidDel="00B22C41">
                <w:rPr>
                  <w:rFonts w:ascii="Arial" w:hAnsi="Arial" w:cs="Arial"/>
                  <w:bCs/>
                  <w:sz w:val="20"/>
                  <w:szCs w:val="20"/>
                </w:rPr>
                <w:delText xml:space="preserve"> uvedie žiadateľ v časti 10 Formulára ŽoPr jednoznačný odkaz (link, resp. hypert</w:delText>
              </w:r>
              <w:r w:rsidDel="00B22C41">
                <w:rPr>
                  <w:rFonts w:ascii="Arial" w:hAnsi="Arial" w:cs="Arial"/>
                  <w:bCs/>
                  <w:sz w:val="20"/>
                  <w:szCs w:val="20"/>
                </w:rPr>
                <w:delText>e</w:delText>
              </w:r>
              <w:r w:rsidRPr="00D01EF0" w:rsidDel="00B22C41">
                <w:rPr>
                  <w:rFonts w:ascii="Arial" w:hAnsi="Arial" w:cs="Arial"/>
                  <w:bCs/>
                  <w:sz w:val="20"/>
                  <w:szCs w:val="20"/>
                </w:rPr>
                <w:delText>xtový odkaz) na túto závierku.</w:delText>
              </w:r>
            </w:del>
          </w:p>
          <w:p w14:paraId="23D836C2" w14:textId="2322F354" w:rsidR="00997F82" w:rsidDel="00B22C41" w:rsidRDefault="00997F82" w:rsidP="00066F24">
            <w:pPr>
              <w:pStyle w:val="Odsekzoznamu"/>
              <w:spacing w:before="120" w:after="120" w:line="240" w:lineRule="auto"/>
              <w:ind w:left="85" w:right="85"/>
              <w:contextualSpacing w:val="0"/>
              <w:jc w:val="both"/>
              <w:rPr>
                <w:del w:id="358" w:author="Húšťava, Filip" w:date="2022-09-02T10:06:00Z"/>
                <w:rFonts w:ascii="Arial" w:hAnsi="Arial" w:cs="Arial"/>
                <w:bCs/>
                <w:sz w:val="20"/>
                <w:szCs w:val="20"/>
              </w:rPr>
            </w:pPr>
            <w:del w:id="359" w:author="Húšťava, Filip" w:date="2022-09-02T10:06:00Z">
              <w:r w:rsidRPr="00D01EF0" w:rsidDel="00B22C41">
                <w:rPr>
                  <w:rFonts w:ascii="Arial" w:hAnsi="Arial" w:cs="Arial"/>
                  <w:bCs/>
                  <w:sz w:val="20"/>
                  <w:szCs w:val="20"/>
                </w:rPr>
                <w:delTex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delText>
              </w:r>
            </w:del>
          </w:p>
          <w:p w14:paraId="23D836C3" w14:textId="3B4F3F06" w:rsidR="00997F82" w:rsidDel="00B22C41" w:rsidRDefault="00997F82" w:rsidP="00066F24">
            <w:pPr>
              <w:spacing w:before="120" w:after="120" w:line="240" w:lineRule="auto"/>
              <w:ind w:left="85" w:right="85"/>
              <w:jc w:val="both"/>
              <w:rPr>
                <w:del w:id="360" w:author="Húšťava, Filip" w:date="2022-09-02T10:06:00Z"/>
                <w:rFonts w:ascii="Arial" w:hAnsi="Arial" w:cs="Arial"/>
                <w:bCs/>
                <w:sz w:val="20"/>
                <w:szCs w:val="20"/>
              </w:rPr>
            </w:pPr>
            <w:del w:id="361" w:author="Húšťava, Filip" w:date="2022-09-02T10:06:00Z">
              <w:r w:rsidRPr="008C100C" w:rsidDel="00B22C41">
                <w:rPr>
                  <w:rFonts w:ascii="Arial" w:hAnsi="Arial" w:cs="Arial"/>
                  <w:bCs/>
                  <w:sz w:val="20"/>
                  <w:szCs w:val="20"/>
                </w:rPr>
                <w:delText>Záväzný formulár prílohy ŽoP</w:delText>
              </w:r>
              <w:r w:rsidDel="00B22C41">
                <w:rPr>
                  <w:rFonts w:ascii="Arial" w:hAnsi="Arial" w:cs="Arial"/>
                  <w:bCs/>
                  <w:sz w:val="20"/>
                  <w:szCs w:val="20"/>
                </w:rPr>
                <w:delText>r</w:delText>
              </w:r>
              <w:r w:rsidRPr="008C100C" w:rsidDel="00B22C41">
                <w:rPr>
                  <w:rFonts w:ascii="Arial" w:hAnsi="Arial" w:cs="Arial"/>
                  <w:bCs/>
                  <w:sz w:val="20"/>
                  <w:szCs w:val="20"/>
                </w:rPr>
                <w:delText xml:space="preserve"> </w:delText>
              </w:r>
              <w:r w:rsidDel="00B22C41">
                <w:rPr>
                  <w:rFonts w:ascii="Arial" w:hAnsi="Arial" w:cs="Arial"/>
                  <w:bCs/>
                  <w:sz w:val="20"/>
                  <w:szCs w:val="20"/>
                </w:rPr>
                <w:delText>vrátane bližšej inštrukcie k jeho vyplneniu tvorí súčasť príloh k ŽoPr.</w:delText>
              </w:r>
            </w:del>
          </w:p>
          <w:p w14:paraId="23D836C4" w14:textId="0A314C0E" w:rsidR="00997F82" w:rsidDel="00B22C41" w:rsidRDefault="00997F82" w:rsidP="004461E5">
            <w:pPr>
              <w:keepNext/>
              <w:spacing w:before="240" w:after="120" w:line="240" w:lineRule="auto"/>
              <w:ind w:left="85" w:right="85"/>
              <w:jc w:val="both"/>
              <w:rPr>
                <w:del w:id="362" w:author="Húšťava, Filip" w:date="2022-09-02T10:06:00Z"/>
                <w:rFonts w:ascii="Arial" w:hAnsi="Arial" w:cs="Arial"/>
                <w:b/>
                <w:bCs/>
                <w:sz w:val="20"/>
                <w:szCs w:val="20"/>
              </w:rPr>
            </w:pPr>
            <w:del w:id="363" w:author="Húšťava, Filip" w:date="2022-09-02T10:06:00Z">
              <w:r w:rsidRPr="002C3A60" w:rsidDel="00B22C41">
                <w:rPr>
                  <w:rFonts w:ascii="Arial" w:hAnsi="Arial" w:cs="Arial"/>
                  <w:b/>
                  <w:bCs/>
                  <w:sz w:val="20"/>
                  <w:szCs w:val="20"/>
                </w:rPr>
                <w:delText>Forma predloženia prílohy</w:delText>
              </w:r>
            </w:del>
          </w:p>
          <w:p w14:paraId="23D836C5" w14:textId="203F7CDF" w:rsidR="00997F82" w:rsidRPr="001A21E5" w:rsidDel="00B22C41" w:rsidRDefault="00997F82" w:rsidP="00066F24">
            <w:pPr>
              <w:spacing w:before="120" w:after="120" w:line="240" w:lineRule="auto"/>
              <w:ind w:left="85" w:right="85"/>
              <w:jc w:val="both"/>
              <w:rPr>
                <w:del w:id="364" w:author="Húšťava, Filip" w:date="2022-09-02T10:06:00Z"/>
                <w:rFonts w:ascii="Arial" w:hAnsi="Arial" w:cs="Arial"/>
                <w:bCs/>
                <w:sz w:val="20"/>
                <w:szCs w:val="20"/>
              </w:rPr>
            </w:pPr>
            <w:del w:id="365" w:author="Húšťava, Filip" w:date="2022-09-02T10:06:00Z">
              <w:r w:rsidRPr="001A21E5" w:rsidDel="00B22C41">
                <w:rPr>
                  <w:rFonts w:ascii="Arial" w:hAnsi="Arial" w:cs="Arial"/>
                  <w:bCs/>
                  <w:sz w:val="20"/>
                  <w:szCs w:val="20"/>
                </w:rPr>
                <w:delText>Test podniku v ťažkostiach:</w:delText>
              </w:r>
            </w:del>
          </w:p>
          <w:p w14:paraId="23D836C6" w14:textId="3EA62AF0" w:rsidR="00997F82" w:rsidRPr="002C3A60" w:rsidDel="00B22C41" w:rsidRDefault="00997F82" w:rsidP="00066F24">
            <w:pPr>
              <w:spacing w:before="120" w:after="0" w:line="240" w:lineRule="auto"/>
              <w:ind w:left="85" w:right="85"/>
              <w:jc w:val="both"/>
              <w:rPr>
                <w:del w:id="366" w:author="Húšťava, Filip" w:date="2022-09-02T10:06:00Z"/>
                <w:rFonts w:ascii="Arial" w:hAnsi="Arial" w:cs="Arial"/>
                <w:bCs/>
                <w:sz w:val="20"/>
                <w:szCs w:val="20"/>
              </w:rPr>
            </w:pPr>
            <w:del w:id="367" w:author="Húšťava, Filip" w:date="2022-09-02T10:06:00Z">
              <w:r w:rsidRPr="002C3A60" w:rsidDel="00B22C41">
                <w:rPr>
                  <w:rFonts w:ascii="Arial" w:hAnsi="Arial" w:cs="Arial"/>
                  <w:bCs/>
                  <w:sz w:val="20"/>
                  <w:szCs w:val="20"/>
                </w:rPr>
                <w:delText>Listinná: Originál</w:delText>
              </w:r>
            </w:del>
          </w:p>
          <w:p w14:paraId="23D836C7" w14:textId="3A8D1329" w:rsidR="00997F82" w:rsidDel="00B22C41" w:rsidRDefault="00997F82" w:rsidP="00066F24">
            <w:pPr>
              <w:spacing w:line="240" w:lineRule="auto"/>
              <w:ind w:left="85" w:right="85"/>
              <w:jc w:val="both"/>
              <w:rPr>
                <w:del w:id="368" w:author="Húšťava, Filip" w:date="2022-09-02T10:06:00Z"/>
                <w:rFonts w:ascii="Arial" w:hAnsi="Arial" w:cs="Arial"/>
                <w:bCs/>
                <w:sz w:val="20"/>
                <w:szCs w:val="20"/>
              </w:rPr>
            </w:pPr>
            <w:del w:id="369" w:author="Húšťava, Filip" w:date="2022-09-02T10:06:00Z">
              <w:r w:rsidRPr="002C3A60" w:rsidDel="00B22C41">
                <w:rPr>
                  <w:rFonts w:ascii="Arial" w:hAnsi="Arial" w:cs="Arial"/>
                  <w:bCs/>
                  <w:sz w:val="20"/>
                  <w:szCs w:val="20"/>
                </w:rPr>
                <w:delText xml:space="preserve">Elektronická: </w:delText>
              </w:r>
              <w:r w:rsidDel="00B22C41">
                <w:rPr>
                  <w:rFonts w:ascii="Arial" w:hAnsi="Arial" w:cs="Arial"/>
                  <w:bCs/>
                  <w:sz w:val="20"/>
                  <w:szCs w:val="20"/>
                </w:rPr>
                <w:delText>Excel</w:delText>
              </w:r>
              <w:r w:rsidRPr="002C3A60" w:rsidDel="00B22C41">
                <w:rPr>
                  <w:rFonts w:ascii="Arial" w:hAnsi="Arial" w:cs="Arial"/>
                  <w:bCs/>
                  <w:sz w:val="20"/>
                  <w:szCs w:val="20"/>
                </w:rPr>
                <w:delText xml:space="preserve"> (vo formáte .</w:delText>
              </w:r>
              <w:r w:rsidDel="00B22C41">
                <w:rPr>
                  <w:rFonts w:ascii="Arial" w:hAnsi="Arial" w:cs="Arial"/>
                  <w:bCs/>
                  <w:sz w:val="20"/>
                  <w:szCs w:val="20"/>
                </w:rPr>
                <w:delText>xls</w:delText>
              </w:r>
              <w:r w:rsidRPr="002C3A60" w:rsidDel="00B22C41">
                <w:rPr>
                  <w:rFonts w:ascii="Arial" w:hAnsi="Arial" w:cs="Arial"/>
                  <w:bCs/>
                  <w:sz w:val="20"/>
                  <w:szCs w:val="20"/>
                </w:rPr>
                <w:delText>) na CD/DVD</w:delText>
              </w:r>
            </w:del>
          </w:p>
          <w:p w14:paraId="23D836C8" w14:textId="10490691" w:rsidR="00997F82" w:rsidDel="00B22C41" w:rsidRDefault="00997F82" w:rsidP="00066F24">
            <w:pPr>
              <w:spacing w:before="120" w:after="120" w:line="240" w:lineRule="auto"/>
              <w:ind w:left="85" w:right="85"/>
              <w:jc w:val="both"/>
              <w:rPr>
                <w:del w:id="370" w:author="Húšťava, Filip" w:date="2022-09-02T10:06:00Z"/>
                <w:rFonts w:ascii="Arial" w:hAnsi="Arial" w:cs="Arial"/>
                <w:bCs/>
                <w:sz w:val="20"/>
                <w:szCs w:val="20"/>
              </w:rPr>
            </w:pPr>
            <w:del w:id="371" w:author="Húšťava, Filip" w:date="2022-09-02T10:06:00Z">
              <w:r w:rsidDel="00B22C41">
                <w:rPr>
                  <w:rFonts w:ascii="Arial" w:hAnsi="Arial" w:cs="Arial"/>
                  <w:bCs/>
                  <w:sz w:val="20"/>
                  <w:szCs w:val="20"/>
                </w:rPr>
                <w:lastRenderedPageBreak/>
                <w:delText>Účtovná závierka (ak sa neuvádza odkaz na jej zverejnenie v rámci registra účtovných závierok):</w:delText>
              </w:r>
            </w:del>
          </w:p>
          <w:p w14:paraId="23D836C9" w14:textId="5C8D9C60" w:rsidR="00997F82" w:rsidRPr="002C3A60" w:rsidDel="00B22C41" w:rsidRDefault="00997F82" w:rsidP="00066F24">
            <w:pPr>
              <w:spacing w:before="120" w:after="0" w:line="240" w:lineRule="auto"/>
              <w:ind w:left="85" w:right="85"/>
              <w:jc w:val="both"/>
              <w:rPr>
                <w:del w:id="372" w:author="Húšťava, Filip" w:date="2022-09-02T10:06:00Z"/>
                <w:rFonts w:ascii="Arial" w:hAnsi="Arial" w:cs="Arial"/>
                <w:bCs/>
                <w:sz w:val="20"/>
                <w:szCs w:val="20"/>
              </w:rPr>
            </w:pPr>
            <w:del w:id="373" w:author="Húšťava, Filip" w:date="2022-09-02T10:06:00Z">
              <w:r w:rsidRPr="002C3A60" w:rsidDel="00B22C41">
                <w:rPr>
                  <w:rFonts w:ascii="Arial" w:hAnsi="Arial" w:cs="Arial"/>
                  <w:bCs/>
                  <w:sz w:val="20"/>
                  <w:szCs w:val="20"/>
                </w:rPr>
                <w:delText>Listinná: Originál</w:delText>
              </w:r>
            </w:del>
          </w:p>
          <w:p w14:paraId="23D836CA" w14:textId="6A083897" w:rsidR="00997F82" w:rsidDel="00B22C41" w:rsidRDefault="00997F82" w:rsidP="00066F24">
            <w:pPr>
              <w:spacing w:after="120" w:line="240" w:lineRule="auto"/>
              <w:ind w:left="85" w:right="85"/>
              <w:jc w:val="both"/>
              <w:rPr>
                <w:del w:id="374" w:author="Húšťava, Filip" w:date="2022-09-02T10:06:00Z"/>
                <w:rFonts w:ascii="Arial" w:hAnsi="Arial" w:cs="Arial"/>
                <w:bCs/>
                <w:sz w:val="20"/>
                <w:szCs w:val="20"/>
              </w:rPr>
            </w:pPr>
            <w:del w:id="375" w:author="Húšťava, Filip" w:date="2022-09-02T10:06:00Z">
              <w:r w:rsidRPr="002C3A60" w:rsidDel="00B22C41">
                <w:rPr>
                  <w:rFonts w:ascii="Arial" w:hAnsi="Arial" w:cs="Arial"/>
                  <w:bCs/>
                  <w:sz w:val="20"/>
                  <w:szCs w:val="20"/>
                </w:rPr>
                <w:delText xml:space="preserve">Elektronická: </w:delText>
              </w:r>
              <w:r w:rsidDel="00B22C41">
                <w:rPr>
                  <w:rFonts w:ascii="Arial" w:hAnsi="Arial" w:cs="Arial"/>
                  <w:bCs/>
                  <w:sz w:val="20"/>
                  <w:szCs w:val="20"/>
                </w:rPr>
                <w:delText>Sken</w:delText>
              </w:r>
              <w:r w:rsidRPr="002C3A60" w:rsidDel="00B22C41">
                <w:rPr>
                  <w:rFonts w:ascii="Arial" w:hAnsi="Arial" w:cs="Arial"/>
                  <w:bCs/>
                  <w:sz w:val="20"/>
                  <w:szCs w:val="20"/>
                </w:rPr>
                <w:delText xml:space="preserve"> (vo formáte .</w:delText>
              </w:r>
              <w:r w:rsidDel="00B22C41">
                <w:rPr>
                  <w:rFonts w:ascii="Arial" w:hAnsi="Arial" w:cs="Arial"/>
                  <w:bCs/>
                  <w:sz w:val="20"/>
                  <w:szCs w:val="20"/>
                </w:rPr>
                <w:delText>pdf</w:delText>
              </w:r>
              <w:r w:rsidRPr="002C3A60" w:rsidDel="00B22C41">
                <w:rPr>
                  <w:rFonts w:ascii="Arial" w:hAnsi="Arial" w:cs="Arial"/>
                  <w:bCs/>
                  <w:sz w:val="20"/>
                  <w:szCs w:val="20"/>
                </w:rPr>
                <w:delText>) na CD/DVD</w:delText>
              </w:r>
            </w:del>
          </w:p>
          <w:p w14:paraId="23D836CB" w14:textId="586FEC52" w:rsidR="00F34153" w:rsidRPr="002C3A60" w:rsidDel="00B22C41" w:rsidRDefault="00F34153" w:rsidP="00F34153">
            <w:pPr>
              <w:spacing w:after="120" w:line="240" w:lineRule="auto"/>
              <w:ind w:left="85" w:right="85"/>
              <w:jc w:val="both"/>
              <w:rPr>
                <w:del w:id="376" w:author="Húšťava, Filip" w:date="2022-09-02T10:06:00Z"/>
                <w:rFonts w:ascii="Arial" w:hAnsi="Arial" w:cs="Arial"/>
                <w:bCs/>
                <w:sz w:val="20"/>
                <w:szCs w:val="20"/>
              </w:rPr>
            </w:pPr>
          </w:p>
        </w:tc>
      </w:tr>
      <w:tr w:rsidR="00997F82" w:rsidRPr="009E297B" w14:paraId="23D836CE" w14:textId="77777777" w:rsidTr="004461E5">
        <w:tblPrEx>
          <w:tblCellMar>
            <w:left w:w="108" w:type="dxa"/>
            <w:right w:w="108" w:type="dxa"/>
          </w:tblCellMar>
        </w:tblPrEx>
        <w:trPr>
          <w:trHeight w:val="287"/>
        </w:trPr>
        <w:tc>
          <w:tcPr>
            <w:tcW w:w="9776" w:type="dxa"/>
            <w:shd w:val="clear" w:color="auto" w:fill="F2F2F2" w:themeFill="background1" w:themeFillShade="F2"/>
          </w:tcPr>
          <w:p w14:paraId="23D836CD" w14:textId="6A2D8266" w:rsidR="002F6B70" w:rsidRDefault="00997F82">
            <w:pPr>
              <w:pStyle w:val="Odsekzoznamu"/>
              <w:keepNext/>
              <w:numPr>
                <w:ilvl w:val="1"/>
                <w:numId w:val="23"/>
              </w:numPr>
              <w:spacing w:before="120" w:after="120" w:line="240" w:lineRule="auto"/>
              <w:ind w:left="936" w:hanging="709"/>
              <w:rPr>
                <w:rFonts w:ascii="Arial" w:hAnsi="Arial" w:cs="Arial"/>
                <w:b/>
                <w:color w:val="44546A" w:themeColor="text2"/>
                <w:szCs w:val="19"/>
              </w:rPr>
              <w:pPrChange w:id="377" w:author="Húšťava, Filip" w:date="2022-09-02T10:06:00Z">
                <w:pPr>
                  <w:pStyle w:val="Odsekzoznamu"/>
                  <w:numPr>
                    <w:ilvl w:val="1"/>
                    <w:numId w:val="23"/>
                  </w:numPr>
                  <w:spacing w:before="120" w:after="120" w:line="240" w:lineRule="auto"/>
                  <w:ind w:left="933" w:hanging="709"/>
                </w:pPr>
              </w:pPrChange>
            </w:pPr>
            <w:r>
              <w:rPr>
                <w:rFonts w:ascii="Arial" w:hAnsi="Arial" w:cs="Arial"/>
                <w:b/>
                <w:color w:val="44546A" w:themeColor="text2"/>
                <w:szCs w:val="19"/>
              </w:rPr>
              <w:lastRenderedPageBreak/>
              <w:t>Dokumenty preukazujúce finančnú spôsobilosť žiadateľa</w:t>
            </w:r>
          </w:p>
        </w:tc>
      </w:tr>
      <w:tr w:rsidR="00997F82" w:rsidRPr="006A79F0" w14:paraId="23D836DA" w14:textId="77777777" w:rsidTr="004461E5">
        <w:tblPrEx>
          <w:tblCellMar>
            <w:left w:w="108" w:type="dxa"/>
            <w:right w:w="108" w:type="dxa"/>
          </w:tblCellMar>
        </w:tblPrEx>
        <w:tc>
          <w:tcPr>
            <w:tcW w:w="9776" w:type="dxa"/>
            <w:tcBorders>
              <w:bottom w:val="single" w:sz="4" w:space="0" w:color="auto"/>
            </w:tcBorders>
          </w:tcPr>
          <w:p w14:paraId="23D836CF"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23D836D0"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23D836D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23D836D2"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23D836D3" w14:textId="77777777" w:rsidR="00997F82" w:rsidRDefault="00997F82" w:rsidP="00DA73FA">
            <w:pPr>
              <w:pStyle w:val="Odsekzoznamu"/>
              <w:widowControl w:val="0"/>
              <w:numPr>
                <w:ilvl w:val="0"/>
                <w:numId w:val="25"/>
              </w:numPr>
              <w:spacing w:before="60" w:after="60" w:line="240" w:lineRule="auto"/>
              <w:ind w:right="85"/>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6B387A">
              <w:rPr>
                <w:rFonts w:ascii="Arial" w:hAnsi="Arial" w:cs="Arial"/>
                <w:bCs/>
                <w:sz w:val="20"/>
                <w:szCs w:val="20"/>
              </w:rPr>
              <w:t>IROP-CLLD-AKD6-512</w:t>
            </w:r>
            <w:r w:rsidR="00DA73FA" w:rsidRPr="00DA73FA">
              <w:rPr>
                <w:rFonts w:ascii="Arial" w:hAnsi="Arial" w:cs="Arial"/>
                <w:bCs/>
                <w:sz w:val="20"/>
                <w:szCs w:val="20"/>
              </w:rPr>
              <w:t>-001</w:t>
            </w:r>
            <w:r>
              <w:rPr>
                <w:rFonts w:ascii="Arial" w:hAnsi="Arial" w:cs="Arial"/>
                <w:bCs/>
                <w:sz w:val="20"/>
                <w:szCs w:val="20"/>
              </w:rPr>
              <w:t>, alebo označenie príslušnej Aktivity z Konceptu stratégie CLLD MAS.</w:t>
            </w:r>
          </w:p>
          <w:p w14:paraId="23D836D4" w14:textId="77777777" w:rsidR="0090614E" w:rsidRPr="0090614E" w:rsidRDefault="0090614E" w:rsidP="0090614E">
            <w:pPr>
              <w:widowControl w:val="0"/>
              <w:spacing w:before="60" w:after="60" w:line="240" w:lineRule="auto"/>
              <w:ind w:left="502" w:right="85"/>
              <w:jc w:val="both"/>
              <w:rPr>
                <w:rFonts w:ascii="Arial" w:hAnsi="Arial" w:cs="Arial"/>
                <w:bCs/>
                <w:sz w:val="20"/>
                <w:szCs w:val="20"/>
              </w:rPr>
            </w:pPr>
          </w:p>
          <w:p w14:paraId="23D836D5"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23D836D6"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23D836D7" w14:textId="77777777" w:rsidR="00997F82" w:rsidDel="00D2713F" w:rsidRDefault="00997F82" w:rsidP="00CD453C">
            <w:pPr>
              <w:widowControl w:val="0"/>
              <w:spacing w:before="240" w:after="120" w:line="240" w:lineRule="auto"/>
              <w:ind w:left="85" w:right="85"/>
              <w:jc w:val="both"/>
              <w:rPr>
                <w:del w:id="378" w:author="Užívateľ" w:date="2022-08-10T12:30:00Z"/>
                <w:rFonts w:ascii="Arial" w:hAnsi="Arial" w:cs="Arial"/>
                <w:b/>
                <w:bCs/>
                <w:sz w:val="20"/>
                <w:szCs w:val="20"/>
              </w:rPr>
            </w:pPr>
            <w:del w:id="379" w:author="Užívateľ" w:date="2022-08-10T12:30:00Z">
              <w:r w:rsidRPr="002C3A60" w:rsidDel="00D2713F">
                <w:rPr>
                  <w:rFonts w:ascii="Arial" w:hAnsi="Arial" w:cs="Arial"/>
                  <w:b/>
                  <w:bCs/>
                  <w:sz w:val="20"/>
                  <w:szCs w:val="20"/>
                </w:rPr>
                <w:delText>Forma predloženia prílohy</w:delText>
              </w:r>
            </w:del>
          </w:p>
          <w:p w14:paraId="23D836D8" w14:textId="77777777" w:rsidR="00997F82" w:rsidRPr="002C3A60" w:rsidDel="00D2713F" w:rsidRDefault="00997F82" w:rsidP="00CD453C">
            <w:pPr>
              <w:widowControl w:val="0"/>
              <w:spacing w:before="120" w:after="0" w:line="240" w:lineRule="auto"/>
              <w:ind w:left="85" w:right="85"/>
              <w:jc w:val="both"/>
              <w:rPr>
                <w:del w:id="380" w:author="Užívateľ" w:date="2022-08-10T12:30:00Z"/>
                <w:rFonts w:ascii="Arial" w:hAnsi="Arial" w:cs="Arial"/>
                <w:bCs/>
                <w:sz w:val="20"/>
                <w:szCs w:val="20"/>
              </w:rPr>
            </w:pPr>
            <w:del w:id="381" w:author="Užívateľ" w:date="2022-08-10T12:30:00Z">
              <w:r w:rsidRPr="002C3A60" w:rsidDel="00D2713F">
                <w:rPr>
                  <w:rFonts w:ascii="Arial" w:hAnsi="Arial" w:cs="Arial"/>
                  <w:bCs/>
                  <w:sz w:val="20"/>
                  <w:szCs w:val="20"/>
                </w:rPr>
                <w:delText>Listinná: Originál, alebo úradne overená kópia.</w:delText>
              </w:r>
            </w:del>
          </w:p>
          <w:p w14:paraId="23D836D9" w14:textId="77777777" w:rsidR="00997F82" w:rsidRPr="002C3A60" w:rsidRDefault="00997F82" w:rsidP="00CD453C">
            <w:pPr>
              <w:widowControl w:val="0"/>
              <w:spacing w:after="120" w:line="240" w:lineRule="auto"/>
              <w:ind w:left="85" w:right="85"/>
              <w:jc w:val="both"/>
              <w:rPr>
                <w:rFonts w:ascii="Arial" w:hAnsi="Arial" w:cs="Arial"/>
                <w:bCs/>
                <w:sz w:val="20"/>
                <w:szCs w:val="20"/>
              </w:rPr>
            </w:pPr>
            <w:del w:id="382" w:author="Užívateľ" w:date="2022-08-10T12:30:00Z">
              <w:r w:rsidRPr="002C3A60" w:rsidDel="00D2713F">
                <w:rPr>
                  <w:rFonts w:ascii="Arial" w:hAnsi="Arial" w:cs="Arial"/>
                  <w:bCs/>
                  <w:sz w:val="20"/>
                  <w:szCs w:val="20"/>
                </w:rPr>
                <w:delText xml:space="preserve">Elektronická: </w:delText>
              </w:r>
              <w:r w:rsidDel="00D2713F">
                <w:rPr>
                  <w:rFonts w:ascii="Arial" w:hAnsi="Arial" w:cs="Arial"/>
                  <w:bCs/>
                  <w:sz w:val="20"/>
                  <w:szCs w:val="20"/>
                </w:rPr>
                <w:delText>Sken</w:delText>
              </w:r>
              <w:r w:rsidRPr="002C3A60" w:rsidDel="00D2713F">
                <w:rPr>
                  <w:rFonts w:ascii="Arial" w:hAnsi="Arial" w:cs="Arial"/>
                  <w:bCs/>
                  <w:sz w:val="20"/>
                  <w:szCs w:val="20"/>
                </w:rPr>
                <w:delText xml:space="preserve"> (vo formáte .</w:delText>
              </w:r>
              <w:r w:rsidDel="00D2713F">
                <w:rPr>
                  <w:rFonts w:ascii="Arial" w:hAnsi="Arial" w:cs="Arial"/>
                  <w:bCs/>
                  <w:sz w:val="20"/>
                  <w:szCs w:val="20"/>
                </w:rPr>
                <w:delText>pdf</w:delText>
              </w:r>
              <w:r w:rsidRPr="002C3A60" w:rsidDel="00D2713F">
                <w:rPr>
                  <w:rFonts w:ascii="Arial" w:hAnsi="Arial" w:cs="Arial"/>
                  <w:bCs/>
                  <w:sz w:val="20"/>
                  <w:szCs w:val="20"/>
                </w:rPr>
                <w:delText>) na CD/DVD</w:delText>
              </w:r>
            </w:del>
          </w:p>
        </w:tc>
      </w:tr>
      <w:tr w:rsidR="00997F82" w:rsidRPr="009E297B" w14:paraId="23D836DC" w14:textId="77777777" w:rsidTr="004461E5">
        <w:tblPrEx>
          <w:tblCellMar>
            <w:left w:w="108" w:type="dxa"/>
            <w:right w:w="108" w:type="dxa"/>
          </w:tblCellMar>
        </w:tblPrEx>
        <w:trPr>
          <w:trHeight w:val="287"/>
        </w:trPr>
        <w:tc>
          <w:tcPr>
            <w:tcW w:w="9776" w:type="dxa"/>
            <w:shd w:val="clear" w:color="auto" w:fill="F2F2F2" w:themeFill="background1" w:themeFillShade="F2"/>
          </w:tcPr>
          <w:p w14:paraId="23D836DB"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23D836E3" w14:textId="77777777" w:rsidTr="004461E5">
        <w:tblPrEx>
          <w:tblCellMar>
            <w:left w:w="108" w:type="dxa"/>
            <w:right w:w="108" w:type="dxa"/>
          </w:tblCellMar>
        </w:tblPrEx>
        <w:tc>
          <w:tcPr>
            <w:tcW w:w="9776" w:type="dxa"/>
            <w:tcBorders>
              <w:bottom w:val="single" w:sz="4" w:space="0" w:color="auto"/>
            </w:tcBorders>
          </w:tcPr>
          <w:p w14:paraId="23D836DD"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23D836DE"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A859C8">
              <w:rPr>
                <w:rFonts w:ascii="Arial" w:hAnsi="Arial" w:cs="Arial"/>
                <w:bCs/>
                <w:sz w:val="20"/>
                <w:szCs w:val="20"/>
              </w:rPr>
              <w:t>e</w:t>
            </w:r>
            <w:r w:rsidRPr="00D01EF0">
              <w:rPr>
                <w:rFonts w:ascii="Arial" w:hAnsi="Arial" w:cs="Arial"/>
                <w:bCs/>
                <w:sz w:val="20"/>
                <w:szCs w:val="20"/>
              </w:rPr>
              <w:t>xtový odkaz) na tieto dokumenty.</w:t>
            </w:r>
          </w:p>
          <w:p w14:paraId="23D836DF"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23D836E0" w14:textId="77777777" w:rsidR="00997F82" w:rsidDel="00D2713F" w:rsidRDefault="00997F82" w:rsidP="003C1560">
            <w:pPr>
              <w:spacing w:before="240" w:after="120" w:line="240" w:lineRule="auto"/>
              <w:ind w:left="85" w:right="85"/>
              <w:jc w:val="both"/>
              <w:rPr>
                <w:del w:id="383" w:author="Užívateľ" w:date="2022-08-10T12:30:00Z"/>
                <w:rFonts w:ascii="Arial" w:hAnsi="Arial" w:cs="Arial"/>
                <w:b/>
                <w:bCs/>
                <w:sz w:val="20"/>
                <w:szCs w:val="20"/>
              </w:rPr>
            </w:pPr>
            <w:del w:id="384" w:author="Užívateľ" w:date="2022-08-10T12:30:00Z">
              <w:r w:rsidRPr="002C3A60" w:rsidDel="00D2713F">
                <w:rPr>
                  <w:rFonts w:ascii="Arial" w:hAnsi="Arial" w:cs="Arial"/>
                  <w:b/>
                  <w:bCs/>
                  <w:sz w:val="20"/>
                  <w:szCs w:val="20"/>
                </w:rPr>
                <w:delText>Forma predloženia prílohy</w:delText>
              </w:r>
              <w:r w:rsidDel="00D2713F">
                <w:rPr>
                  <w:rFonts w:ascii="Arial" w:hAnsi="Arial" w:cs="Arial"/>
                  <w:b/>
                  <w:bCs/>
                  <w:sz w:val="20"/>
                  <w:szCs w:val="20"/>
                </w:rPr>
                <w:delText xml:space="preserve"> </w:delText>
              </w:r>
              <w:r w:rsidDel="00D2713F">
                <w:rPr>
                  <w:rFonts w:ascii="Arial" w:hAnsi="Arial" w:cs="Arial"/>
                  <w:bCs/>
                  <w:sz w:val="20"/>
                  <w:szCs w:val="20"/>
                </w:rPr>
                <w:delText>(ak sa neuvádza odkaz na jej zverejnenie)</w:delText>
              </w:r>
            </w:del>
          </w:p>
          <w:p w14:paraId="23D836E1" w14:textId="77777777" w:rsidR="00997F82" w:rsidRPr="002C3A60" w:rsidDel="00D2713F" w:rsidRDefault="00997F82" w:rsidP="003C1560">
            <w:pPr>
              <w:spacing w:before="120" w:after="0" w:line="240" w:lineRule="auto"/>
              <w:ind w:left="85" w:right="85"/>
              <w:jc w:val="both"/>
              <w:rPr>
                <w:del w:id="385" w:author="Užívateľ" w:date="2022-08-10T12:30:00Z"/>
                <w:rFonts w:ascii="Arial" w:hAnsi="Arial" w:cs="Arial"/>
                <w:bCs/>
                <w:sz w:val="20"/>
                <w:szCs w:val="20"/>
              </w:rPr>
            </w:pPr>
            <w:del w:id="386" w:author="Užívateľ" w:date="2022-08-10T12:30:00Z">
              <w:r w:rsidRPr="002C3A60" w:rsidDel="00D2713F">
                <w:rPr>
                  <w:rFonts w:ascii="Arial" w:hAnsi="Arial" w:cs="Arial"/>
                  <w:bCs/>
                  <w:sz w:val="20"/>
                  <w:szCs w:val="20"/>
                </w:rPr>
                <w:delText>Listinná: Originál, alebo úradne overená kópia.</w:delText>
              </w:r>
            </w:del>
          </w:p>
          <w:p w14:paraId="23D836E2" w14:textId="77777777" w:rsidR="00997F82" w:rsidRPr="002C3A60" w:rsidRDefault="00997F82" w:rsidP="003C1560">
            <w:pPr>
              <w:spacing w:after="120" w:line="240" w:lineRule="auto"/>
              <w:ind w:left="85" w:right="85"/>
              <w:jc w:val="both"/>
              <w:rPr>
                <w:rFonts w:ascii="Arial" w:hAnsi="Arial" w:cs="Arial"/>
                <w:bCs/>
                <w:sz w:val="20"/>
                <w:szCs w:val="20"/>
              </w:rPr>
            </w:pPr>
            <w:del w:id="387" w:author="Užívateľ" w:date="2022-08-10T12:30:00Z">
              <w:r w:rsidRPr="002C3A60" w:rsidDel="00D2713F">
                <w:rPr>
                  <w:rFonts w:ascii="Arial" w:hAnsi="Arial" w:cs="Arial"/>
                  <w:bCs/>
                  <w:sz w:val="20"/>
                  <w:szCs w:val="20"/>
                </w:rPr>
                <w:delText xml:space="preserve">Elektronická: </w:delText>
              </w:r>
              <w:r w:rsidDel="00D2713F">
                <w:rPr>
                  <w:rFonts w:ascii="Arial" w:hAnsi="Arial" w:cs="Arial"/>
                  <w:bCs/>
                  <w:sz w:val="20"/>
                  <w:szCs w:val="20"/>
                </w:rPr>
                <w:delText>Sken</w:delText>
              </w:r>
              <w:r w:rsidRPr="002C3A60" w:rsidDel="00D2713F">
                <w:rPr>
                  <w:rFonts w:ascii="Arial" w:hAnsi="Arial" w:cs="Arial"/>
                  <w:bCs/>
                  <w:sz w:val="20"/>
                  <w:szCs w:val="20"/>
                </w:rPr>
                <w:delText xml:space="preserve"> (vo formáte .</w:delText>
              </w:r>
              <w:r w:rsidDel="00D2713F">
                <w:rPr>
                  <w:rFonts w:ascii="Arial" w:hAnsi="Arial" w:cs="Arial"/>
                  <w:bCs/>
                  <w:sz w:val="20"/>
                  <w:szCs w:val="20"/>
                </w:rPr>
                <w:delText>pdf</w:delText>
              </w:r>
              <w:r w:rsidRPr="002C3A60" w:rsidDel="00D2713F">
                <w:rPr>
                  <w:rFonts w:ascii="Arial" w:hAnsi="Arial" w:cs="Arial"/>
                  <w:bCs/>
                  <w:sz w:val="20"/>
                  <w:szCs w:val="20"/>
                </w:rPr>
                <w:delText>) na CD/DVD</w:delText>
              </w:r>
            </w:del>
          </w:p>
        </w:tc>
      </w:tr>
      <w:tr w:rsidR="00997F82" w:rsidRPr="009E297B" w:rsidDel="00B22C41" w14:paraId="23D836E5" w14:textId="763E68B2" w:rsidTr="004461E5">
        <w:tblPrEx>
          <w:tblCellMar>
            <w:left w:w="108" w:type="dxa"/>
            <w:right w:w="108" w:type="dxa"/>
          </w:tblCellMar>
        </w:tblPrEx>
        <w:trPr>
          <w:trHeight w:val="287"/>
          <w:del w:id="388" w:author="Húšťava, Filip" w:date="2022-09-02T10:07:00Z"/>
        </w:trPr>
        <w:tc>
          <w:tcPr>
            <w:tcW w:w="9776" w:type="dxa"/>
            <w:shd w:val="clear" w:color="auto" w:fill="F2F2F2" w:themeFill="background1" w:themeFillShade="F2"/>
          </w:tcPr>
          <w:p w14:paraId="23D836E4" w14:textId="24A5586F" w:rsidR="00997F82" w:rsidRPr="00260F9D" w:rsidDel="00B22C41" w:rsidRDefault="00260F9D" w:rsidP="00260F9D">
            <w:pPr>
              <w:keepNext/>
              <w:spacing w:before="120" w:after="120" w:line="240" w:lineRule="auto"/>
              <w:jc w:val="both"/>
              <w:rPr>
                <w:del w:id="389" w:author="Húšťava, Filip" w:date="2022-09-02T10:07:00Z"/>
                <w:rFonts w:ascii="Arial" w:hAnsi="Arial" w:cs="Arial"/>
                <w:b/>
                <w:color w:val="44546A" w:themeColor="text2"/>
                <w:szCs w:val="19"/>
              </w:rPr>
            </w:pPr>
            <w:del w:id="390" w:author="Húšťava, Filip" w:date="2022-09-02T10:07:00Z">
              <w:r w:rsidDel="00B22C41">
                <w:rPr>
                  <w:rFonts w:ascii="Arial" w:hAnsi="Arial" w:cs="Arial"/>
                  <w:b/>
                  <w:color w:val="44546A" w:themeColor="text2"/>
                  <w:szCs w:val="19"/>
                </w:rPr>
                <w:delText xml:space="preserve">    3.5      </w:delText>
              </w:r>
            </w:del>
            <w:ins w:id="391" w:author="Užívateľ" w:date="2022-08-10T12:50:00Z">
              <w:del w:id="392" w:author="Húšťava, Filip" w:date="2022-09-02T10:07:00Z">
                <w:r w:rsidR="003F1F2C" w:rsidDel="00B22C41">
                  <w:rPr>
                    <w:rFonts w:ascii="Arial" w:hAnsi="Arial" w:cs="Arial"/>
                    <w:b/>
                    <w:color w:val="44546A" w:themeColor="text2"/>
                    <w:szCs w:val="19"/>
                  </w:rPr>
                  <w:delText>3,4</w:delText>
                </w:r>
              </w:del>
            </w:ins>
            <w:ins w:id="393" w:author="Užívateľ" w:date="2022-08-10T12:51:00Z">
              <w:del w:id="394" w:author="Húšťava, Filip" w:date="2022-09-02T10:07:00Z">
                <w:r w:rsidR="003F1F2C" w:rsidDel="00B22C41">
                  <w:rPr>
                    <w:rFonts w:ascii="Arial" w:hAnsi="Arial" w:cs="Arial"/>
                    <w:b/>
                    <w:color w:val="44546A" w:themeColor="text2"/>
                    <w:szCs w:val="19"/>
                  </w:rPr>
                  <w:delText xml:space="preserve"> </w:delText>
                </w:r>
              </w:del>
            </w:ins>
            <w:del w:id="395" w:author="Húšťava, Filip" w:date="2022-09-02T10:07:00Z">
              <w:r w:rsidR="00997F82" w:rsidRPr="00260F9D" w:rsidDel="00B22C41">
                <w:rPr>
                  <w:rFonts w:ascii="Arial" w:hAnsi="Arial" w:cs="Arial"/>
                  <w:b/>
                  <w:color w:val="44546A" w:themeColor="text2"/>
                  <w:szCs w:val="19"/>
                </w:rPr>
                <w:delText>Výpis z registra trestov fyzických osôb</w:delText>
              </w:r>
              <w:r w:rsidR="00236E5C" w:rsidRPr="00260F9D" w:rsidDel="00B22C41">
                <w:rPr>
                  <w:rFonts w:ascii="Arial" w:hAnsi="Arial" w:cs="Arial"/>
                  <w:b/>
                  <w:color w:val="44546A" w:themeColor="text2"/>
                  <w:szCs w:val="19"/>
                </w:rPr>
                <w:delText xml:space="preserve"> </w:delText>
              </w:r>
            </w:del>
          </w:p>
        </w:tc>
      </w:tr>
      <w:tr w:rsidR="00997F82" w:rsidRPr="006A79F0" w:rsidDel="00B22C41" w14:paraId="23D836EC" w14:textId="2FB467D3" w:rsidTr="004461E5">
        <w:tblPrEx>
          <w:tblCellMar>
            <w:left w:w="108" w:type="dxa"/>
            <w:right w:w="108" w:type="dxa"/>
          </w:tblCellMar>
        </w:tblPrEx>
        <w:trPr>
          <w:del w:id="396" w:author="Húšťava, Filip" w:date="2022-09-02T10:07:00Z"/>
        </w:trPr>
        <w:tc>
          <w:tcPr>
            <w:tcW w:w="9776" w:type="dxa"/>
            <w:tcBorders>
              <w:bottom w:val="single" w:sz="4" w:space="0" w:color="auto"/>
            </w:tcBorders>
          </w:tcPr>
          <w:p w14:paraId="23D836E6" w14:textId="0DF09487" w:rsidR="00236E5C" w:rsidDel="00B22C41" w:rsidRDefault="00997F82" w:rsidP="00DF0742">
            <w:pPr>
              <w:spacing w:before="120" w:after="120" w:line="240" w:lineRule="auto"/>
              <w:ind w:left="85" w:right="85"/>
              <w:jc w:val="both"/>
              <w:rPr>
                <w:del w:id="397" w:author="Húšťava, Filip" w:date="2022-09-02T10:07:00Z"/>
                <w:rFonts w:ascii="Arial" w:hAnsi="Arial" w:cs="Arial"/>
                <w:bCs/>
                <w:sz w:val="20"/>
                <w:szCs w:val="20"/>
              </w:rPr>
            </w:pPr>
            <w:del w:id="398" w:author="Húšťava, Filip" w:date="2022-09-02T10:07:00Z">
              <w:r w:rsidRPr="00B1324F" w:rsidDel="00B22C41">
                <w:rPr>
                  <w:rFonts w:ascii="Arial" w:hAnsi="Arial" w:cs="Arial"/>
                  <w:bCs/>
                  <w:sz w:val="20"/>
                  <w:szCs w:val="20"/>
                </w:rPr>
                <w:delText>V rámci tejto prílohy ŽoP</w:delText>
              </w:r>
              <w:r w:rsidDel="00B22C41">
                <w:rPr>
                  <w:rFonts w:ascii="Arial" w:hAnsi="Arial" w:cs="Arial"/>
                  <w:bCs/>
                  <w:sz w:val="20"/>
                  <w:szCs w:val="20"/>
                </w:rPr>
                <w:delText>r</w:delText>
              </w:r>
              <w:r w:rsidRPr="00B1324F" w:rsidDel="00B22C41">
                <w:rPr>
                  <w:rFonts w:ascii="Arial" w:hAnsi="Arial" w:cs="Arial"/>
                  <w:bCs/>
                  <w:sz w:val="20"/>
                  <w:szCs w:val="20"/>
                </w:rPr>
                <w:delText xml:space="preserve"> </w:delText>
              </w:r>
              <w:r w:rsidDel="00B22C41">
                <w:rPr>
                  <w:rFonts w:ascii="Arial" w:hAnsi="Arial" w:cs="Arial"/>
                  <w:bCs/>
                  <w:sz w:val="20"/>
                  <w:szCs w:val="20"/>
                </w:rPr>
                <w:delText>ž</w:delText>
              </w:r>
              <w:r w:rsidRPr="00B1324F" w:rsidDel="00B22C41">
                <w:rPr>
                  <w:rFonts w:ascii="Arial" w:hAnsi="Arial" w:cs="Arial"/>
                  <w:bCs/>
                  <w:sz w:val="20"/>
                  <w:szCs w:val="20"/>
                </w:rPr>
                <w:delText>iadate</w:delText>
              </w:r>
              <w:r w:rsidDel="00B22C41">
                <w:rPr>
                  <w:rFonts w:ascii="Arial" w:hAnsi="Arial" w:cs="Arial"/>
                  <w:bCs/>
                  <w:sz w:val="20"/>
                  <w:szCs w:val="20"/>
                </w:rPr>
                <w:delText>ľ predkladá</w:delText>
              </w:r>
              <w:r w:rsidR="00236E5C" w:rsidDel="00B22C41">
                <w:rPr>
                  <w:rFonts w:ascii="Arial" w:hAnsi="Arial" w:cs="Arial"/>
                  <w:bCs/>
                  <w:sz w:val="20"/>
                  <w:szCs w:val="20"/>
                </w:rPr>
                <w:delText>:</w:delText>
              </w:r>
            </w:del>
          </w:p>
          <w:p w14:paraId="23D836E7" w14:textId="4E2181EC" w:rsidR="00236E5C" w:rsidDel="00B22C41" w:rsidRDefault="00997F82" w:rsidP="00236E5C">
            <w:pPr>
              <w:pStyle w:val="Odsekzoznamu"/>
              <w:numPr>
                <w:ilvl w:val="0"/>
                <w:numId w:val="62"/>
              </w:numPr>
              <w:spacing w:before="120" w:after="120" w:line="240" w:lineRule="auto"/>
              <w:ind w:left="589" w:right="85"/>
              <w:jc w:val="both"/>
              <w:rPr>
                <w:del w:id="399" w:author="Húšťava, Filip" w:date="2022-09-02T10:07:00Z"/>
                <w:rFonts w:ascii="Arial" w:hAnsi="Arial" w:cs="Arial"/>
                <w:bCs/>
                <w:sz w:val="20"/>
                <w:szCs w:val="20"/>
              </w:rPr>
            </w:pPr>
            <w:del w:id="400" w:author="Húšťava, Filip" w:date="2022-09-02T10:07:00Z">
              <w:r w:rsidRPr="00F413B2" w:rsidDel="00B22C41">
                <w:rPr>
                  <w:rFonts w:ascii="Arial" w:hAnsi="Arial" w:cs="Arial"/>
                  <w:bCs/>
                  <w:sz w:val="20"/>
                  <w:szCs w:val="20"/>
                </w:rPr>
                <w:delText xml:space="preserve">výpis z registra trestov fyzickej osoby vedenom Generálnou prokuratúrou SR, nie starší ako 3 mesiace ku dňu predloženia ŽoPr </w:delText>
              </w:r>
              <w:r w:rsidR="00236E5C" w:rsidDel="00B22C41">
                <w:rPr>
                  <w:rFonts w:ascii="Arial" w:hAnsi="Arial" w:cs="Arial"/>
                  <w:bCs/>
                  <w:sz w:val="20"/>
                  <w:szCs w:val="20"/>
                </w:rPr>
                <w:delText>alebo</w:delText>
              </w:r>
            </w:del>
          </w:p>
          <w:p w14:paraId="23D836E8" w14:textId="6239FDF4" w:rsidR="00997F82" w:rsidRPr="00F413B2" w:rsidDel="00B22C41" w:rsidRDefault="00997F82" w:rsidP="00F413B2">
            <w:pPr>
              <w:spacing w:before="120" w:after="120" w:line="240" w:lineRule="auto"/>
              <w:ind w:right="85"/>
              <w:jc w:val="both"/>
              <w:rPr>
                <w:del w:id="401" w:author="Húšťava, Filip" w:date="2022-09-02T10:07:00Z"/>
                <w:rFonts w:ascii="Arial" w:hAnsi="Arial" w:cs="Arial"/>
                <w:bCs/>
                <w:sz w:val="20"/>
                <w:szCs w:val="20"/>
              </w:rPr>
            </w:pPr>
            <w:del w:id="402" w:author="Húšťava, Filip" w:date="2022-09-02T10:07:00Z">
              <w:r w:rsidRPr="00F413B2" w:rsidDel="00B22C41">
                <w:rPr>
                  <w:rFonts w:ascii="Arial" w:hAnsi="Arial" w:cs="Arial"/>
                  <w:bCs/>
                  <w:sz w:val="20"/>
                  <w:szCs w:val="20"/>
                </w:rPr>
                <w:delText>za každého člena jeho štatutárneho orgánu,</w:delText>
              </w:r>
            </w:del>
            <w:ins w:id="403" w:author="Užívateľ" w:date="2022-08-10T12:31:00Z">
              <w:del w:id="404" w:author="Húšťava, Filip" w:date="2022-09-02T10:07:00Z">
                <w:r w:rsidR="00D2713F" w:rsidRPr="00D2713F" w:rsidDel="00B22C41">
                  <w:rPr>
                    <w:rFonts w:ascii="Arial" w:hAnsi="Arial" w:cs="Arial"/>
                    <w:bCs/>
                    <w:sz w:val="20"/>
                    <w:szCs w:val="20"/>
                  </w:rPr>
                  <w:delText xml:space="preserve"> (s výnimkou štatutárneho orgánu obce)</w:delText>
                </w:r>
                <w:r w:rsidR="00D2713F" w:rsidDel="00B22C41">
                  <w:rPr>
                    <w:rFonts w:ascii="Arial" w:hAnsi="Arial" w:cs="Arial"/>
                    <w:bCs/>
                    <w:sz w:val="20"/>
                    <w:szCs w:val="20"/>
                  </w:rPr>
                  <w:delText>,</w:delText>
                </w:r>
              </w:del>
            </w:ins>
            <w:del w:id="405" w:author="Húšťava, Filip" w:date="2022-09-02T10:07:00Z">
              <w:r w:rsidRPr="00F413B2" w:rsidDel="00B22C41">
                <w:rPr>
                  <w:rFonts w:ascii="Arial" w:hAnsi="Arial" w:cs="Arial"/>
                  <w:bCs/>
                  <w:sz w:val="20"/>
                  <w:szCs w:val="20"/>
                </w:rPr>
                <w:delText xml:space="preserve"> každého prokuristu a každú osobu splnomocnenú zastupovať žiadateľa na úkony súvisiace so ŽoPr.</w:delText>
              </w:r>
            </w:del>
          </w:p>
          <w:p w14:paraId="23D836E9" w14:textId="04674420" w:rsidR="00997F82" w:rsidDel="00B22C41" w:rsidRDefault="00997F82" w:rsidP="00DF0742">
            <w:pPr>
              <w:spacing w:before="240" w:after="120" w:line="240" w:lineRule="auto"/>
              <w:ind w:left="85" w:right="85"/>
              <w:jc w:val="both"/>
              <w:rPr>
                <w:del w:id="406" w:author="Húšťava, Filip" w:date="2022-09-02T10:07:00Z"/>
                <w:rFonts w:ascii="Arial" w:hAnsi="Arial" w:cs="Arial"/>
                <w:b/>
                <w:bCs/>
                <w:sz w:val="20"/>
                <w:szCs w:val="20"/>
              </w:rPr>
            </w:pPr>
            <w:del w:id="407" w:author="Húšťava, Filip" w:date="2022-09-02T10:07:00Z">
              <w:r w:rsidRPr="002C3A60" w:rsidDel="00B22C41">
                <w:rPr>
                  <w:rFonts w:ascii="Arial" w:hAnsi="Arial" w:cs="Arial"/>
                  <w:b/>
                  <w:bCs/>
                  <w:sz w:val="20"/>
                  <w:szCs w:val="20"/>
                </w:rPr>
                <w:delText>Forma predloženia prílohy</w:delText>
              </w:r>
              <w:r w:rsidDel="00B22C41">
                <w:rPr>
                  <w:rFonts w:ascii="Arial" w:hAnsi="Arial" w:cs="Arial"/>
                  <w:b/>
                  <w:bCs/>
                  <w:sz w:val="20"/>
                  <w:szCs w:val="20"/>
                </w:rPr>
                <w:delText xml:space="preserve"> </w:delText>
              </w:r>
            </w:del>
          </w:p>
          <w:p w14:paraId="23D836EA" w14:textId="08AD3EB8" w:rsidR="00997F82" w:rsidRPr="002C3A60" w:rsidDel="00B22C41" w:rsidRDefault="00997F82" w:rsidP="00DF0742">
            <w:pPr>
              <w:spacing w:before="120" w:after="0" w:line="240" w:lineRule="auto"/>
              <w:ind w:left="85" w:right="85"/>
              <w:jc w:val="both"/>
              <w:rPr>
                <w:del w:id="408" w:author="Húšťava, Filip" w:date="2022-09-02T10:07:00Z"/>
                <w:rFonts w:ascii="Arial" w:hAnsi="Arial" w:cs="Arial"/>
                <w:bCs/>
                <w:sz w:val="20"/>
                <w:szCs w:val="20"/>
              </w:rPr>
            </w:pPr>
            <w:del w:id="409" w:author="Húšťava, Filip" w:date="2022-09-02T10:07:00Z">
              <w:r w:rsidRPr="002C3A60" w:rsidDel="00B22C41">
                <w:rPr>
                  <w:rFonts w:ascii="Arial" w:hAnsi="Arial" w:cs="Arial"/>
                  <w:bCs/>
                  <w:sz w:val="20"/>
                  <w:szCs w:val="20"/>
                </w:rPr>
                <w:delText>Listinná: Originál, alebo úradne overená kópia.</w:delText>
              </w:r>
            </w:del>
          </w:p>
          <w:p w14:paraId="23D836EB" w14:textId="769AE79D" w:rsidR="00997F82" w:rsidRPr="002C3A60" w:rsidDel="00B22C41" w:rsidRDefault="00997F82" w:rsidP="00DF0742">
            <w:pPr>
              <w:spacing w:after="120" w:line="240" w:lineRule="auto"/>
              <w:ind w:left="85" w:right="85"/>
              <w:jc w:val="both"/>
              <w:rPr>
                <w:del w:id="410" w:author="Húšťava, Filip" w:date="2022-09-02T10:07:00Z"/>
                <w:rFonts w:ascii="Arial" w:hAnsi="Arial" w:cs="Arial"/>
                <w:bCs/>
                <w:sz w:val="20"/>
                <w:szCs w:val="20"/>
              </w:rPr>
            </w:pPr>
            <w:del w:id="411" w:author="Húšťava, Filip" w:date="2022-09-02T10:07:00Z">
              <w:r w:rsidRPr="002C3A60" w:rsidDel="00B22C41">
                <w:rPr>
                  <w:rFonts w:ascii="Arial" w:hAnsi="Arial" w:cs="Arial"/>
                  <w:bCs/>
                  <w:sz w:val="20"/>
                  <w:szCs w:val="20"/>
                </w:rPr>
                <w:delText xml:space="preserve">Elektronická: </w:delText>
              </w:r>
              <w:r w:rsidDel="00B22C41">
                <w:rPr>
                  <w:rFonts w:ascii="Arial" w:hAnsi="Arial" w:cs="Arial"/>
                  <w:bCs/>
                  <w:sz w:val="20"/>
                  <w:szCs w:val="20"/>
                </w:rPr>
                <w:delText>Sken</w:delText>
              </w:r>
              <w:r w:rsidRPr="002C3A60" w:rsidDel="00B22C41">
                <w:rPr>
                  <w:rFonts w:ascii="Arial" w:hAnsi="Arial" w:cs="Arial"/>
                  <w:bCs/>
                  <w:sz w:val="20"/>
                  <w:szCs w:val="20"/>
                </w:rPr>
                <w:delText xml:space="preserve"> (vo formáte .</w:delText>
              </w:r>
              <w:r w:rsidDel="00B22C41">
                <w:rPr>
                  <w:rFonts w:ascii="Arial" w:hAnsi="Arial" w:cs="Arial"/>
                  <w:bCs/>
                  <w:sz w:val="20"/>
                  <w:szCs w:val="20"/>
                </w:rPr>
                <w:delText>pdf</w:delText>
              </w:r>
              <w:r w:rsidRPr="002C3A60" w:rsidDel="00B22C41">
                <w:rPr>
                  <w:rFonts w:ascii="Arial" w:hAnsi="Arial" w:cs="Arial"/>
                  <w:bCs/>
                  <w:sz w:val="20"/>
                  <w:szCs w:val="20"/>
                </w:rPr>
                <w:delText>) na CD/DVD</w:delText>
              </w:r>
            </w:del>
          </w:p>
        </w:tc>
      </w:tr>
      <w:tr w:rsidR="00997F82" w:rsidRPr="009E297B" w14:paraId="23D836EE" w14:textId="77777777" w:rsidTr="004461E5">
        <w:tblPrEx>
          <w:tblCellMar>
            <w:left w:w="108" w:type="dxa"/>
            <w:right w:w="108" w:type="dxa"/>
          </w:tblCellMar>
        </w:tblPrEx>
        <w:trPr>
          <w:trHeight w:val="287"/>
        </w:trPr>
        <w:tc>
          <w:tcPr>
            <w:tcW w:w="9776" w:type="dxa"/>
            <w:shd w:val="clear" w:color="auto" w:fill="F2F2F2" w:themeFill="background1" w:themeFillShade="F2"/>
          </w:tcPr>
          <w:p w14:paraId="23D836ED" w14:textId="77777777" w:rsidR="00997F82" w:rsidRPr="00260F9D" w:rsidRDefault="00260F9D" w:rsidP="00260F9D">
            <w:pPr>
              <w:keepNext/>
              <w:spacing w:before="120" w:after="120" w:line="240" w:lineRule="auto"/>
              <w:ind w:left="800"/>
              <w:rPr>
                <w:rFonts w:ascii="Arial" w:hAnsi="Arial" w:cs="Arial"/>
                <w:b/>
                <w:color w:val="44546A" w:themeColor="text2"/>
                <w:szCs w:val="19"/>
              </w:rPr>
            </w:pPr>
            <w:del w:id="412" w:author="Užívateľ" w:date="2022-08-10T12:50:00Z">
              <w:r w:rsidDel="003F1F2C">
                <w:rPr>
                  <w:rFonts w:ascii="Arial" w:hAnsi="Arial" w:cs="Arial"/>
                  <w:b/>
                  <w:color w:val="44546A" w:themeColor="text2"/>
                  <w:szCs w:val="19"/>
                </w:rPr>
                <w:lastRenderedPageBreak/>
                <w:delText>3.6</w:delText>
              </w:r>
            </w:del>
            <w:ins w:id="413" w:author="Užívateľ" w:date="2022-08-10T12:50:00Z">
              <w:r w:rsidR="003F1F2C">
                <w:rPr>
                  <w:rFonts w:ascii="Arial" w:hAnsi="Arial" w:cs="Arial"/>
                  <w:b/>
                  <w:color w:val="44546A" w:themeColor="text2"/>
                  <w:szCs w:val="19"/>
                </w:rPr>
                <w:t>3,5</w:t>
              </w:r>
            </w:ins>
            <w:r>
              <w:rPr>
                <w:rFonts w:ascii="Arial" w:hAnsi="Arial" w:cs="Arial"/>
                <w:b/>
                <w:color w:val="44546A" w:themeColor="text2"/>
                <w:szCs w:val="19"/>
              </w:rPr>
              <w:t xml:space="preserve">  </w:t>
            </w:r>
            <w:r w:rsidR="00997F82" w:rsidRPr="00260F9D">
              <w:rPr>
                <w:rFonts w:ascii="Arial" w:hAnsi="Arial" w:cs="Arial"/>
                <w:b/>
                <w:color w:val="44546A" w:themeColor="text2"/>
                <w:szCs w:val="19"/>
              </w:rPr>
              <w:t>Rozpočet projektu</w:t>
            </w:r>
          </w:p>
        </w:tc>
      </w:tr>
      <w:tr w:rsidR="00997F82" w:rsidRPr="006A79F0" w14:paraId="23D8370A" w14:textId="77777777" w:rsidTr="004461E5">
        <w:tblPrEx>
          <w:tblCellMar>
            <w:left w:w="108" w:type="dxa"/>
            <w:right w:w="108" w:type="dxa"/>
          </w:tblCellMar>
        </w:tblPrEx>
        <w:tc>
          <w:tcPr>
            <w:tcW w:w="9776" w:type="dxa"/>
            <w:tcBorders>
              <w:bottom w:val="single" w:sz="4" w:space="0" w:color="auto"/>
            </w:tcBorders>
          </w:tcPr>
          <w:p w14:paraId="23D836EF"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23D836F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23D836F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23D836F2"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23D836F3"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23D836F4"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23D836F5"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23D836F6"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23D836F7" w14:textId="47AF2C44"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ins w:id="414" w:author="Húšťava, Filip" w:date="2022-08-31T13:31:00Z">
              <w:r w:rsidR="00465733">
                <w:rPr>
                  <w:rFonts w:ascii="Arial" w:hAnsi="Arial" w:cs="Arial"/>
                  <w:bCs/>
                  <w:sz w:val="20"/>
                  <w:szCs w:val="20"/>
                </w:rPr>
                <w:t>5</w:t>
              </w:r>
            </w:ins>
            <w:del w:id="415" w:author="Húšťava, Filip" w:date="2022-08-31T13:31:00Z">
              <w:r w:rsidR="00765B9E" w:rsidDel="00465733">
                <w:rPr>
                  <w:rFonts w:ascii="Arial" w:hAnsi="Arial" w:cs="Arial"/>
                  <w:bCs/>
                  <w:sz w:val="20"/>
                  <w:szCs w:val="20"/>
                </w:rPr>
                <w:delText>7</w:delText>
              </w:r>
            </w:del>
            <w:r w:rsidR="00765B9E"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w:t>
            </w:r>
            <w:del w:id="416" w:author="Užívateľ" w:date="2022-08-10T12:33:00Z">
              <w:r w:rsidRPr="00835223" w:rsidDel="00D2713F">
                <w:rPr>
                  <w:rFonts w:ascii="Arial" w:hAnsi="Arial" w:cs="Arial"/>
                  <w:bCs/>
                  <w:sz w:val="20"/>
                  <w:szCs w:val="20"/>
                </w:rPr>
                <w:delText xml:space="preserve"> nadobudnutím účinnosti zmluvy o </w:delText>
              </w:r>
            </w:del>
            <w:ins w:id="417" w:author="Užívateľ" w:date="2022-08-10T12:33:00Z">
              <w:r w:rsidR="00D2713F">
                <w:rPr>
                  <w:rFonts w:ascii="Arial" w:hAnsi="Arial" w:cs="Arial"/>
                  <w:bCs/>
                  <w:sz w:val="20"/>
                  <w:szCs w:val="20"/>
                </w:rPr>
                <w:t> </w:t>
              </w:r>
            </w:ins>
            <w:del w:id="418" w:author="Užívateľ" w:date="2022-08-10T12:33:00Z">
              <w:r w:rsidRPr="00835223" w:rsidDel="00D2713F">
                <w:rPr>
                  <w:rFonts w:ascii="Arial" w:hAnsi="Arial" w:cs="Arial"/>
                  <w:bCs/>
                  <w:sz w:val="20"/>
                  <w:szCs w:val="20"/>
                </w:rPr>
                <w:delText>príspevku</w:delText>
              </w:r>
            </w:del>
            <w:ins w:id="419" w:author="Užívateľ" w:date="2022-08-10T12:33:00Z">
              <w:r w:rsidR="00D2713F">
                <w:rPr>
                  <w:rFonts w:ascii="Arial" w:hAnsi="Arial" w:cs="Arial"/>
                  <w:bCs/>
                  <w:sz w:val="20"/>
                  <w:szCs w:val="20"/>
                </w:rPr>
                <w:t>predložením ŽoPr na MAS</w:t>
              </w:r>
            </w:ins>
            <w:r w:rsidRPr="00835223">
              <w:rPr>
                <w:rFonts w:ascii="Arial" w:hAnsi="Arial" w:cs="Arial"/>
                <w:bCs/>
                <w:sz w:val="20"/>
                <w:szCs w:val="20"/>
              </w:rPr>
              <w:t xml:space="preserve">), je potrebné, aby zmluvy s dodávateľom nenadobudli účinnosť pred </w:t>
            </w:r>
            <w:del w:id="420" w:author="Užívateľ" w:date="2022-08-10T12:33:00Z">
              <w:r w:rsidRPr="00835223" w:rsidDel="00D2713F">
                <w:rPr>
                  <w:rFonts w:ascii="Arial" w:hAnsi="Arial" w:cs="Arial"/>
                  <w:bCs/>
                  <w:sz w:val="20"/>
                  <w:szCs w:val="20"/>
                </w:rPr>
                <w:delText>účinnosťou zmluvy o </w:delText>
              </w:r>
            </w:del>
            <w:ins w:id="421" w:author="Užívateľ" w:date="2022-08-10T12:33:00Z">
              <w:r w:rsidR="00D2713F">
                <w:rPr>
                  <w:rFonts w:ascii="Arial" w:hAnsi="Arial" w:cs="Arial"/>
                  <w:bCs/>
                  <w:sz w:val="20"/>
                  <w:szCs w:val="20"/>
                </w:rPr>
                <w:t> </w:t>
              </w:r>
            </w:ins>
            <w:del w:id="422" w:author="Užívateľ" w:date="2022-08-10T12:33:00Z">
              <w:r w:rsidRPr="00835223" w:rsidDel="00D2713F">
                <w:rPr>
                  <w:rFonts w:ascii="Arial" w:hAnsi="Arial" w:cs="Arial"/>
                  <w:bCs/>
                  <w:sz w:val="20"/>
                  <w:szCs w:val="20"/>
                </w:rPr>
                <w:delText>príspevku</w:delText>
              </w:r>
            </w:del>
            <w:ins w:id="423" w:author="Užívateľ" w:date="2022-08-10T12:33:00Z">
              <w:r w:rsidR="00D2713F">
                <w:rPr>
                  <w:rFonts w:ascii="Arial" w:hAnsi="Arial" w:cs="Arial"/>
                  <w:bCs/>
                  <w:sz w:val="20"/>
                  <w:szCs w:val="20"/>
                </w:rPr>
                <w:t xml:space="preserve"> preložením </w:t>
              </w:r>
            </w:ins>
            <w:ins w:id="424" w:author="Užívateľ" w:date="2022-08-10T12:34:00Z">
              <w:r w:rsidR="00D2713F">
                <w:rPr>
                  <w:rFonts w:ascii="Arial" w:hAnsi="Arial" w:cs="Arial"/>
                  <w:bCs/>
                  <w:sz w:val="20"/>
                  <w:szCs w:val="20"/>
                </w:rPr>
                <w:t>ŽoPr na MAS</w:t>
              </w:r>
            </w:ins>
            <w:r w:rsidRPr="00835223">
              <w:rPr>
                <w:rFonts w:ascii="Arial" w:hAnsi="Arial" w:cs="Arial"/>
                <w:bCs/>
                <w:sz w:val="20"/>
                <w:szCs w:val="20"/>
              </w:rPr>
              <w:t xml:space="preserve"> (preto odporúčame naviazať účinnosť zmluvy s dodávateľom napr. </w:t>
            </w:r>
            <w:del w:id="425" w:author="Užívateľ" w:date="2022-08-10T12:34:00Z">
              <w:r w:rsidRPr="00835223" w:rsidDel="00D2713F">
                <w:rPr>
                  <w:rFonts w:ascii="Arial" w:hAnsi="Arial" w:cs="Arial"/>
                  <w:bCs/>
                  <w:sz w:val="20"/>
                  <w:szCs w:val="20"/>
                </w:rPr>
                <w:delText>na účinnosť zmluvy o </w:delText>
              </w:r>
            </w:del>
            <w:ins w:id="426" w:author="Užívateľ" w:date="2022-08-10T12:34:00Z">
              <w:r w:rsidR="00D2713F">
                <w:rPr>
                  <w:rFonts w:ascii="Arial" w:hAnsi="Arial" w:cs="Arial"/>
                  <w:bCs/>
                  <w:sz w:val="20"/>
                  <w:szCs w:val="20"/>
                </w:rPr>
                <w:t> </w:t>
              </w:r>
            </w:ins>
            <w:del w:id="427" w:author="Užívateľ" w:date="2022-08-10T12:34:00Z">
              <w:r w:rsidRPr="00835223" w:rsidDel="00D2713F">
                <w:rPr>
                  <w:rFonts w:ascii="Arial" w:hAnsi="Arial" w:cs="Arial"/>
                  <w:bCs/>
                  <w:sz w:val="20"/>
                  <w:szCs w:val="20"/>
                </w:rPr>
                <w:delText>príspevku</w:delText>
              </w:r>
            </w:del>
            <w:ins w:id="428" w:author="Užívateľ" w:date="2022-08-10T12:34:00Z">
              <w:r w:rsidR="00D2713F">
                <w:rPr>
                  <w:rFonts w:ascii="Arial" w:hAnsi="Arial" w:cs="Arial"/>
                  <w:bCs/>
                  <w:sz w:val="20"/>
                  <w:szCs w:val="20"/>
                </w:rPr>
                <w:t xml:space="preserve">na predloženie </w:t>
              </w:r>
            </w:ins>
            <w:ins w:id="429" w:author="Užívateľ" w:date="2022-08-10T12:35:00Z">
              <w:r w:rsidR="00D2713F">
                <w:rPr>
                  <w:rFonts w:ascii="Arial" w:hAnsi="Arial" w:cs="Arial"/>
                  <w:bCs/>
                  <w:sz w:val="20"/>
                  <w:szCs w:val="20"/>
                </w:rPr>
                <w:t xml:space="preserve">ŽoPr na MAS </w:t>
              </w:r>
            </w:ins>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w:t>
            </w:r>
            <w:del w:id="430" w:author="Užívateľ" w:date="2022-08-10T12:35:00Z">
              <w:r w:rsidRPr="00835223" w:rsidDel="00D2713F">
                <w:rPr>
                  <w:rFonts w:ascii="Arial" w:hAnsi="Arial" w:cs="Arial"/>
                  <w:bCs/>
                  <w:sz w:val="20"/>
                  <w:szCs w:val="20"/>
                </w:rPr>
                <w:delText xml:space="preserve"> nadobudnutí účinnosti zmluvy o </w:delText>
              </w:r>
            </w:del>
            <w:ins w:id="431" w:author="Užívateľ" w:date="2022-08-10T12:35:00Z">
              <w:r w:rsidR="00D2713F">
                <w:rPr>
                  <w:rFonts w:ascii="Arial" w:hAnsi="Arial" w:cs="Arial"/>
                  <w:bCs/>
                  <w:sz w:val="20"/>
                  <w:szCs w:val="20"/>
                </w:rPr>
                <w:t> </w:t>
              </w:r>
            </w:ins>
            <w:del w:id="432" w:author="Užívateľ" w:date="2022-08-10T12:35:00Z">
              <w:r w:rsidRPr="00835223" w:rsidDel="00D2713F">
                <w:rPr>
                  <w:rFonts w:ascii="Arial" w:hAnsi="Arial" w:cs="Arial"/>
                  <w:bCs/>
                  <w:sz w:val="20"/>
                  <w:szCs w:val="20"/>
                </w:rPr>
                <w:delText>príspevku</w:delText>
              </w:r>
            </w:del>
            <w:ins w:id="433" w:author="Užívateľ" w:date="2022-08-10T12:35:00Z">
              <w:r w:rsidR="00D2713F">
                <w:rPr>
                  <w:rFonts w:ascii="Arial" w:hAnsi="Arial" w:cs="Arial"/>
                  <w:bCs/>
                  <w:sz w:val="20"/>
                  <w:szCs w:val="20"/>
                </w:rPr>
                <w:t xml:space="preserve"> predložení ŽoPr na MAS</w:t>
              </w:r>
            </w:ins>
            <w:r w:rsidRPr="00835223">
              <w:rPr>
                <w:rFonts w:ascii="Arial" w:hAnsi="Arial" w:cs="Arial"/>
                <w:bCs/>
                <w:sz w:val="20"/>
                <w:szCs w:val="20"/>
              </w:rPr>
              <w:t>).</w:t>
            </w:r>
          </w:p>
          <w:p w14:paraId="23D836F8"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23D836F9"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23D836FA" w14:textId="77777777" w:rsidR="00D2713F" w:rsidRDefault="00997F82" w:rsidP="00CD453C">
            <w:pPr>
              <w:widowControl w:val="0"/>
              <w:spacing w:before="60" w:after="60" w:line="240" w:lineRule="auto"/>
              <w:ind w:left="454" w:right="85"/>
              <w:jc w:val="both"/>
              <w:rPr>
                <w:ins w:id="434" w:author="Užívateľ" w:date="2022-08-10T12:37:00Z"/>
                <w:rFonts w:ascii="Arial" w:hAnsi="Arial" w:cs="Arial"/>
                <w:bCs/>
                <w:sz w:val="20"/>
                <w:szCs w:val="20"/>
              </w:rPr>
            </w:pPr>
            <w:r w:rsidRPr="00B24E47">
              <w:rPr>
                <w:rFonts w:ascii="Arial" w:hAnsi="Arial" w:cs="Arial"/>
                <w:bCs/>
                <w:sz w:val="20"/>
                <w:szCs w:val="20"/>
              </w:rPr>
              <w:t xml:space="preserve">Prieskum trhu vykoná žiadateľ v súlade s inštrukciami uvedenými v </w:t>
            </w:r>
            <w:del w:id="435" w:author="Užívateľ" w:date="2022-08-10T12:36:00Z">
              <w:r w:rsidRPr="00B24E47" w:rsidDel="00D2713F">
                <w:rPr>
                  <w:rFonts w:ascii="Arial" w:hAnsi="Arial" w:cs="Arial"/>
                  <w:bCs/>
                  <w:sz w:val="20"/>
                  <w:szCs w:val="20"/>
                </w:rPr>
                <w:delText>kapitole 2.2.2 Príručky RO pre IROP</w:delText>
              </w:r>
            </w:del>
            <w:ins w:id="436" w:author="Užívateľ" w:date="2022-08-10T12:37:00Z">
              <w:r w:rsidR="00D2713F">
                <w:rPr>
                  <w:rFonts w:ascii="Arial" w:hAnsi="Arial" w:cs="Arial"/>
                  <w:bCs/>
                  <w:sz w:val="20"/>
                  <w:szCs w:val="20"/>
                </w:rPr>
                <w:t xml:space="preserve"> Príručke </w:t>
              </w:r>
            </w:ins>
            <w:r w:rsidRPr="00B24E47">
              <w:rPr>
                <w:rFonts w:ascii="Arial" w:hAnsi="Arial" w:cs="Arial"/>
                <w:bCs/>
                <w:sz w:val="20"/>
                <w:szCs w:val="20"/>
              </w:rPr>
              <w:t xml:space="preserve"> k procesu verejného obstarávania, ktorá je dostupná na</w:t>
            </w:r>
            <w:r w:rsidR="00DF0742">
              <w:rPr>
                <w:rFonts w:ascii="Arial" w:hAnsi="Arial" w:cs="Arial"/>
                <w:bCs/>
                <w:sz w:val="20"/>
                <w:szCs w:val="20"/>
              </w:rPr>
              <w:t xml:space="preserve"> </w:t>
            </w:r>
            <w:del w:id="437" w:author="Užívateľ" w:date="2022-08-10T12:37:00Z">
              <w:r w:rsidR="005B59BC" w:rsidDel="00D2713F">
                <w:fldChar w:fldCharType="begin"/>
              </w:r>
              <w:r w:rsidR="004555D3" w:rsidDel="00D2713F">
                <w:delInstrText xml:space="preserve"> HYPERLINK "http://www.mpsr.sk/index.php?navID=1121&amp;navID2=1121&amp;sID=67&amp;id=10956" </w:delInstrText>
              </w:r>
              <w:r w:rsidR="005B59BC" w:rsidDel="00D2713F">
                <w:fldChar w:fldCharType="separate"/>
              </w:r>
              <w:r w:rsidR="00DF0742" w:rsidRPr="00DF0742" w:rsidDel="00D2713F">
                <w:rPr>
                  <w:rStyle w:val="Hypertextovprepojenie"/>
                  <w:rFonts w:cs="Arial"/>
                  <w:bCs/>
                  <w:sz w:val="20"/>
                  <w:szCs w:val="20"/>
                </w:rPr>
                <w:delText>http://www.mpsr.sk/index.php?navID=1121&amp;navID2=1121&amp;sID=67&amp;id=10956</w:delText>
              </w:r>
              <w:r w:rsidR="005B59BC" w:rsidDel="00D2713F">
                <w:rPr>
                  <w:rStyle w:val="Hypertextovprepojenie"/>
                  <w:rFonts w:cs="Arial"/>
                  <w:bCs/>
                  <w:sz w:val="20"/>
                  <w:szCs w:val="20"/>
                </w:rPr>
                <w:fldChar w:fldCharType="end"/>
              </w:r>
              <w:r w:rsidRPr="00B24E47" w:rsidDel="00D2713F">
                <w:rPr>
                  <w:rFonts w:ascii="Arial" w:hAnsi="Arial" w:cs="Arial"/>
                  <w:bCs/>
                  <w:sz w:val="20"/>
                  <w:szCs w:val="20"/>
                </w:rPr>
                <w:delText>.</w:delText>
              </w:r>
            </w:del>
            <w:ins w:id="438" w:author="Užívateľ" w:date="2022-08-10T12:37:00Z">
              <w:r w:rsidR="00D2713F">
                <w:rPr>
                  <w:rFonts w:ascii="Arial" w:hAnsi="Arial" w:cs="Arial"/>
                  <w:bCs/>
                  <w:sz w:val="20"/>
                  <w:szCs w:val="20"/>
                </w:rPr>
                <w:t xml:space="preserve">  </w:t>
              </w:r>
            </w:ins>
          </w:p>
          <w:p w14:paraId="23D836FB" w14:textId="77777777" w:rsidR="00DF0742" w:rsidRDefault="005B59BC" w:rsidP="00CD453C">
            <w:pPr>
              <w:widowControl w:val="0"/>
              <w:spacing w:before="60" w:after="60" w:line="240" w:lineRule="auto"/>
              <w:ind w:left="454" w:right="85"/>
              <w:jc w:val="both"/>
              <w:rPr>
                <w:rFonts w:ascii="Arial" w:hAnsi="Arial" w:cs="Arial"/>
                <w:bCs/>
                <w:sz w:val="20"/>
                <w:szCs w:val="20"/>
              </w:rPr>
            </w:pPr>
            <w:ins w:id="439" w:author="Užívateľ" w:date="2022-08-10T12:37:00Z">
              <w:r>
                <w:rPr>
                  <w:rFonts w:ascii="Arial" w:hAnsi="Arial" w:cs="Arial"/>
                  <w:bCs/>
                  <w:sz w:val="20"/>
                  <w:szCs w:val="20"/>
                </w:rPr>
                <w:fldChar w:fldCharType="begin"/>
              </w:r>
              <w:r w:rsidR="00D2713F">
                <w:rPr>
                  <w:rFonts w:ascii="Arial" w:hAnsi="Arial" w:cs="Arial"/>
                  <w:bCs/>
                  <w:sz w:val="20"/>
                  <w:szCs w:val="20"/>
                </w:rPr>
                <w:instrText xml:space="preserve"> HYPERLINK "</w:instrText>
              </w:r>
              <w:r w:rsidR="00D2713F" w:rsidRPr="00D2713F">
                <w:rPr>
                  <w:rFonts w:ascii="Arial" w:hAnsi="Arial" w:cs="Arial"/>
                  <w:bCs/>
                  <w:sz w:val="20"/>
                  <w:szCs w:val="20"/>
                </w:rPr>
                <w:instrText>https://www.mirri.gov.sk/mpsr/irop-programove-obdobie-2014-2020/clld/programove-dokumenty/prirucka-k-procesu-verejneho-obstaravania/index.htm</w:instrText>
              </w:r>
              <w:r w:rsidR="00D2713F">
                <w:rPr>
                  <w:rFonts w:ascii="Arial" w:hAnsi="Arial" w:cs="Arial"/>
                  <w:bCs/>
                  <w:sz w:val="20"/>
                  <w:szCs w:val="20"/>
                </w:rPr>
                <w:instrText xml:space="preserve">l" </w:instrText>
              </w:r>
              <w:r>
                <w:rPr>
                  <w:rFonts w:ascii="Arial" w:hAnsi="Arial" w:cs="Arial"/>
                  <w:bCs/>
                  <w:sz w:val="20"/>
                  <w:szCs w:val="20"/>
                </w:rPr>
                <w:fldChar w:fldCharType="separate"/>
              </w:r>
              <w:r w:rsidR="00D2713F" w:rsidRPr="007024BE">
                <w:rPr>
                  <w:rStyle w:val="Hypertextovprepojenie"/>
                  <w:rFonts w:cs="Arial"/>
                  <w:bCs/>
                  <w:sz w:val="20"/>
                  <w:szCs w:val="20"/>
                </w:rPr>
                <w:t>https://www.mirri.gov.sk/mpsr/irop-programove-obdobie-2014-2020/clld/programove-dokumenty/prirucka-k-procesu-verejneho-obstaravania/index.html</w:t>
              </w:r>
              <w:r>
                <w:rPr>
                  <w:rFonts w:ascii="Arial" w:hAnsi="Arial" w:cs="Arial"/>
                  <w:bCs/>
                  <w:sz w:val="20"/>
                  <w:szCs w:val="20"/>
                </w:rPr>
                <w:fldChar w:fldCharType="end"/>
              </w:r>
              <w:r w:rsidR="00D2713F">
                <w:rPr>
                  <w:rFonts w:ascii="Arial" w:hAnsi="Arial" w:cs="Arial"/>
                  <w:bCs/>
                  <w:sz w:val="20"/>
                  <w:szCs w:val="20"/>
                </w:rPr>
                <w:t xml:space="preserve"> </w:t>
              </w:r>
            </w:ins>
          </w:p>
          <w:p w14:paraId="23D836FC"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23D836FD"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23D836FE"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23D836F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w:t>
            </w:r>
            <w:r w:rsidRPr="00B24E47">
              <w:rPr>
                <w:rFonts w:ascii="Arial" w:hAnsi="Arial" w:cs="Arial"/>
                <w:bCs/>
                <w:sz w:val="20"/>
                <w:szCs w:val="20"/>
              </w:rPr>
              <w:lastRenderedPageBreak/>
              <w:t>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23D8370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3D8370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23D83702" w14:textId="4CB5D02C" w:rsidR="00997F82" w:rsidRDefault="00997F82" w:rsidP="00CD453C">
            <w:pPr>
              <w:widowControl w:val="0"/>
              <w:spacing w:before="120" w:after="120" w:line="240" w:lineRule="auto"/>
              <w:ind w:left="85" w:right="85"/>
              <w:jc w:val="both"/>
              <w:rPr>
                <w:ins w:id="440" w:author="Húšťava, Filip" w:date="2022-08-31T13:31:00Z"/>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del w:id="441" w:author="Užívateľ" w:date="2022-08-10T12:38:00Z">
              <w:r w:rsidR="005B59BC" w:rsidDel="00D2713F">
                <w:fldChar w:fldCharType="begin"/>
              </w:r>
              <w:r w:rsidR="004555D3" w:rsidDel="00D2713F">
                <w:delInstrText xml:space="preserve"> HYPERLINK "http://www.mpsr.sk/index.php?navID=1121&amp;navID2=1121&amp;sID=67&amp;id=10956" </w:delInstrText>
              </w:r>
              <w:r w:rsidR="005B59BC" w:rsidDel="00D2713F">
                <w:fldChar w:fldCharType="separate"/>
              </w:r>
              <w:r w:rsidRPr="00DF0742" w:rsidDel="00D2713F">
                <w:rPr>
                  <w:rStyle w:val="Hypertextovprepojenie"/>
                  <w:rFonts w:cs="Arial"/>
                  <w:bCs/>
                  <w:sz w:val="20"/>
                  <w:szCs w:val="20"/>
                </w:rPr>
                <w:delText>http://www.mpsr.sk/index.php?navID=1121&amp;navID2=1121&amp;sID=67&amp;id=10956</w:delText>
              </w:r>
              <w:r w:rsidR="005B59BC" w:rsidDel="00D2713F">
                <w:rPr>
                  <w:rStyle w:val="Hypertextovprepojenie"/>
                  <w:rFonts w:cs="Arial"/>
                  <w:bCs/>
                  <w:sz w:val="20"/>
                  <w:szCs w:val="20"/>
                </w:rPr>
                <w:fldChar w:fldCharType="end"/>
              </w:r>
              <w:r w:rsidRPr="00B24E47" w:rsidDel="00D2713F">
                <w:rPr>
                  <w:rFonts w:ascii="Arial" w:hAnsi="Arial" w:cs="Arial"/>
                  <w:bCs/>
                  <w:sz w:val="20"/>
                  <w:szCs w:val="20"/>
                </w:rPr>
                <w:delText xml:space="preserve">. </w:delText>
              </w:r>
            </w:del>
            <w:ins w:id="442" w:author="Užívateľ" w:date="2022-08-10T12:38:00Z">
              <w:r w:rsidR="00D2713F">
                <w:rPr>
                  <w:rFonts w:ascii="Arial" w:hAnsi="Arial" w:cs="Arial"/>
                  <w:bCs/>
                  <w:sz w:val="20"/>
                  <w:szCs w:val="20"/>
                </w:rPr>
                <w:t xml:space="preserve"> </w:t>
              </w:r>
              <w:r w:rsidR="005B59BC" w:rsidRPr="00D2713F">
                <w:rPr>
                  <w:rFonts w:ascii="Arial" w:hAnsi="Arial" w:cs="Arial"/>
                  <w:bCs/>
                  <w:sz w:val="20"/>
                  <w:szCs w:val="20"/>
                </w:rPr>
                <w:fldChar w:fldCharType="begin"/>
              </w:r>
              <w:r w:rsidR="00D2713F" w:rsidRPr="00D2713F">
                <w:rPr>
                  <w:rFonts w:ascii="Arial" w:hAnsi="Arial" w:cs="Arial"/>
                  <w:bCs/>
                  <w:sz w:val="20"/>
                  <w:szCs w:val="20"/>
                </w:rPr>
                <w:instrText xml:space="preserve"> HYPERLINK "https://www.mirri.gov.sk/mpsr/irop-programove-obdobie-2014-2020/clld/programove-dokumenty/prirucka-k-procesu-verejneho-obstaravania/index.html" </w:instrText>
              </w:r>
              <w:r w:rsidR="005B59BC" w:rsidRPr="00D2713F">
                <w:rPr>
                  <w:rFonts w:ascii="Arial" w:hAnsi="Arial" w:cs="Arial"/>
                  <w:bCs/>
                  <w:sz w:val="20"/>
                  <w:szCs w:val="20"/>
                </w:rPr>
                <w:fldChar w:fldCharType="separate"/>
              </w:r>
              <w:r w:rsidR="00D2713F" w:rsidRPr="00D2713F">
                <w:rPr>
                  <w:rStyle w:val="Hypertextovprepojenie"/>
                  <w:rFonts w:cs="Arial"/>
                  <w:bCs/>
                  <w:sz w:val="20"/>
                  <w:szCs w:val="20"/>
                </w:rPr>
                <w:t>https://www.mirri.gov.sk/mpsr/irop-programove-obdobie-2014-2020/clld/programove-dokumenty/prirucka-k-procesu-verejneho-obstaravania/index.html</w:t>
              </w:r>
              <w:r w:rsidR="005B59BC" w:rsidRPr="00D2713F">
                <w:rPr>
                  <w:rFonts w:ascii="Arial" w:hAnsi="Arial" w:cs="Arial"/>
                  <w:bCs/>
                  <w:sz w:val="20"/>
                  <w:szCs w:val="20"/>
                </w:rPr>
                <w:fldChar w:fldCharType="end"/>
              </w:r>
              <w:r w:rsidR="00D2713F" w:rsidRPr="00D2713F">
                <w:rPr>
                  <w:rFonts w:ascii="Arial" w:hAnsi="Arial" w:cs="Arial"/>
                  <w:bCs/>
                  <w:sz w:val="20"/>
                  <w:szCs w:val="20"/>
                </w:rPr>
                <w:t>.</w:t>
              </w:r>
            </w:ins>
          </w:p>
          <w:p w14:paraId="75FFF36F" w14:textId="65D3461A" w:rsidR="00465733" w:rsidRPr="00B24E47" w:rsidRDefault="00465733" w:rsidP="00CD453C">
            <w:pPr>
              <w:widowControl w:val="0"/>
              <w:spacing w:before="120" w:after="120" w:line="240" w:lineRule="auto"/>
              <w:ind w:left="85" w:right="85"/>
              <w:jc w:val="both"/>
              <w:rPr>
                <w:rFonts w:ascii="Arial" w:hAnsi="Arial" w:cs="Arial"/>
                <w:bCs/>
                <w:sz w:val="20"/>
                <w:szCs w:val="20"/>
              </w:rPr>
            </w:pPr>
            <w:ins w:id="443" w:author="Húšťava, Filip" w:date="2022-08-31T13:31:00Z">
              <w:r w:rsidRPr="00B24E47">
                <w:rPr>
                  <w:rFonts w:ascii="Arial" w:hAnsi="Arial" w:cs="Arial"/>
                  <w:bCs/>
                  <w:sz w:val="20"/>
                  <w:szCs w:val="20"/>
                </w:rPr>
                <w:t>Rozpočet projektu</w:t>
              </w:r>
              <w:r>
                <w:rPr>
                  <w:rFonts w:ascii="Arial" w:hAnsi="Arial" w:cs="Arial"/>
                  <w:bCs/>
                  <w:sz w:val="20"/>
                  <w:szCs w:val="20"/>
                </w:rPr>
                <w:t xml:space="preserve"> sa predkladá </w:t>
              </w:r>
              <w:r w:rsidRPr="002C3A60">
                <w:rPr>
                  <w:rFonts w:ascii="Arial" w:hAnsi="Arial" w:cs="Arial"/>
                  <w:bCs/>
                  <w:sz w:val="20"/>
                  <w:szCs w:val="20"/>
                </w:rPr>
                <w:t>vo formáte .</w:t>
              </w:r>
              <w:r>
                <w:rPr>
                  <w:rFonts w:ascii="Arial" w:hAnsi="Arial" w:cs="Arial"/>
                  <w:bCs/>
                  <w:sz w:val="20"/>
                  <w:szCs w:val="20"/>
                </w:rPr>
                <w:t>xls</w:t>
              </w:r>
            </w:ins>
          </w:p>
          <w:p w14:paraId="23D83703" w14:textId="77777777" w:rsidR="00997F82" w:rsidDel="00D2713F" w:rsidRDefault="00997F82" w:rsidP="00CD453C">
            <w:pPr>
              <w:widowControl w:val="0"/>
              <w:spacing w:before="240" w:after="120" w:line="240" w:lineRule="auto"/>
              <w:ind w:left="85" w:right="85"/>
              <w:jc w:val="both"/>
              <w:rPr>
                <w:del w:id="444" w:author="Užívateľ" w:date="2022-08-10T12:38:00Z"/>
                <w:rFonts w:ascii="Arial" w:hAnsi="Arial" w:cs="Arial"/>
                <w:b/>
                <w:bCs/>
                <w:sz w:val="20"/>
                <w:szCs w:val="20"/>
              </w:rPr>
            </w:pPr>
            <w:del w:id="445" w:author="Užívateľ" w:date="2022-08-10T12:38:00Z">
              <w:r w:rsidRPr="002C3A60" w:rsidDel="00D2713F">
                <w:rPr>
                  <w:rFonts w:ascii="Arial" w:hAnsi="Arial" w:cs="Arial"/>
                  <w:b/>
                  <w:bCs/>
                  <w:sz w:val="20"/>
                  <w:szCs w:val="20"/>
                </w:rPr>
                <w:delText>Forma predloženia prílohy</w:delText>
              </w:r>
            </w:del>
          </w:p>
          <w:p w14:paraId="23D83704" w14:textId="77777777" w:rsidR="00997F82" w:rsidRPr="00B24E47" w:rsidDel="00D2713F" w:rsidRDefault="00997F82" w:rsidP="00CD453C">
            <w:pPr>
              <w:widowControl w:val="0"/>
              <w:spacing w:before="120" w:after="120" w:line="240" w:lineRule="auto"/>
              <w:ind w:left="85" w:right="85"/>
              <w:jc w:val="both"/>
              <w:rPr>
                <w:del w:id="446" w:author="Užívateľ" w:date="2022-08-10T12:39:00Z"/>
                <w:rFonts w:ascii="Arial" w:hAnsi="Arial" w:cs="Arial"/>
                <w:bCs/>
                <w:sz w:val="20"/>
                <w:szCs w:val="20"/>
              </w:rPr>
            </w:pPr>
            <w:del w:id="447" w:author="Užívateľ" w:date="2022-08-10T12:39:00Z">
              <w:r w:rsidRPr="00B24E47" w:rsidDel="00D2713F">
                <w:rPr>
                  <w:rFonts w:ascii="Arial" w:hAnsi="Arial" w:cs="Arial"/>
                  <w:bCs/>
                  <w:sz w:val="20"/>
                  <w:szCs w:val="20"/>
                </w:rPr>
                <w:delText>Rozpočet projektu</w:delText>
              </w:r>
            </w:del>
            <w:del w:id="448" w:author="Užívateľ" w:date="2022-08-10T12:38:00Z">
              <w:r w:rsidRPr="00B24E47" w:rsidDel="00D2713F">
                <w:rPr>
                  <w:rFonts w:ascii="Arial" w:hAnsi="Arial" w:cs="Arial"/>
                  <w:bCs/>
                  <w:sz w:val="20"/>
                  <w:szCs w:val="20"/>
                </w:rPr>
                <w:delText>:</w:delText>
              </w:r>
            </w:del>
          </w:p>
          <w:p w14:paraId="23D83705" w14:textId="77777777" w:rsidR="00997F82" w:rsidRPr="002C3A60" w:rsidDel="00D2713F" w:rsidRDefault="00997F82" w:rsidP="00CD453C">
            <w:pPr>
              <w:widowControl w:val="0"/>
              <w:spacing w:after="0" w:line="240" w:lineRule="auto"/>
              <w:ind w:left="85" w:right="85"/>
              <w:jc w:val="both"/>
              <w:rPr>
                <w:del w:id="449" w:author="Užívateľ" w:date="2022-08-10T12:39:00Z"/>
                <w:rFonts w:ascii="Arial" w:hAnsi="Arial" w:cs="Arial"/>
                <w:bCs/>
                <w:sz w:val="20"/>
                <w:szCs w:val="20"/>
              </w:rPr>
            </w:pPr>
            <w:del w:id="450" w:author="Užívateľ" w:date="2022-08-10T12:39:00Z">
              <w:r w:rsidRPr="002C3A60" w:rsidDel="00D2713F">
                <w:rPr>
                  <w:rFonts w:ascii="Arial" w:hAnsi="Arial" w:cs="Arial"/>
                  <w:bCs/>
                  <w:sz w:val="20"/>
                  <w:szCs w:val="20"/>
                </w:rPr>
                <w:delText>Listinná: Originál</w:delText>
              </w:r>
            </w:del>
          </w:p>
          <w:p w14:paraId="23D83706" w14:textId="77777777" w:rsidR="00997F82" w:rsidDel="00D2713F" w:rsidRDefault="00997F82" w:rsidP="00CD453C">
            <w:pPr>
              <w:widowControl w:val="0"/>
              <w:spacing w:after="0" w:line="240" w:lineRule="auto"/>
              <w:ind w:left="85" w:right="85"/>
              <w:jc w:val="both"/>
              <w:rPr>
                <w:del w:id="451" w:author="Užívateľ" w:date="2022-08-10T12:39:00Z"/>
                <w:rFonts w:ascii="Arial" w:hAnsi="Arial" w:cs="Arial"/>
                <w:bCs/>
                <w:sz w:val="20"/>
                <w:szCs w:val="20"/>
              </w:rPr>
            </w:pPr>
            <w:del w:id="452" w:author="Užívateľ" w:date="2022-08-10T12:39:00Z">
              <w:r w:rsidRPr="002C3A60" w:rsidDel="00D2713F">
                <w:rPr>
                  <w:rFonts w:ascii="Arial" w:hAnsi="Arial" w:cs="Arial"/>
                  <w:bCs/>
                  <w:sz w:val="20"/>
                  <w:szCs w:val="20"/>
                </w:rPr>
                <w:delText xml:space="preserve">Elektronická: </w:delText>
              </w:r>
              <w:r w:rsidDel="00D2713F">
                <w:rPr>
                  <w:rFonts w:ascii="Arial" w:hAnsi="Arial" w:cs="Arial"/>
                  <w:bCs/>
                  <w:sz w:val="20"/>
                  <w:szCs w:val="20"/>
                </w:rPr>
                <w:delText>Excel</w:delText>
              </w:r>
              <w:r w:rsidRPr="002C3A60" w:rsidDel="00D2713F">
                <w:rPr>
                  <w:rFonts w:ascii="Arial" w:hAnsi="Arial" w:cs="Arial"/>
                  <w:bCs/>
                  <w:sz w:val="20"/>
                  <w:szCs w:val="20"/>
                </w:rPr>
                <w:delText xml:space="preserve"> (vo formáte .</w:delText>
              </w:r>
              <w:r w:rsidDel="00D2713F">
                <w:rPr>
                  <w:rFonts w:ascii="Arial" w:hAnsi="Arial" w:cs="Arial"/>
                  <w:bCs/>
                  <w:sz w:val="20"/>
                  <w:szCs w:val="20"/>
                </w:rPr>
                <w:delText>xls</w:delText>
              </w:r>
              <w:r w:rsidRPr="002C3A60" w:rsidDel="00D2713F">
                <w:rPr>
                  <w:rFonts w:ascii="Arial" w:hAnsi="Arial" w:cs="Arial"/>
                  <w:bCs/>
                  <w:sz w:val="20"/>
                  <w:szCs w:val="20"/>
                </w:rPr>
                <w:delText>) na CD/DVD</w:delText>
              </w:r>
            </w:del>
          </w:p>
          <w:p w14:paraId="23D83707" w14:textId="77777777" w:rsidR="00997F82" w:rsidDel="00D2713F" w:rsidRDefault="00997F82" w:rsidP="00CD453C">
            <w:pPr>
              <w:widowControl w:val="0"/>
              <w:spacing w:before="120" w:after="120" w:line="240" w:lineRule="auto"/>
              <w:ind w:left="85" w:right="85"/>
              <w:jc w:val="both"/>
              <w:rPr>
                <w:del w:id="453" w:author="Užívateľ" w:date="2022-08-10T12:39:00Z"/>
                <w:rFonts w:ascii="Arial" w:hAnsi="Arial" w:cs="Arial"/>
                <w:bCs/>
                <w:sz w:val="20"/>
                <w:szCs w:val="20"/>
              </w:rPr>
            </w:pPr>
            <w:del w:id="454" w:author="Užívateľ" w:date="2022-08-10T12:39:00Z">
              <w:r w:rsidDel="00D2713F">
                <w:rPr>
                  <w:rFonts w:ascii="Arial" w:hAnsi="Arial" w:cs="Arial"/>
                  <w:bCs/>
                  <w:sz w:val="20"/>
                  <w:szCs w:val="20"/>
                </w:rPr>
                <w:delText>Súvisiaca dokumentácia:</w:delText>
              </w:r>
            </w:del>
          </w:p>
          <w:p w14:paraId="23D83708" w14:textId="77777777" w:rsidR="00997F82" w:rsidRPr="002C3A60" w:rsidDel="00D2713F" w:rsidRDefault="00997F82" w:rsidP="00CD453C">
            <w:pPr>
              <w:widowControl w:val="0"/>
              <w:spacing w:before="120" w:after="0" w:line="240" w:lineRule="auto"/>
              <w:ind w:left="85" w:right="85"/>
              <w:jc w:val="both"/>
              <w:rPr>
                <w:del w:id="455" w:author="Užívateľ" w:date="2022-08-10T12:39:00Z"/>
                <w:rFonts w:ascii="Arial" w:hAnsi="Arial" w:cs="Arial"/>
                <w:bCs/>
                <w:sz w:val="20"/>
                <w:szCs w:val="20"/>
              </w:rPr>
            </w:pPr>
            <w:del w:id="456" w:author="Užívateľ" w:date="2022-08-10T12:39:00Z">
              <w:r w:rsidRPr="002C3A60" w:rsidDel="00D2713F">
                <w:rPr>
                  <w:rFonts w:ascii="Arial" w:hAnsi="Arial" w:cs="Arial"/>
                  <w:bCs/>
                  <w:sz w:val="20"/>
                  <w:szCs w:val="20"/>
                </w:rPr>
                <w:delText xml:space="preserve">Listinná: </w:delText>
              </w:r>
              <w:r w:rsidDel="00D2713F">
                <w:rPr>
                  <w:rFonts w:ascii="Arial" w:hAnsi="Arial" w:cs="Arial"/>
                  <w:bCs/>
                  <w:sz w:val="20"/>
                  <w:szCs w:val="20"/>
                </w:rPr>
                <w:delText>Kópia</w:delText>
              </w:r>
            </w:del>
          </w:p>
          <w:p w14:paraId="23D83709" w14:textId="77777777" w:rsidR="00997F82" w:rsidRPr="002C3A60" w:rsidRDefault="00997F82" w:rsidP="00CD453C">
            <w:pPr>
              <w:widowControl w:val="0"/>
              <w:spacing w:after="120" w:line="240" w:lineRule="auto"/>
              <w:ind w:left="85" w:right="85"/>
              <w:jc w:val="both"/>
              <w:rPr>
                <w:rFonts w:ascii="Arial" w:hAnsi="Arial" w:cs="Arial"/>
                <w:bCs/>
                <w:sz w:val="20"/>
                <w:szCs w:val="20"/>
              </w:rPr>
            </w:pPr>
            <w:del w:id="457" w:author="Užívateľ" w:date="2022-08-10T12:39:00Z">
              <w:r w:rsidRPr="002C3A60" w:rsidDel="00D2713F">
                <w:rPr>
                  <w:rFonts w:ascii="Arial" w:hAnsi="Arial" w:cs="Arial"/>
                  <w:bCs/>
                  <w:sz w:val="20"/>
                  <w:szCs w:val="20"/>
                </w:rPr>
                <w:delText xml:space="preserve">Elektronická: </w:delText>
              </w:r>
              <w:r w:rsidDel="00D2713F">
                <w:rPr>
                  <w:rFonts w:ascii="Arial" w:hAnsi="Arial" w:cs="Arial"/>
                  <w:bCs/>
                  <w:sz w:val="20"/>
                  <w:szCs w:val="20"/>
                </w:rPr>
                <w:delText>Sken</w:delText>
              </w:r>
              <w:r w:rsidRPr="002C3A60" w:rsidDel="00D2713F">
                <w:rPr>
                  <w:rFonts w:ascii="Arial" w:hAnsi="Arial" w:cs="Arial"/>
                  <w:bCs/>
                  <w:sz w:val="20"/>
                  <w:szCs w:val="20"/>
                </w:rPr>
                <w:delText xml:space="preserve"> (vo formáte .</w:delText>
              </w:r>
              <w:r w:rsidDel="00D2713F">
                <w:rPr>
                  <w:rFonts w:ascii="Arial" w:hAnsi="Arial" w:cs="Arial"/>
                  <w:bCs/>
                  <w:sz w:val="20"/>
                  <w:szCs w:val="20"/>
                </w:rPr>
                <w:delText>pdf</w:delText>
              </w:r>
              <w:r w:rsidRPr="002C3A60" w:rsidDel="00D2713F">
                <w:rPr>
                  <w:rFonts w:ascii="Arial" w:hAnsi="Arial" w:cs="Arial"/>
                  <w:bCs/>
                  <w:sz w:val="20"/>
                  <w:szCs w:val="20"/>
                </w:rPr>
                <w:delText>) na CD/DVD</w:delText>
              </w:r>
            </w:del>
          </w:p>
        </w:tc>
      </w:tr>
      <w:tr w:rsidR="00997F82" w:rsidRPr="004F2B60" w14:paraId="23D8370C" w14:textId="77777777" w:rsidTr="004461E5">
        <w:tblPrEx>
          <w:tblCellMar>
            <w:left w:w="108" w:type="dxa"/>
            <w:right w:w="108" w:type="dxa"/>
          </w:tblCellMar>
        </w:tblPrEx>
        <w:trPr>
          <w:trHeight w:val="287"/>
        </w:trPr>
        <w:tc>
          <w:tcPr>
            <w:tcW w:w="9776" w:type="dxa"/>
            <w:shd w:val="clear" w:color="auto" w:fill="F2F2F2" w:themeFill="background1" w:themeFillShade="F2"/>
          </w:tcPr>
          <w:p w14:paraId="23D8370B" w14:textId="77777777" w:rsidR="00997F82" w:rsidRPr="00260F9D" w:rsidRDefault="00260F9D" w:rsidP="00260F9D">
            <w:pPr>
              <w:keepNext/>
              <w:spacing w:before="120" w:after="120" w:line="240" w:lineRule="auto"/>
              <w:ind w:left="800"/>
              <w:rPr>
                <w:rFonts w:ascii="Arial" w:hAnsi="Arial" w:cs="Arial"/>
                <w:b/>
                <w:color w:val="44546A" w:themeColor="text2"/>
                <w:szCs w:val="19"/>
              </w:rPr>
            </w:pPr>
            <w:del w:id="458" w:author="Užívateľ" w:date="2022-08-10T12:50:00Z">
              <w:r w:rsidDel="003F1F2C">
                <w:rPr>
                  <w:rFonts w:ascii="Arial" w:hAnsi="Arial" w:cs="Arial"/>
                  <w:b/>
                  <w:color w:val="44546A" w:themeColor="text2"/>
                  <w:szCs w:val="19"/>
                </w:rPr>
                <w:lastRenderedPageBreak/>
                <w:delText>3.7</w:delText>
              </w:r>
            </w:del>
            <w:ins w:id="459" w:author="Užívateľ" w:date="2022-08-10T12:50:00Z">
              <w:r w:rsidR="003F1F2C">
                <w:rPr>
                  <w:rFonts w:ascii="Arial" w:hAnsi="Arial" w:cs="Arial"/>
                  <w:b/>
                  <w:color w:val="44546A" w:themeColor="text2"/>
                  <w:szCs w:val="19"/>
                </w:rPr>
                <w:t>3,6</w:t>
              </w:r>
            </w:ins>
            <w:r>
              <w:rPr>
                <w:rFonts w:ascii="Arial" w:hAnsi="Arial" w:cs="Arial"/>
                <w:b/>
                <w:color w:val="44546A" w:themeColor="text2"/>
                <w:szCs w:val="19"/>
              </w:rPr>
              <w:t xml:space="preserve"> </w:t>
            </w:r>
            <w:r w:rsidR="00997F82" w:rsidRPr="00260F9D">
              <w:rPr>
                <w:rFonts w:ascii="Arial" w:hAnsi="Arial" w:cs="Arial"/>
                <w:b/>
                <w:color w:val="44546A" w:themeColor="text2"/>
                <w:szCs w:val="19"/>
              </w:rPr>
              <w:t xml:space="preserve">Ukazovatele </w:t>
            </w:r>
            <w:r w:rsidR="00DF0742" w:rsidRPr="00260F9D">
              <w:rPr>
                <w:rFonts w:ascii="Arial" w:hAnsi="Arial" w:cs="Arial"/>
                <w:b/>
                <w:color w:val="44546A" w:themeColor="text2"/>
                <w:szCs w:val="19"/>
              </w:rPr>
              <w:t>hodnotenia finančnej situácie</w:t>
            </w:r>
          </w:p>
        </w:tc>
      </w:tr>
      <w:tr w:rsidR="00997F82" w:rsidRPr="006A79F0" w14:paraId="23D8371A" w14:textId="77777777" w:rsidTr="004461E5">
        <w:tblPrEx>
          <w:tblCellMar>
            <w:left w:w="108" w:type="dxa"/>
            <w:right w:w="108" w:type="dxa"/>
          </w:tblCellMar>
        </w:tblPrEx>
        <w:tc>
          <w:tcPr>
            <w:tcW w:w="9776" w:type="dxa"/>
            <w:tcBorders>
              <w:bottom w:val="single" w:sz="4" w:space="0" w:color="auto"/>
            </w:tcBorders>
          </w:tcPr>
          <w:p w14:paraId="23D8370D"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23D8370E"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23D8370F"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23D83710"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BF1144" w:rsidDel="00BF1144">
              <w:rPr>
                <w:rFonts w:ascii="Arial" w:hAnsi="Arial" w:cs="Arial"/>
                <w:bCs/>
                <w:sz w:val="20"/>
                <w:szCs w:val="20"/>
              </w:rPr>
              <w:t xml:space="preserve"> </w:t>
            </w:r>
            <w:r w:rsidR="00BF1144">
              <w:rPr>
                <w:rFonts w:ascii="Arial" w:hAnsi="Arial" w:cs="Arial"/>
                <w:bCs/>
                <w:sz w:val="20"/>
                <w:szCs w:val="20"/>
              </w:rPr>
              <w:t>.</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3D83711"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23D83712"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p>
          <w:p w14:paraId="23D83713" w14:textId="77777777" w:rsidR="00D2713F" w:rsidRPr="00D2713F" w:rsidRDefault="00997F82" w:rsidP="00D2713F">
            <w:pPr>
              <w:spacing w:before="120" w:after="120" w:line="240" w:lineRule="auto"/>
              <w:ind w:left="85" w:right="85"/>
              <w:jc w:val="both"/>
              <w:rPr>
                <w:ins w:id="460" w:author="Užívateľ" w:date="2022-08-10T12:39:00Z"/>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ins w:id="461" w:author="Užívateľ" w:date="2022-08-10T12:39:00Z">
              <w:r w:rsidR="00D2713F">
                <w:rPr>
                  <w:rFonts w:ascii="Arial" w:hAnsi="Arial" w:cs="Arial"/>
                  <w:bCs/>
                  <w:sz w:val="20"/>
                  <w:szCs w:val="20"/>
                </w:rPr>
                <w:t xml:space="preserve"> </w:t>
              </w:r>
              <w:r w:rsidR="00D2713F" w:rsidRPr="00D2713F">
                <w:rPr>
                  <w:rFonts w:ascii="Arial" w:hAnsi="Arial" w:cs="Arial"/>
                  <w:bCs/>
                  <w:sz w:val="20"/>
                  <w:szCs w:val="20"/>
                </w:rPr>
                <w:t>Formulár sa predkladá vo formáte .xls.</w:t>
              </w:r>
            </w:ins>
          </w:p>
          <w:p w14:paraId="23D83714" w14:textId="77777777" w:rsidR="002F6B70" w:rsidRDefault="002F6B70">
            <w:pPr>
              <w:spacing w:before="120" w:after="120" w:line="240" w:lineRule="auto"/>
              <w:ind w:right="85"/>
              <w:jc w:val="both"/>
              <w:rPr>
                <w:rFonts w:ascii="Arial" w:hAnsi="Arial" w:cs="Arial"/>
                <w:bCs/>
                <w:sz w:val="20"/>
                <w:szCs w:val="20"/>
              </w:rPr>
              <w:pPrChange w:id="462" w:author="Užívateľ" w:date="2022-08-10T12:39:00Z">
                <w:pPr>
                  <w:spacing w:before="120" w:after="120" w:line="240" w:lineRule="auto"/>
                  <w:ind w:left="85" w:right="85"/>
                  <w:jc w:val="both"/>
                </w:pPr>
              </w:pPrChange>
            </w:pPr>
          </w:p>
          <w:p w14:paraId="23D83715"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23D83716"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12"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23D83717" w14:textId="77777777" w:rsidR="00997F82" w:rsidDel="00D2713F" w:rsidRDefault="00997F82" w:rsidP="00946FAA">
            <w:pPr>
              <w:spacing w:before="240" w:after="120" w:line="240" w:lineRule="auto"/>
              <w:ind w:left="85" w:right="85"/>
              <w:jc w:val="both"/>
              <w:rPr>
                <w:del w:id="463" w:author="Užívateľ" w:date="2022-08-10T12:40:00Z"/>
                <w:rFonts w:ascii="Arial" w:hAnsi="Arial" w:cs="Arial"/>
                <w:b/>
                <w:bCs/>
                <w:sz w:val="20"/>
                <w:szCs w:val="20"/>
              </w:rPr>
            </w:pPr>
            <w:del w:id="464" w:author="Užívateľ" w:date="2022-08-10T12:40:00Z">
              <w:r w:rsidRPr="002C3A60" w:rsidDel="00D2713F">
                <w:rPr>
                  <w:rFonts w:ascii="Arial" w:hAnsi="Arial" w:cs="Arial"/>
                  <w:b/>
                  <w:bCs/>
                  <w:sz w:val="20"/>
                  <w:szCs w:val="20"/>
                </w:rPr>
                <w:delText>Forma predloženia prílohy</w:delText>
              </w:r>
            </w:del>
          </w:p>
          <w:p w14:paraId="23D83718" w14:textId="77777777" w:rsidR="00997F82" w:rsidRPr="002C3A60" w:rsidDel="00D2713F" w:rsidRDefault="00997F82" w:rsidP="00946FAA">
            <w:pPr>
              <w:spacing w:before="120" w:after="0" w:line="240" w:lineRule="auto"/>
              <w:ind w:left="85" w:right="85"/>
              <w:jc w:val="both"/>
              <w:rPr>
                <w:del w:id="465" w:author="Užívateľ" w:date="2022-08-10T12:40:00Z"/>
                <w:rFonts w:ascii="Arial" w:hAnsi="Arial" w:cs="Arial"/>
                <w:bCs/>
                <w:sz w:val="20"/>
                <w:szCs w:val="20"/>
              </w:rPr>
            </w:pPr>
            <w:del w:id="466" w:author="Užívateľ" w:date="2022-08-10T12:40:00Z">
              <w:r w:rsidRPr="002C3A60" w:rsidDel="00D2713F">
                <w:rPr>
                  <w:rFonts w:ascii="Arial" w:hAnsi="Arial" w:cs="Arial"/>
                  <w:bCs/>
                  <w:sz w:val="20"/>
                  <w:szCs w:val="20"/>
                </w:rPr>
                <w:delText>Listinná: Originál.</w:delText>
              </w:r>
            </w:del>
          </w:p>
          <w:p w14:paraId="23D83719" w14:textId="77777777" w:rsidR="00997F82" w:rsidRPr="002C3A60" w:rsidRDefault="00997F82" w:rsidP="00946FAA">
            <w:pPr>
              <w:spacing w:after="120" w:line="240" w:lineRule="auto"/>
              <w:ind w:left="85" w:right="85"/>
              <w:jc w:val="both"/>
              <w:rPr>
                <w:rFonts w:ascii="Arial" w:hAnsi="Arial" w:cs="Arial"/>
                <w:bCs/>
                <w:sz w:val="20"/>
                <w:szCs w:val="20"/>
              </w:rPr>
            </w:pPr>
            <w:del w:id="467" w:author="Užívateľ" w:date="2022-08-10T12:40:00Z">
              <w:r w:rsidRPr="002C3A60" w:rsidDel="00D2713F">
                <w:rPr>
                  <w:rFonts w:ascii="Arial" w:hAnsi="Arial" w:cs="Arial"/>
                  <w:bCs/>
                  <w:sz w:val="20"/>
                  <w:szCs w:val="20"/>
                </w:rPr>
                <w:delText xml:space="preserve">Elektronická: </w:delText>
              </w:r>
              <w:r w:rsidDel="00D2713F">
                <w:rPr>
                  <w:rFonts w:ascii="Arial" w:hAnsi="Arial" w:cs="Arial"/>
                  <w:bCs/>
                  <w:sz w:val="20"/>
                  <w:szCs w:val="20"/>
                </w:rPr>
                <w:delText>Excel</w:delText>
              </w:r>
              <w:r w:rsidRPr="002C3A60" w:rsidDel="00D2713F">
                <w:rPr>
                  <w:rFonts w:ascii="Arial" w:hAnsi="Arial" w:cs="Arial"/>
                  <w:bCs/>
                  <w:sz w:val="20"/>
                  <w:szCs w:val="20"/>
                </w:rPr>
                <w:delText xml:space="preserve"> (vo formáte .</w:delText>
              </w:r>
              <w:r w:rsidDel="00D2713F">
                <w:rPr>
                  <w:rFonts w:ascii="Arial" w:hAnsi="Arial" w:cs="Arial"/>
                  <w:bCs/>
                  <w:sz w:val="20"/>
                  <w:szCs w:val="20"/>
                </w:rPr>
                <w:delText>xls</w:delText>
              </w:r>
              <w:r w:rsidRPr="002C3A60" w:rsidDel="00D2713F">
                <w:rPr>
                  <w:rFonts w:ascii="Arial" w:hAnsi="Arial" w:cs="Arial"/>
                  <w:bCs/>
                  <w:sz w:val="20"/>
                  <w:szCs w:val="20"/>
                </w:rPr>
                <w:delText>) na CD/DVD</w:delText>
              </w:r>
            </w:del>
          </w:p>
        </w:tc>
      </w:tr>
      <w:tr w:rsidR="00997F82" w:rsidRPr="00603E9E" w14:paraId="23D8371C" w14:textId="77777777" w:rsidTr="004461E5">
        <w:tblPrEx>
          <w:tblCellMar>
            <w:left w:w="108" w:type="dxa"/>
            <w:right w:w="108" w:type="dxa"/>
          </w:tblCellMar>
        </w:tblPrEx>
        <w:tc>
          <w:tcPr>
            <w:tcW w:w="9776" w:type="dxa"/>
            <w:shd w:val="clear" w:color="auto" w:fill="F2F2F2" w:themeFill="background1" w:themeFillShade="F2"/>
          </w:tcPr>
          <w:p w14:paraId="23D8371B" w14:textId="77777777" w:rsidR="00997F82" w:rsidRPr="00260F9D" w:rsidRDefault="00260F9D" w:rsidP="00260F9D">
            <w:pPr>
              <w:keepNext/>
              <w:spacing w:before="120" w:after="120" w:line="240" w:lineRule="auto"/>
              <w:ind w:left="800"/>
              <w:rPr>
                <w:rFonts w:ascii="Arial" w:hAnsi="Arial" w:cs="Arial"/>
                <w:b/>
                <w:color w:val="44546A" w:themeColor="text2"/>
                <w:szCs w:val="19"/>
              </w:rPr>
            </w:pPr>
            <w:del w:id="468" w:author="Užívateľ" w:date="2022-08-10T12:50:00Z">
              <w:r w:rsidDel="003F1F2C">
                <w:rPr>
                  <w:rFonts w:ascii="Arial" w:hAnsi="Arial" w:cs="Arial"/>
                  <w:b/>
                  <w:color w:val="44546A" w:themeColor="text2"/>
                  <w:szCs w:val="19"/>
                </w:rPr>
                <w:lastRenderedPageBreak/>
                <w:delText>3.8</w:delText>
              </w:r>
            </w:del>
            <w:ins w:id="469" w:author="Užívateľ" w:date="2022-08-10T12:50:00Z">
              <w:r w:rsidR="003F1F2C">
                <w:rPr>
                  <w:rFonts w:ascii="Arial" w:hAnsi="Arial" w:cs="Arial"/>
                  <w:b/>
                  <w:color w:val="44546A" w:themeColor="text2"/>
                  <w:szCs w:val="19"/>
                </w:rPr>
                <w:t>3,7</w:t>
              </w:r>
            </w:ins>
            <w:r>
              <w:rPr>
                <w:rFonts w:ascii="Arial" w:hAnsi="Arial" w:cs="Arial"/>
                <w:b/>
                <w:color w:val="44546A" w:themeColor="text2"/>
                <w:szCs w:val="19"/>
              </w:rPr>
              <w:t xml:space="preserve"> </w:t>
            </w:r>
            <w:r w:rsidR="00997F82" w:rsidRPr="00260F9D">
              <w:rPr>
                <w:rFonts w:ascii="Arial" w:hAnsi="Arial" w:cs="Arial"/>
                <w:b/>
                <w:color w:val="44546A" w:themeColor="text2"/>
                <w:szCs w:val="19"/>
              </w:rPr>
              <w:t>Doklady od stavebného úradu</w:t>
            </w:r>
          </w:p>
        </w:tc>
      </w:tr>
      <w:tr w:rsidR="00997F82" w:rsidRPr="006A79F0" w14:paraId="23D83726" w14:textId="77777777" w:rsidTr="004461E5">
        <w:tblPrEx>
          <w:tblCellMar>
            <w:left w:w="108" w:type="dxa"/>
            <w:right w:w="108" w:type="dxa"/>
          </w:tblCellMar>
        </w:tblPrEx>
        <w:tc>
          <w:tcPr>
            <w:tcW w:w="9776" w:type="dxa"/>
            <w:tcBorders>
              <w:bottom w:val="single" w:sz="4" w:space="0" w:color="auto"/>
            </w:tcBorders>
          </w:tcPr>
          <w:p w14:paraId="23D8371D"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D8371E"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23D8371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23D83720"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23D83721"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23D83722"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23D83723" w14:textId="77777777" w:rsidR="00997F82" w:rsidDel="00D2713F" w:rsidRDefault="00997F82" w:rsidP="000569D6">
            <w:pPr>
              <w:spacing w:before="240" w:after="120" w:line="240" w:lineRule="auto"/>
              <w:ind w:left="85" w:right="85"/>
              <w:jc w:val="both"/>
              <w:rPr>
                <w:del w:id="470" w:author="Užívateľ" w:date="2022-08-10T12:40:00Z"/>
                <w:rFonts w:ascii="Arial" w:hAnsi="Arial" w:cs="Arial"/>
                <w:b/>
                <w:bCs/>
                <w:sz w:val="20"/>
                <w:szCs w:val="20"/>
              </w:rPr>
            </w:pPr>
            <w:del w:id="471" w:author="Užívateľ" w:date="2022-08-10T12:40:00Z">
              <w:r w:rsidRPr="002C3A60" w:rsidDel="00D2713F">
                <w:rPr>
                  <w:rFonts w:ascii="Arial" w:hAnsi="Arial" w:cs="Arial"/>
                  <w:b/>
                  <w:bCs/>
                  <w:sz w:val="20"/>
                  <w:szCs w:val="20"/>
                </w:rPr>
                <w:delText>Forma predloženia prílohy</w:delText>
              </w:r>
            </w:del>
          </w:p>
          <w:p w14:paraId="23D83724" w14:textId="77777777" w:rsidR="00997F82" w:rsidRPr="002C3A60" w:rsidDel="00D2713F" w:rsidRDefault="00997F82" w:rsidP="000569D6">
            <w:pPr>
              <w:spacing w:before="120" w:after="0" w:line="240" w:lineRule="auto"/>
              <w:ind w:left="85" w:right="85"/>
              <w:jc w:val="both"/>
              <w:rPr>
                <w:del w:id="472" w:author="Užívateľ" w:date="2022-08-10T12:40:00Z"/>
                <w:rFonts w:ascii="Arial" w:hAnsi="Arial" w:cs="Arial"/>
                <w:bCs/>
                <w:sz w:val="20"/>
                <w:szCs w:val="20"/>
              </w:rPr>
            </w:pPr>
            <w:del w:id="473" w:author="Užívateľ" w:date="2022-08-10T12:40:00Z">
              <w:r w:rsidRPr="002C3A60" w:rsidDel="00D2713F">
                <w:rPr>
                  <w:rFonts w:ascii="Arial" w:hAnsi="Arial" w:cs="Arial"/>
                  <w:bCs/>
                  <w:sz w:val="20"/>
                  <w:szCs w:val="20"/>
                </w:rPr>
                <w:delText>Listinná: Originál, alebo úradne overená kópia.</w:delText>
              </w:r>
            </w:del>
          </w:p>
          <w:p w14:paraId="23D83725" w14:textId="77777777" w:rsidR="00997F82" w:rsidRDefault="00997F82" w:rsidP="000569D6">
            <w:pPr>
              <w:spacing w:after="120" w:line="240" w:lineRule="auto"/>
              <w:ind w:left="85" w:right="85"/>
              <w:jc w:val="both"/>
              <w:rPr>
                <w:rFonts w:ascii="Arial" w:hAnsi="Arial" w:cs="Arial"/>
                <w:bCs/>
                <w:sz w:val="20"/>
                <w:szCs w:val="20"/>
              </w:rPr>
            </w:pPr>
            <w:del w:id="474" w:author="Užívateľ" w:date="2022-08-10T12:40:00Z">
              <w:r w:rsidRPr="002C3A60" w:rsidDel="00D2713F">
                <w:rPr>
                  <w:rFonts w:ascii="Arial" w:hAnsi="Arial" w:cs="Arial"/>
                  <w:bCs/>
                  <w:sz w:val="20"/>
                  <w:szCs w:val="20"/>
                </w:rPr>
                <w:delText xml:space="preserve">Elektronická: </w:delText>
              </w:r>
              <w:r w:rsidDel="00D2713F">
                <w:rPr>
                  <w:rFonts w:ascii="Arial" w:hAnsi="Arial" w:cs="Arial"/>
                  <w:bCs/>
                  <w:sz w:val="20"/>
                  <w:szCs w:val="20"/>
                </w:rPr>
                <w:delText>Sken</w:delText>
              </w:r>
              <w:r w:rsidRPr="002C3A60" w:rsidDel="00D2713F">
                <w:rPr>
                  <w:rFonts w:ascii="Arial" w:hAnsi="Arial" w:cs="Arial"/>
                  <w:bCs/>
                  <w:sz w:val="20"/>
                  <w:szCs w:val="20"/>
                </w:rPr>
                <w:delText xml:space="preserve"> (vo formáte .</w:delText>
              </w:r>
              <w:r w:rsidDel="00D2713F">
                <w:rPr>
                  <w:rFonts w:ascii="Arial" w:hAnsi="Arial" w:cs="Arial"/>
                  <w:bCs/>
                  <w:sz w:val="20"/>
                  <w:szCs w:val="20"/>
                </w:rPr>
                <w:delText>pdf</w:delText>
              </w:r>
              <w:r w:rsidRPr="002C3A60" w:rsidDel="00D2713F">
                <w:rPr>
                  <w:rFonts w:ascii="Arial" w:hAnsi="Arial" w:cs="Arial"/>
                  <w:bCs/>
                  <w:sz w:val="20"/>
                  <w:szCs w:val="20"/>
                </w:rPr>
                <w:delText>) na CD/DVD</w:delText>
              </w:r>
            </w:del>
          </w:p>
        </w:tc>
      </w:tr>
      <w:tr w:rsidR="00997F82" w:rsidRPr="00603E9E" w14:paraId="23D83728" w14:textId="77777777" w:rsidTr="004461E5">
        <w:tblPrEx>
          <w:tblCellMar>
            <w:left w:w="108" w:type="dxa"/>
            <w:right w:w="108" w:type="dxa"/>
          </w:tblCellMar>
        </w:tblPrEx>
        <w:tc>
          <w:tcPr>
            <w:tcW w:w="9776" w:type="dxa"/>
            <w:shd w:val="clear" w:color="auto" w:fill="F2F2F2" w:themeFill="background1" w:themeFillShade="F2"/>
          </w:tcPr>
          <w:p w14:paraId="23D83727" w14:textId="77777777" w:rsidR="00997F82" w:rsidRPr="00260F9D" w:rsidRDefault="00260F9D" w:rsidP="00260F9D">
            <w:pPr>
              <w:keepNext/>
              <w:spacing w:before="120" w:after="120" w:line="240" w:lineRule="auto"/>
              <w:ind w:left="800"/>
              <w:rPr>
                <w:rFonts w:ascii="Arial" w:hAnsi="Arial" w:cs="Arial"/>
                <w:b/>
                <w:color w:val="44546A" w:themeColor="text2"/>
                <w:szCs w:val="19"/>
              </w:rPr>
            </w:pPr>
            <w:del w:id="475" w:author="Užívateľ" w:date="2022-08-10T12:50:00Z">
              <w:r w:rsidDel="003F1F2C">
                <w:rPr>
                  <w:rFonts w:ascii="Arial" w:hAnsi="Arial" w:cs="Arial"/>
                  <w:b/>
                  <w:color w:val="44546A" w:themeColor="text2"/>
                  <w:szCs w:val="19"/>
                </w:rPr>
                <w:delText>3.9</w:delText>
              </w:r>
            </w:del>
            <w:ins w:id="476" w:author="Užívateľ" w:date="2022-08-10T12:50:00Z">
              <w:r w:rsidR="003F1F2C">
                <w:rPr>
                  <w:rFonts w:ascii="Arial" w:hAnsi="Arial" w:cs="Arial"/>
                  <w:b/>
                  <w:color w:val="44546A" w:themeColor="text2"/>
                  <w:szCs w:val="19"/>
                </w:rPr>
                <w:t>3,8</w:t>
              </w:r>
            </w:ins>
            <w:ins w:id="477" w:author="Užívateľ" w:date="2022-08-10T12:51:00Z">
              <w:r w:rsidR="003F1F2C">
                <w:rPr>
                  <w:rFonts w:ascii="Arial" w:hAnsi="Arial" w:cs="Arial"/>
                  <w:b/>
                  <w:color w:val="44546A" w:themeColor="text2"/>
                  <w:szCs w:val="19"/>
                </w:rPr>
                <w:t xml:space="preserve"> </w:t>
              </w:r>
            </w:ins>
            <w:r>
              <w:rPr>
                <w:rFonts w:ascii="Arial" w:hAnsi="Arial" w:cs="Arial"/>
                <w:b/>
                <w:color w:val="44546A" w:themeColor="text2"/>
                <w:szCs w:val="19"/>
              </w:rPr>
              <w:t xml:space="preserve"> </w:t>
            </w:r>
            <w:r w:rsidR="00997F82" w:rsidRPr="00260F9D">
              <w:rPr>
                <w:rFonts w:ascii="Arial" w:hAnsi="Arial" w:cs="Arial"/>
                <w:b/>
                <w:color w:val="44546A" w:themeColor="text2"/>
                <w:szCs w:val="19"/>
              </w:rPr>
              <w:t>Projektová dokumentácia stavby</w:t>
            </w:r>
          </w:p>
        </w:tc>
      </w:tr>
      <w:tr w:rsidR="00997F82" w:rsidRPr="0026642C" w14:paraId="23D8372E" w14:textId="77777777" w:rsidTr="004461E5">
        <w:tblPrEx>
          <w:tblCellMar>
            <w:left w:w="108" w:type="dxa"/>
            <w:right w:w="108" w:type="dxa"/>
          </w:tblCellMar>
        </w:tblPrEx>
        <w:tc>
          <w:tcPr>
            <w:tcW w:w="9776" w:type="dxa"/>
            <w:tcBorders>
              <w:bottom w:val="single" w:sz="4" w:space="0" w:color="auto"/>
            </w:tcBorders>
          </w:tcPr>
          <w:p w14:paraId="23D83729"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23D8372A"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23D8372B" w14:textId="77777777" w:rsidR="00997F82" w:rsidDel="003F1F2C" w:rsidRDefault="00997F82" w:rsidP="000569D6">
            <w:pPr>
              <w:spacing w:before="120" w:after="120" w:line="240" w:lineRule="auto"/>
              <w:ind w:left="85" w:right="85"/>
              <w:jc w:val="both"/>
              <w:rPr>
                <w:del w:id="478" w:author="Užívateľ" w:date="2022-08-10T12:41:00Z"/>
                <w:rFonts w:ascii="Arial" w:hAnsi="Arial" w:cs="Arial"/>
                <w:b/>
                <w:bCs/>
                <w:sz w:val="20"/>
                <w:szCs w:val="20"/>
              </w:rPr>
            </w:pPr>
            <w:del w:id="479" w:author="Užívateľ" w:date="2022-08-10T12:41:00Z">
              <w:r w:rsidDel="003F1F2C">
                <w:rPr>
                  <w:rFonts w:ascii="Arial" w:hAnsi="Arial" w:cs="Arial"/>
                  <w:b/>
                  <w:bCs/>
                  <w:sz w:val="20"/>
                  <w:szCs w:val="20"/>
                </w:rPr>
                <w:delText>Forma pr</w:delText>
              </w:r>
              <w:r w:rsidRPr="002C3A60" w:rsidDel="003F1F2C">
                <w:rPr>
                  <w:rFonts w:ascii="Arial" w:hAnsi="Arial" w:cs="Arial"/>
                  <w:b/>
                  <w:bCs/>
                  <w:sz w:val="20"/>
                  <w:szCs w:val="20"/>
                </w:rPr>
                <w:delText>edloženia prílohy</w:delText>
              </w:r>
            </w:del>
          </w:p>
          <w:p w14:paraId="23D8372C" w14:textId="77777777" w:rsidR="00997F82" w:rsidRPr="002C3A60" w:rsidDel="003F1F2C" w:rsidRDefault="00997F82" w:rsidP="000569D6">
            <w:pPr>
              <w:spacing w:before="120" w:after="0" w:line="240" w:lineRule="auto"/>
              <w:ind w:left="85" w:right="85"/>
              <w:jc w:val="both"/>
              <w:rPr>
                <w:del w:id="480" w:author="Užívateľ" w:date="2022-08-10T12:41:00Z"/>
                <w:rFonts w:ascii="Arial" w:hAnsi="Arial" w:cs="Arial"/>
                <w:bCs/>
                <w:sz w:val="20"/>
                <w:szCs w:val="20"/>
              </w:rPr>
            </w:pPr>
            <w:del w:id="481" w:author="Užívateľ" w:date="2022-08-10T12:41:00Z">
              <w:r w:rsidRPr="002C3A60" w:rsidDel="003F1F2C">
                <w:rPr>
                  <w:rFonts w:ascii="Arial" w:hAnsi="Arial" w:cs="Arial"/>
                  <w:bCs/>
                  <w:sz w:val="20"/>
                  <w:szCs w:val="20"/>
                </w:rPr>
                <w:delText>Listinná: Originál, alebo úradne overená kópia.</w:delText>
              </w:r>
            </w:del>
          </w:p>
          <w:p w14:paraId="23D8372D" w14:textId="77777777" w:rsidR="00997F82" w:rsidRPr="00A12177" w:rsidRDefault="00997F82" w:rsidP="000569D6">
            <w:pPr>
              <w:spacing w:after="120" w:line="240" w:lineRule="auto"/>
              <w:ind w:left="85" w:right="85"/>
              <w:jc w:val="both"/>
              <w:rPr>
                <w:rFonts w:ascii="Arial" w:hAnsi="Arial" w:cs="Arial"/>
                <w:b/>
                <w:color w:val="44546A" w:themeColor="text2"/>
                <w:szCs w:val="19"/>
              </w:rPr>
            </w:pPr>
            <w:del w:id="482" w:author="Užívateľ" w:date="2022-08-10T12:41:00Z">
              <w:r w:rsidRPr="002C3A60" w:rsidDel="003F1F2C">
                <w:rPr>
                  <w:rFonts w:ascii="Arial" w:hAnsi="Arial" w:cs="Arial"/>
                  <w:bCs/>
                  <w:sz w:val="20"/>
                  <w:szCs w:val="20"/>
                </w:rPr>
                <w:delText xml:space="preserve">Elektronická: </w:delText>
              </w:r>
              <w:r w:rsidDel="003F1F2C">
                <w:rPr>
                  <w:rFonts w:ascii="Arial" w:hAnsi="Arial" w:cs="Arial"/>
                  <w:bCs/>
                  <w:sz w:val="20"/>
                  <w:szCs w:val="20"/>
                </w:rPr>
                <w:delText>Sken</w:delText>
              </w:r>
              <w:r w:rsidRPr="002C3A60" w:rsidDel="003F1F2C">
                <w:rPr>
                  <w:rFonts w:ascii="Arial" w:hAnsi="Arial" w:cs="Arial"/>
                  <w:bCs/>
                  <w:sz w:val="20"/>
                  <w:szCs w:val="20"/>
                </w:rPr>
                <w:delText xml:space="preserve"> (vo formáte .</w:delText>
              </w:r>
              <w:r w:rsidDel="003F1F2C">
                <w:rPr>
                  <w:rFonts w:ascii="Arial" w:hAnsi="Arial" w:cs="Arial"/>
                  <w:bCs/>
                  <w:sz w:val="20"/>
                  <w:szCs w:val="20"/>
                </w:rPr>
                <w:delText>pdf</w:delText>
              </w:r>
              <w:r w:rsidRPr="002C3A60" w:rsidDel="003F1F2C">
                <w:rPr>
                  <w:rFonts w:ascii="Arial" w:hAnsi="Arial" w:cs="Arial"/>
                  <w:bCs/>
                  <w:sz w:val="20"/>
                  <w:szCs w:val="20"/>
                </w:rPr>
                <w:delText>) na CD/DVD</w:delText>
              </w:r>
            </w:del>
          </w:p>
        </w:tc>
      </w:tr>
      <w:tr w:rsidR="00997F82" w:rsidRPr="00603E9E" w14:paraId="23D83730" w14:textId="77777777" w:rsidTr="004461E5">
        <w:tblPrEx>
          <w:tblCellMar>
            <w:left w:w="108" w:type="dxa"/>
            <w:right w:w="108" w:type="dxa"/>
          </w:tblCellMar>
        </w:tblPrEx>
        <w:tc>
          <w:tcPr>
            <w:tcW w:w="9776" w:type="dxa"/>
            <w:shd w:val="clear" w:color="auto" w:fill="F2F2F2" w:themeFill="background1" w:themeFillShade="F2"/>
          </w:tcPr>
          <w:p w14:paraId="23D8372F" w14:textId="77777777" w:rsidR="00997F82" w:rsidRPr="00260F9D" w:rsidRDefault="00260F9D" w:rsidP="00260F9D">
            <w:pPr>
              <w:keepNext/>
              <w:spacing w:before="120" w:after="120" w:line="240" w:lineRule="auto"/>
              <w:ind w:left="800"/>
              <w:rPr>
                <w:rFonts w:ascii="Arial" w:hAnsi="Arial" w:cs="Arial"/>
                <w:b/>
                <w:color w:val="44546A" w:themeColor="text2"/>
                <w:szCs w:val="19"/>
              </w:rPr>
            </w:pPr>
            <w:del w:id="483" w:author="Užívateľ" w:date="2022-08-10T12:51:00Z">
              <w:r w:rsidDel="003F1F2C">
                <w:rPr>
                  <w:rFonts w:ascii="Arial" w:hAnsi="Arial" w:cs="Arial"/>
                  <w:b/>
                  <w:color w:val="44546A" w:themeColor="text2"/>
                  <w:szCs w:val="19"/>
                </w:rPr>
                <w:delText>3.10</w:delText>
              </w:r>
            </w:del>
            <w:ins w:id="484" w:author="Užívateľ" w:date="2022-08-10T12:51:00Z">
              <w:r w:rsidR="003F1F2C">
                <w:rPr>
                  <w:rFonts w:ascii="Arial" w:hAnsi="Arial" w:cs="Arial"/>
                  <w:b/>
                  <w:color w:val="44546A" w:themeColor="text2"/>
                  <w:szCs w:val="19"/>
                </w:rPr>
                <w:t xml:space="preserve">3,9 </w:t>
              </w:r>
            </w:ins>
            <w:r>
              <w:rPr>
                <w:rFonts w:ascii="Arial" w:hAnsi="Arial" w:cs="Arial"/>
                <w:b/>
                <w:color w:val="44546A" w:themeColor="text2"/>
                <w:szCs w:val="19"/>
              </w:rPr>
              <w:t xml:space="preserve"> </w:t>
            </w:r>
            <w:r w:rsidR="00997F82" w:rsidRPr="00260F9D">
              <w:rPr>
                <w:rFonts w:ascii="Arial" w:hAnsi="Arial" w:cs="Arial"/>
                <w:b/>
                <w:color w:val="44546A" w:themeColor="text2"/>
                <w:szCs w:val="19"/>
              </w:rPr>
              <w:t>Doklady preukazujúce vysporiadanie majetkovo-právnych vzťahov</w:t>
            </w:r>
          </w:p>
        </w:tc>
      </w:tr>
      <w:tr w:rsidR="00997F82" w:rsidRPr="006A79F0" w14:paraId="23D8376A" w14:textId="77777777" w:rsidTr="004461E5">
        <w:tblPrEx>
          <w:tblCellMar>
            <w:left w:w="108" w:type="dxa"/>
            <w:right w:w="108" w:type="dxa"/>
          </w:tblCellMar>
        </w:tblPrEx>
        <w:tc>
          <w:tcPr>
            <w:tcW w:w="9776" w:type="dxa"/>
            <w:tcBorders>
              <w:bottom w:val="single" w:sz="4" w:space="0" w:color="auto"/>
            </w:tcBorders>
          </w:tcPr>
          <w:p w14:paraId="23D83731" w14:textId="77777777" w:rsidR="003F1F2C" w:rsidRPr="003F1F2C" w:rsidRDefault="00997F82" w:rsidP="003F1F2C">
            <w:pPr>
              <w:pStyle w:val="Odsekzoznamu"/>
              <w:widowControl w:val="0"/>
              <w:spacing w:before="120" w:after="120" w:line="240" w:lineRule="auto"/>
              <w:ind w:left="85" w:right="85"/>
              <w:contextualSpacing w:val="0"/>
              <w:jc w:val="both"/>
              <w:rPr>
                <w:ins w:id="485" w:author="Užívateľ" w:date="2022-08-10T12:41:00Z"/>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ins w:id="486" w:author="Užívateľ" w:date="2022-08-10T12:41:00Z">
              <w:r w:rsidR="003F1F2C">
                <w:rPr>
                  <w:rFonts w:ascii="Arial" w:hAnsi="Arial" w:cs="Arial"/>
                  <w:bCs/>
                  <w:sz w:val="20"/>
                  <w:szCs w:val="20"/>
                </w:rPr>
                <w:t xml:space="preserve"> </w:t>
              </w:r>
              <w:r w:rsidR="003F1F2C" w:rsidRPr="003F1F2C">
                <w:rPr>
                  <w:rFonts w:ascii="Arial" w:hAnsi="Arial" w:cs="Arial"/>
                  <w:bCs/>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23D83732"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p>
          <w:p w14:paraId="23D83733"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23D83734"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3D8373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3D83736"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23D83737"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23D83738" w14:textId="77777777" w:rsidR="00997F82" w:rsidRDefault="00997F82" w:rsidP="00CD453C">
            <w:pPr>
              <w:pStyle w:val="Odsekzoznamu"/>
              <w:widowControl w:val="0"/>
              <w:numPr>
                <w:ilvl w:val="0"/>
                <w:numId w:val="27"/>
              </w:numPr>
              <w:spacing w:before="60" w:after="60" w:line="240" w:lineRule="auto"/>
              <w:ind w:right="85"/>
              <w:contextualSpacing w:val="0"/>
              <w:jc w:val="both"/>
              <w:rPr>
                <w:ins w:id="487" w:author="Užívateľ" w:date="2022-08-10T12:41:00Z"/>
                <w:rFonts w:ascii="Arial" w:hAnsi="Arial" w:cs="Arial"/>
                <w:sz w:val="20"/>
                <w:szCs w:val="20"/>
                <w:lang w:eastAsia="en-US"/>
              </w:rPr>
            </w:pPr>
            <w:r w:rsidRPr="00D01EF0">
              <w:rPr>
                <w:rFonts w:ascii="Arial" w:hAnsi="Arial" w:cs="Arial"/>
                <w:sz w:val="20"/>
                <w:szCs w:val="20"/>
                <w:lang w:eastAsia="en-US"/>
              </w:rPr>
              <w:t>v podnájme,</w:t>
            </w:r>
          </w:p>
          <w:p w14:paraId="23D83739" w14:textId="77777777" w:rsidR="003F1F2C" w:rsidRPr="00D01EF0" w:rsidRDefault="003F1F2C"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ins w:id="488" w:author="Užívateľ" w:date="2022-08-10T12:41:00Z">
              <w:r>
                <w:rPr>
                  <w:rFonts w:ascii="Arial" w:hAnsi="Arial" w:cs="Arial"/>
                  <w:sz w:val="20"/>
                  <w:szCs w:val="20"/>
                  <w:lang w:eastAsia="en-US"/>
                </w:rPr>
                <w:t>užívanie na základe iného titulu</w:t>
              </w:r>
            </w:ins>
          </w:p>
          <w:p w14:paraId="23D837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3D8373B"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23D8373C"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23D8373D"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Žiadateľ predkladá v prípade:</w:t>
            </w:r>
          </w:p>
          <w:p w14:paraId="23D8373E"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w:t>
            </w:r>
            <w:ins w:id="489" w:author="Užívateľ" w:date="2022-08-10T12:42:00Z">
              <w:r w:rsidR="003F1F2C" w:rsidRPr="003F1F2C">
                <w:rPr>
                  <w:rFonts w:ascii="Arial" w:hAnsi="Arial" w:cs="Arial"/>
                  <w:bCs/>
                  <w:sz w:val="20"/>
                  <w:szCs w:val="20"/>
                </w:rPr>
                <w:t xml:space="preserve"> ŽoPr, kde v tabuľke 3 uvádza identifikačné znaky</w:t>
              </w:r>
            </w:ins>
            <w:del w:id="490" w:author="Užívateľ" w:date="2022-08-10T12:42:00Z">
              <w:r w:rsidDel="003F1F2C">
                <w:rPr>
                  <w:rFonts w:ascii="Arial" w:hAnsi="Arial" w:cs="Arial"/>
                  <w:bCs/>
                  <w:sz w:val="20"/>
                  <w:szCs w:val="20"/>
                </w:rPr>
                <w:delText xml:space="preserve"> </w:delText>
              </w:r>
              <w:r w:rsidRPr="00AE5DF4" w:rsidDel="003F1F2C">
                <w:rPr>
                  <w:rFonts w:ascii="Arial" w:hAnsi="Arial" w:cs="Arial"/>
                  <w:bCs/>
                  <w:sz w:val="20"/>
                  <w:szCs w:val="20"/>
                </w:rPr>
                <w:delText>výpis z listu vlastníctva k</w:delText>
              </w:r>
            </w:del>
            <w:r w:rsidRPr="00AE5DF4">
              <w:rPr>
                <w:rFonts w:ascii="Arial" w:hAnsi="Arial" w:cs="Arial"/>
                <w:bCs/>
                <w:sz w:val="20"/>
                <w:szCs w:val="20"/>
              </w:rPr>
              <w:t> predmetnej nehnuteľnosti,</w:t>
            </w:r>
          </w:p>
          <w:p w14:paraId="23D8373F"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23D8374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del w:id="491" w:author="Užívateľ" w:date="2022-08-10T12:42:00Z">
              <w:r w:rsidRPr="00D01EF0" w:rsidDel="003F1F2C">
                <w:rPr>
                  <w:rFonts w:ascii="Arial" w:hAnsi="Arial" w:cs="Arial"/>
                  <w:bCs/>
                  <w:sz w:val="20"/>
                  <w:szCs w:val="20"/>
                </w:rPr>
                <w:delText>v</w:delText>
              </w:r>
            </w:del>
            <w:ins w:id="492" w:author="Užívateľ" w:date="2022-08-10T12:42:00Z">
              <w:r w:rsidR="003F1F2C" w:rsidRPr="003F1F2C">
                <w:rPr>
                  <w:rFonts w:ascii="Arial" w:hAnsi="Arial" w:cs="Arial"/>
                  <w:bCs/>
                  <w:sz w:val="20"/>
                  <w:szCs w:val="20"/>
                </w:rPr>
                <w:t xml:space="preserve"> ŽoPr, kde v tabuľke 3 uvádza identifikačné znaky </w:t>
              </w:r>
            </w:ins>
            <w:del w:id="493" w:author="Užívateľ" w:date="2022-08-10T12:43:00Z">
              <w:r w:rsidRPr="00D01EF0" w:rsidDel="003F1F2C">
                <w:rPr>
                  <w:rFonts w:ascii="Arial" w:hAnsi="Arial" w:cs="Arial"/>
                  <w:bCs/>
                  <w:sz w:val="20"/>
                  <w:szCs w:val="20"/>
                </w:rPr>
                <w:delText>ýpis z listu vlastníctva k</w:delText>
              </w:r>
            </w:del>
            <w:r w:rsidRPr="00D01EF0">
              <w:rPr>
                <w:rFonts w:ascii="Arial" w:hAnsi="Arial" w:cs="Arial"/>
                <w:bCs/>
                <w:sz w:val="20"/>
                <w:szCs w:val="20"/>
              </w:rPr>
              <w:t> predmetnej nehnuteľnosti</w:t>
            </w:r>
            <w:r>
              <w:rPr>
                <w:rFonts w:ascii="Arial" w:hAnsi="Arial" w:cs="Arial"/>
                <w:bCs/>
                <w:sz w:val="20"/>
                <w:szCs w:val="20"/>
              </w:rPr>
              <w:t xml:space="preserve"> a</w:t>
            </w:r>
          </w:p>
          <w:p w14:paraId="23D83741"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23D8374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3D83743" w14:textId="77777777" w:rsidR="00997F82" w:rsidRPr="00D01EF0" w:rsidRDefault="003F1F2C"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494" w:author="Užívateľ" w:date="2022-08-10T12:43:00Z">
              <w:r w:rsidRPr="003F1F2C">
                <w:rPr>
                  <w:rFonts w:ascii="Arial" w:hAnsi="Arial" w:cs="Arial"/>
                  <w:bCs/>
                  <w:sz w:val="20"/>
                  <w:szCs w:val="20"/>
                </w:rPr>
                <w:t xml:space="preserve">ŽoPr, kde v tabuľke 3 uvádza identifikačné znaky </w:t>
              </w:r>
            </w:ins>
            <w:del w:id="495" w:author="Užívateľ" w:date="2022-08-10T12:43:00Z">
              <w:r w:rsidR="00997F82" w:rsidRPr="00D01EF0" w:rsidDel="003F1F2C">
                <w:rPr>
                  <w:rFonts w:ascii="Arial" w:hAnsi="Arial" w:cs="Arial"/>
                  <w:bCs/>
                  <w:sz w:val="20"/>
                  <w:szCs w:val="20"/>
                </w:rPr>
                <w:delText>výpis z listu vlastníctva k</w:delText>
              </w:r>
            </w:del>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23D83744"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23D83745"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23D83746"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del w:id="496" w:author="Užívateľ" w:date="2022-08-10T12:43:00Z">
              <w:r w:rsidRPr="00D01EF0" w:rsidDel="003F1F2C">
                <w:rPr>
                  <w:rFonts w:ascii="Arial" w:hAnsi="Arial" w:cs="Arial"/>
                  <w:bCs/>
                  <w:sz w:val="20"/>
                  <w:szCs w:val="20"/>
                </w:rPr>
                <w:delText>v</w:delText>
              </w:r>
            </w:del>
            <w:ins w:id="497" w:author="Užívateľ" w:date="2022-08-10T12:43:00Z">
              <w:r w:rsidR="003F1F2C" w:rsidRPr="003F1F2C">
                <w:rPr>
                  <w:rFonts w:ascii="Arial" w:hAnsi="Arial" w:cs="Arial"/>
                  <w:bCs/>
                  <w:sz w:val="20"/>
                  <w:szCs w:val="20"/>
                </w:rPr>
                <w:t xml:space="preserve">ŽoPr, kde v tabuľke 3 uvádza identifikačné znaky </w:t>
              </w:r>
            </w:ins>
            <w:del w:id="498" w:author="Užívateľ" w:date="2022-08-10T12:43:00Z">
              <w:r w:rsidRPr="00D01EF0" w:rsidDel="003F1F2C">
                <w:rPr>
                  <w:rFonts w:ascii="Arial" w:hAnsi="Arial" w:cs="Arial"/>
                  <w:bCs/>
                  <w:sz w:val="20"/>
                  <w:szCs w:val="20"/>
                </w:rPr>
                <w:delText>ýpis z listu vlastníctva k</w:delText>
              </w:r>
            </w:del>
            <w:r w:rsidRPr="00D01EF0">
              <w:rPr>
                <w:rFonts w:ascii="Arial" w:hAnsi="Arial" w:cs="Arial"/>
                <w:bCs/>
                <w:sz w:val="20"/>
                <w:szCs w:val="20"/>
              </w:rPr>
              <w:t> predmetnej nehnuteľnosti</w:t>
            </w:r>
            <w:r>
              <w:rPr>
                <w:rFonts w:ascii="Arial" w:hAnsi="Arial" w:cs="Arial"/>
                <w:bCs/>
                <w:sz w:val="20"/>
                <w:szCs w:val="20"/>
              </w:rPr>
              <w:t xml:space="preserve"> a</w:t>
            </w:r>
          </w:p>
          <w:p w14:paraId="23D8374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23D83748"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23D83749" w14:textId="77777777" w:rsidR="00997F82" w:rsidRPr="00D01EF0" w:rsidRDefault="003F1F2C"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499" w:author="Užívateľ" w:date="2022-08-10T12:43:00Z">
              <w:r w:rsidRPr="003F1F2C">
                <w:rPr>
                  <w:rFonts w:ascii="Arial" w:hAnsi="Arial" w:cs="Arial"/>
                  <w:bCs/>
                  <w:sz w:val="20"/>
                  <w:szCs w:val="20"/>
                </w:rPr>
                <w:t xml:space="preserve">ŽoPr, kde v tabuľke 3 uvádza identifikačné znaky </w:t>
              </w:r>
            </w:ins>
            <w:del w:id="500" w:author="Užívateľ" w:date="2022-08-10T12:43:00Z">
              <w:r w:rsidR="00997F82" w:rsidRPr="00D01EF0" w:rsidDel="003F1F2C">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p>
          <w:p w14:paraId="23D8374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23D8374B" w14:textId="77777777" w:rsidR="002F6B70" w:rsidRDefault="00997F82">
            <w:pPr>
              <w:pStyle w:val="Odsekzoznamu"/>
              <w:widowControl w:val="0"/>
              <w:numPr>
                <w:ilvl w:val="0"/>
                <w:numId w:val="16"/>
              </w:numPr>
              <w:spacing w:before="60" w:after="60" w:line="240" w:lineRule="auto"/>
              <w:ind w:left="1214" w:right="85"/>
              <w:contextualSpacing w:val="0"/>
              <w:jc w:val="both"/>
              <w:rPr>
                <w:ins w:id="501" w:author="Užívateľ" w:date="2022-08-10T12:47:00Z"/>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p>
          <w:p w14:paraId="23D8374C" w14:textId="77777777" w:rsidR="002F6B70" w:rsidRDefault="002F6B70">
            <w:pPr>
              <w:pStyle w:val="Odsekzoznamu"/>
              <w:widowControl w:val="0"/>
              <w:numPr>
                <w:ilvl w:val="0"/>
                <w:numId w:val="16"/>
              </w:numPr>
              <w:spacing w:before="60" w:after="60" w:line="240" w:lineRule="auto"/>
              <w:ind w:left="1214" w:right="85"/>
              <w:contextualSpacing w:val="0"/>
              <w:jc w:val="both"/>
              <w:rPr>
                <w:ins w:id="502" w:author="Užívateľ" w:date="2022-08-10T12:45:00Z"/>
                <w:rFonts w:ascii="Arial" w:hAnsi="Arial" w:cs="Arial"/>
                <w:bCs/>
                <w:sz w:val="20"/>
                <w:szCs w:val="20"/>
              </w:rPr>
            </w:pPr>
          </w:p>
          <w:p w14:paraId="23D8374D" w14:textId="77777777" w:rsidR="002F6B70" w:rsidRDefault="005B59BC">
            <w:pPr>
              <w:widowControl w:val="0"/>
              <w:spacing w:before="60" w:after="60" w:line="240" w:lineRule="auto"/>
              <w:ind w:right="85"/>
              <w:jc w:val="both"/>
              <w:rPr>
                <w:ins w:id="503" w:author="Užívateľ" w:date="2022-08-10T12:46:00Z"/>
                <w:rFonts w:ascii="Arial" w:hAnsi="Arial" w:cs="Arial"/>
                <w:bCs/>
                <w:sz w:val="20"/>
                <w:szCs w:val="20"/>
              </w:rPr>
              <w:pPrChange w:id="504" w:author="Užívateľ" w:date="2022-08-10T12:46:00Z">
                <w:pPr>
                  <w:pStyle w:val="Odsekzoznamu"/>
                  <w:numPr>
                    <w:numId w:val="16"/>
                  </w:numPr>
                  <w:spacing w:before="60" w:after="60"/>
                  <w:ind w:left="862" w:hanging="360"/>
                </w:pPr>
              </w:pPrChange>
            </w:pPr>
            <w:ins w:id="505" w:author="Užívateľ" w:date="2022-08-10T12:45:00Z">
              <w:r w:rsidRPr="005B59BC">
                <w:rPr>
                  <w:rFonts w:ascii="Arial" w:hAnsi="Arial" w:cs="Arial"/>
                  <w:bCs/>
                  <w:sz w:val="20"/>
                  <w:szCs w:val="20"/>
                  <w:rPrChange w:id="506" w:author="Užívateľ" w:date="2022-08-10T12:46:00Z">
                    <w:rPr>
                      <w:rFonts w:ascii="Arial" w:hAnsi="Arial"/>
                      <w:color w:val="00A1DE"/>
                      <w:sz w:val="19"/>
                      <w:u w:val="single"/>
                    </w:rPr>
                  </w:rPrChange>
                </w:rPr>
                <w:t>vi.</w:t>
              </w:r>
            </w:ins>
            <w:ins w:id="507" w:author="Užívateľ" w:date="2022-08-10T12:46:00Z">
              <w:r w:rsidR="003F1F2C">
                <w:rPr>
                  <w:rFonts w:ascii="Arial" w:hAnsi="Arial" w:cs="Arial"/>
                  <w:bCs/>
                  <w:sz w:val="20"/>
                  <w:szCs w:val="20"/>
                </w:rPr>
                <w:t xml:space="preserve"> </w:t>
              </w:r>
            </w:ins>
            <w:ins w:id="508" w:author="Užívateľ" w:date="2022-08-10T12:44:00Z">
              <w:r w:rsidRPr="005B59BC">
                <w:rPr>
                  <w:rFonts w:ascii="Arial" w:hAnsi="Arial" w:cs="Arial"/>
                  <w:bCs/>
                  <w:sz w:val="20"/>
                  <w:szCs w:val="20"/>
                  <w:rPrChange w:id="509" w:author="Užívateľ" w:date="2022-08-10T12:46:00Z">
                    <w:rPr>
                      <w:rFonts w:ascii="Arial" w:hAnsi="Arial"/>
                      <w:color w:val="00A1DE"/>
                      <w:sz w:val="19"/>
                      <w:u w:val="single"/>
                    </w:rPr>
                  </w:rPrChange>
                </w:rPr>
                <w:t xml:space="preserve">V prípade existujúcich líniových stavieb (kanalizácia, vodovod) žiadateľ v časti 10 Formulára </w:t>
              </w:r>
            </w:ins>
          </w:p>
          <w:p w14:paraId="23D8374E" w14:textId="77777777" w:rsidR="002F6B70" w:rsidRPr="002F6B70" w:rsidRDefault="003F1F2C">
            <w:pPr>
              <w:widowControl w:val="0"/>
              <w:spacing w:before="60" w:after="60" w:line="240" w:lineRule="auto"/>
              <w:ind w:right="85"/>
              <w:jc w:val="both"/>
              <w:rPr>
                <w:ins w:id="510" w:author="Užívateľ" w:date="2022-08-10T12:44:00Z"/>
                <w:rFonts w:ascii="Arial" w:hAnsi="Arial" w:cs="Arial"/>
                <w:bCs/>
                <w:sz w:val="20"/>
                <w:szCs w:val="20"/>
                <w:rPrChange w:id="511" w:author="Užívateľ" w:date="2022-08-10T12:46:00Z">
                  <w:rPr>
                    <w:ins w:id="512" w:author="Užívateľ" w:date="2022-08-10T12:44:00Z"/>
                  </w:rPr>
                </w:rPrChange>
              </w:rPr>
              <w:pPrChange w:id="513" w:author="Užívateľ" w:date="2022-08-10T12:46:00Z">
                <w:pPr>
                  <w:pStyle w:val="Odsekzoznamu"/>
                  <w:numPr>
                    <w:numId w:val="16"/>
                  </w:numPr>
                  <w:spacing w:before="60" w:after="60"/>
                  <w:ind w:left="862" w:hanging="360"/>
                </w:pPr>
              </w:pPrChange>
            </w:pPr>
            <w:ins w:id="514" w:author="Užívateľ" w:date="2022-08-10T12:46:00Z">
              <w:r>
                <w:rPr>
                  <w:rFonts w:ascii="Arial" w:hAnsi="Arial" w:cs="Arial"/>
                  <w:bCs/>
                  <w:sz w:val="20"/>
                  <w:szCs w:val="20"/>
                </w:rPr>
                <w:t xml:space="preserve">    </w:t>
              </w:r>
            </w:ins>
            <w:ins w:id="515" w:author="Užívateľ" w:date="2022-08-10T12:44:00Z">
              <w:r w:rsidR="005B59BC" w:rsidRPr="005B59BC">
                <w:rPr>
                  <w:rFonts w:ascii="Arial" w:hAnsi="Arial" w:cs="Arial"/>
                  <w:bCs/>
                  <w:sz w:val="20"/>
                  <w:szCs w:val="20"/>
                  <w:rPrChange w:id="516" w:author="Užívateľ" w:date="2022-08-10T12:46:00Z">
                    <w:rPr>
                      <w:rFonts w:ascii="Arial" w:hAnsi="Arial"/>
                      <w:color w:val="00A1DE"/>
                      <w:sz w:val="19"/>
                      <w:u w:val="single"/>
                    </w:rPr>
                  </w:rPrChange>
                </w:rPr>
                <w:t xml:space="preserve">ŽoPr čestne vyhlási, že: </w:t>
              </w:r>
            </w:ins>
          </w:p>
          <w:p w14:paraId="23D8374F" w14:textId="77777777" w:rsidR="003F1F2C" w:rsidRPr="003F1F2C" w:rsidRDefault="003F1F2C" w:rsidP="003F1F2C">
            <w:pPr>
              <w:pStyle w:val="Odsekzoznamu"/>
              <w:numPr>
                <w:ilvl w:val="0"/>
                <w:numId w:val="16"/>
              </w:numPr>
              <w:rPr>
                <w:ins w:id="517" w:author="Užívateľ" w:date="2022-08-10T12:44:00Z"/>
                <w:rFonts w:ascii="Arial" w:hAnsi="Arial" w:cs="Arial"/>
                <w:bCs/>
                <w:sz w:val="20"/>
                <w:szCs w:val="20"/>
              </w:rPr>
            </w:pPr>
            <w:ins w:id="518" w:author="Užívateľ" w:date="2022-08-10T12:46:00Z">
              <w:r>
                <w:rPr>
                  <w:rFonts w:ascii="Arial" w:hAnsi="Arial" w:cs="Arial"/>
                  <w:bCs/>
                  <w:sz w:val="20"/>
                  <w:szCs w:val="20"/>
                </w:rPr>
                <w:t xml:space="preserve"> </w:t>
              </w:r>
            </w:ins>
            <w:ins w:id="519" w:author="Užívateľ" w:date="2022-08-10T12:44:00Z">
              <w:r w:rsidRPr="003F1F2C">
                <w:rPr>
                  <w:rFonts w:ascii="Arial" w:hAnsi="Arial" w:cs="Arial"/>
                  <w:bCs/>
                  <w:sz w:val="20"/>
                  <w:szCs w:val="20"/>
                </w:rPr>
                <w:t xml:space="preserve">je oprávnený realizovať projekt; </w:t>
              </w:r>
            </w:ins>
          </w:p>
          <w:p w14:paraId="23D83750" w14:textId="77777777" w:rsidR="002F6B70" w:rsidRDefault="003F1F2C">
            <w:pPr>
              <w:pStyle w:val="Odsekzoznamu"/>
              <w:numPr>
                <w:ilvl w:val="0"/>
                <w:numId w:val="16"/>
              </w:numPr>
              <w:rPr>
                <w:ins w:id="520" w:author="Užívateľ" w:date="2022-08-10T12:47:00Z"/>
                <w:rFonts w:ascii="Arial" w:hAnsi="Arial" w:cs="Arial"/>
                <w:bCs/>
                <w:sz w:val="20"/>
                <w:szCs w:val="20"/>
              </w:rPr>
            </w:pPr>
            <w:ins w:id="521" w:author="Užívateľ" w:date="2022-08-10T12:46:00Z">
              <w:r>
                <w:rPr>
                  <w:rFonts w:ascii="Arial" w:hAnsi="Arial" w:cs="Arial"/>
                  <w:bCs/>
                  <w:sz w:val="20"/>
                  <w:szCs w:val="20"/>
                </w:rPr>
                <w:t xml:space="preserve"> </w:t>
              </w:r>
            </w:ins>
            <w:ins w:id="522" w:author="Užívateľ" w:date="2022-08-10T12:44:00Z">
              <w:r w:rsidRPr="003F1F2C">
                <w:rPr>
                  <w:rFonts w:ascii="Arial" w:hAnsi="Arial" w:cs="Arial"/>
                  <w:bCs/>
                  <w:sz w:val="20"/>
                  <w:szCs w:val="20"/>
                </w:rPr>
                <w:t xml:space="preserve">nie sú známe žiadne okolnosti súvisiace s vlastníckymi a užívacími právami k predmetným </w:t>
              </w:r>
            </w:ins>
            <w:ins w:id="523" w:author="Užívateľ" w:date="2022-08-10T12:46:00Z">
              <w:r>
                <w:rPr>
                  <w:rFonts w:ascii="Arial" w:hAnsi="Arial" w:cs="Arial"/>
                  <w:bCs/>
                  <w:sz w:val="20"/>
                  <w:szCs w:val="20"/>
                </w:rPr>
                <w:t xml:space="preserve">  </w:t>
              </w:r>
              <w:r w:rsidR="005B59BC" w:rsidRPr="005B59BC">
                <w:rPr>
                  <w:rFonts w:ascii="Arial" w:hAnsi="Arial" w:cs="Arial"/>
                  <w:bCs/>
                  <w:sz w:val="20"/>
                  <w:szCs w:val="20"/>
                  <w:rPrChange w:id="524" w:author="Užívateľ" w:date="2022-08-10T12:47:00Z">
                    <w:rPr>
                      <w:rFonts w:ascii="Arial" w:hAnsi="Arial"/>
                      <w:color w:val="00A1DE"/>
                      <w:sz w:val="19"/>
                      <w:u w:val="single"/>
                    </w:rPr>
                  </w:rPrChange>
                </w:rPr>
                <w:t xml:space="preserve"> </w:t>
              </w:r>
            </w:ins>
            <w:ins w:id="525" w:author="Užívateľ" w:date="2022-08-10T12:47:00Z">
              <w:r>
                <w:rPr>
                  <w:rFonts w:ascii="Arial" w:hAnsi="Arial" w:cs="Arial"/>
                  <w:bCs/>
                  <w:sz w:val="20"/>
                  <w:szCs w:val="20"/>
                </w:rPr>
                <w:t xml:space="preserve"> </w:t>
              </w:r>
            </w:ins>
          </w:p>
          <w:p w14:paraId="23D83751" w14:textId="77777777" w:rsidR="002F6B70" w:rsidRDefault="003F1F2C">
            <w:pPr>
              <w:pStyle w:val="Odsekzoznamu"/>
              <w:numPr>
                <w:ilvl w:val="0"/>
                <w:numId w:val="16"/>
              </w:numPr>
              <w:rPr>
                <w:ins w:id="526" w:author="Užívateľ" w:date="2022-08-10T12:47:00Z"/>
                <w:rFonts w:ascii="Arial" w:hAnsi="Arial" w:cs="Arial"/>
                <w:bCs/>
                <w:sz w:val="20"/>
                <w:szCs w:val="20"/>
              </w:rPr>
            </w:pPr>
            <w:ins w:id="527" w:author="Užívateľ" w:date="2022-08-10T12:47:00Z">
              <w:r>
                <w:rPr>
                  <w:rFonts w:ascii="Arial" w:hAnsi="Arial" w:cs="Arial"/>
                  <w:bCs/>
                  <w:sz w:val="20"/>
                  <w:szCs w:val="20"/>
                </w:rPr>
                <w:t xml:space="preserve"> </w:t>
              </w:r>
            </w:ins>
            <w:ins w:id="528" w:author="Užívateľ" w:date="2022-08-10T12:44:00Z">
              <w:r w:rsidR="005B59BC" w:rsidRPr="005B59BC">
                <w:rPr>
                  <w:rFonts w:ascii="Arial" w:hAnsi="Arial" w:cs="Arial"/>
                  <w:bCs/>
                  <w:sz w:val="20"/>
                  <w:szCs w:val="20"/>
                  <w:rPrChange w:id="529" w:author="Užívateľ" w:date="2022-08-10T12:47:00Z">
                    <w:rPr>
                      <w:rFonts w:ascii="Arial" w:hAnsi="Arial"/>
                      <w:color w:val="00A1DE"/>
                      <w:sz w:val="19"/>
                      <w:u w:val="single"/>
                    </w:rPr>
                  </w:rPrChange>
                </w:rPr>
                <w:t xml:space="preserve">nehnuteľnostiam, ktoré by mohli predstavovať riziko z hľadiska realizácie projektu a udržateľnosti </w:t>
              </w:r>
            </w:ins>
            <w:ins w:id="530" w:author="Užívateľ" w:date="2022-08-10T12:46:00Z">
              <w:r w:rsidR="005B59BC" w:rsidRPr="005B59BC">
                <w:rPr>
                  <w:rFonts w:ascii="Arial" w:hAnsi="Arial" w:cs="Arial"/>
                  <w:bCs/>
                  <w:sz w:val="20"/>
                  <w:szCs w:val="20"/>
                  <w:rPrChange w:id="531" w:author="Užívateľ" w:date="2022-08-10T12:47:00Z">
                    <w:rPr>
                      <w:rFonts w:ascii="Arial" w:hAnsi="Arial"/>
                      <w:color w:val="00A1DE"/>
                      <w:sz w:val="19"/>
                      <w:u w:val="single"/>
                    </w:rPr>
                  </w:rPrChange>
                </w:rPr>
                <w:t xml:space="preserve">  </w:t>
              </w:r>
            </w:ins>
            <w:ins w:id="532" w:author="Užívateľ" w:date="2022-08-10T12:47:00Z">
              <w:r>
                <w:rPr>
                  <w:rFonts w:ascii="Arial" w:hAnsi="Arial" w:cs="Arial"/>
                  <w:bCs/>
                  <w:sz w:val="20"/>
                  <w:szCs w:val="20"/>
                </w:rPr>
                <w:t xml:space="preserve"> </w:t>
              </w:r>
            </w:ins>
          </w:p>
          <w:p w14:paraId="23D83752" w14:textId="77777777" w:rsidR="002F6B70" w:rsidRPr="002F6B70" w:rsidRDefault="003F1F2C">
            <w:pPr>
              <w:pStyle w:val="Odsekzoznamu"/>
              <w:numPr>
                <w:ilvl w:val="0"/>
                <w:numId w:val="16"/>
              </w:numPr>
              <w:rPr>
                <w:ins w:id="533" w:author="Užívateľ" w:date="2022-08-10T12:44:00Z"/>
                <w:rFonts w:ascii="Arial" w:hAnsi="Arial" w:cs="Arial"/>
                <w:bCs/>
                <w:sz w:val="20"/>
                <w:szCs w:val="20"/>
                <w:rPrChange w:id="534" w:author="Užívateľ" w:date="2022-08-10T12:47:00Z">
                  <w:rPr>
                    <w:ins w:id="535" w:author="Užívateľ" w:date="2022-08-10T12:44:00Z"/>
                  </w:rPr>
                </w:rPrChange>
              </w:rPr>
            </w:pPr>
            <w:ins w:id="536" w:author="Užívateľ" w:date="2022-08-10T12:47:00Z">
              <w:r>
                <w:rPr>
                  <w:rFonts w:ascii="Arial" w:hAnsi="Arial" w:cs="Arial"/>
                  <w:bCs/>
                  <w:sz w:val="20"/>
                  <w:szCs w:val="20"/>
                </w:rPr>
                <w:t xml:space="preserve"> </w:t>
              </w:r>
            </w:ins>
            <w:ins w:id="537" w:author="Užívateľ" w:date="2022-08-10T12:44:00Z">
              <w:r w:rsidR="005B59BC" w:rsidRPr="005B59BC">
                <w:rPr>
                  <w:rFonts w:ascii="Arial" w:hAnsi="Arial" w:cs="Arial"/>
                  <w:bCs/>
                  <w:sz w:val="20"/>
                  <w:szCs w:val="20"/>
                  <w:rPrChange w:id="538" w:author="Užívateľ" w:date="2022-08-10T12:47:00Z">
                    <w:rPr>
                      <w:rFonts w:ascii="Arial" w:hAnsi="Arial"/>
                      <w:color w:val="00A1DE"/>
                      <w:sz w:val="19"/>
                      <w:u w:val="single"/>
                    </w:rPr>
                  </w:rPrChange>
                </w:rPr>
                <w:t>výsledkov projektu.</w:t>
              </w:r>
            </w:ins>
          </w:p>
          <w:p w14:paraId="23D83753" w14:textId="77777777" w:rsidR="002F6B70" w:rsidRPr="002F6B70" w:rsidRDefault="005B59BC">
            <w:pPr>
              <w:rPr>
                <w:ins w:id="539" w:author="Užívateľ" w:date="2022-08-10T12:44:00Z"/>
                <w:rFonts w:ascii="Arial" w:hAnsi="Arial" w:cs="Arial"/>
                <w:bCs/>
                <w:sz w:val="20"/>
                <w:szCs w:val="20"/>
                <w:rPrChange w:id="540" w:author="Užívateľ" w:date="2022-08-10T12:47:00Z">
                  <w:rPr>
                    <w:ins w:id="541" w:author="Užívateľ" w:date="2022-08-10T12:44:00Z"/>
                  </w:rPr>
                </w:rPrChange>
              </w:rPr>
              <w:pPrChange w:id="542" w:author="Užívateľ" w:date="2022-08-10T12:47:00Z">
                <w:pPr>
                  <w:pStyle w:val="Odsekzoznamu"/>
                  <w:numPr>
                    <w:numId w:val="16"/>
                  </w:numPr>
                  <w:ind w:left="862" w:hanging="360"/>
                </w:pPr>
              </w:pPrChange>
            </w:pPr>
            <w:ins w:id="543" w:author="Užívateľ" w:date="2022-08-10T12:44:00Z">
              <w:r w:rsidRPr="005B59BC">
                <w:rPr>
                  <w:rFonts w:ascii="Arial" w:hAnsi="Arial" w:cs="Arial"/>
                  <w:bCs/>
                  <w:sz w:val="20"/>
                  <w:szCs w:val="20"/>
                  <w:rPrChange w:id="544" w:author="Užívateľ" w:date="2022-08-10T12:47:00Z">
                    <w:rPr>
                      <w:rFonts w:ascii="Arial" w:hAnsi="Arial"/>
                      <w:color w:val="00A1DE"/>
                      <w:sz w:val="19"/>
                      <w:u w:val="single"/>
                    </w:rPr>
                  </w:rPrChange>
                </w:rPr>
                <w:t xml:space="preserve">Skutočnosť, že ide o líniovú stavbu musí byť zrejmá zo stavebného povolenia. </w:t>
              </w:r>
            </w:ins>
          </w:p>
          <w:p w14:paraId="23D83754"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del w:id="545" w:author="Užívateľ" w:date="2022-08-10T12:44:00Z">
              <w:r w:rsidRPr="00D01EF0" w:rsidDel="003F1F2C">
                <w:rPr>
                  <w:rFonts w:ascii="Arial" w:hAnsi="Arial" w:cs="Arial"/>
                  <w:bCs/>
                  <w:sz w:val="20"/>
                  <w:szCs w:val="20"/>
                </w:rPr>
                <w:delText>.</w:delText>
              </w:r>
            </w:del>
          </w:p>
          <w:p w14:paraId="23D83755"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23D83756"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23D83757"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23D83758"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23D83759" w14:textId="77777777" w:rsidR="00997F82" w:rsidRPr="00D01EF0" w:rsidDel="003F1F2C" w:rsidRDefault="00997F82" w:rsidP="00CD453C">
            <w:pPr>
              <w:pStyle w:val="Odsekzoznamu"/>
              <w:widowControl w:val="0"/>
              <w:spacing w:before="120" w:after="120" w:line="240" w:lineRule="auto"/>
              <w:ind w:left="142" w:right="85"/>
              <w:contextualSpacing w:val="0"/>
              <w:jc w:val="both"/>
              <w:rPr>
                <w:del w:id="546" w:author="Užívateľ" w:date="2022-08-10T12:48:00Z"/>
                <w:rFonts w:ascii="Arial" w:hAnsi="Arial" w:cs="Arial"/>
                <w:bCs/>
                <w:sz w:val="20"/>
                <w:szCs w:val="20"/>
              </w:rPr>
            </w:pPr>
            <w:del w:id="547" w:author="Užívateľ" w:date="2022-08-10T12:48:00Z">
              <w:r w:rsidDel="003F1F2C">
                <w:rPr>
                  <w:rFonts w:ascii="Arial" w:hAnsi="Arial" w:cs="Arial"/>
                  <w:bCs/>
                  <w:sz w:val="20"/>
                  <w:szCs w:val="20"/>
                </w:rPr>
                <w:delText>V</w:delText>
              </w:r>
              <w:r w:rsidRPr="00D01EF0" w:rsidDel="003F1F2C">
                <w:rPr>
                  <w:rFonts w:ascii="Arial" w:hAnsi="Arial" w:cs="Arial"/>
                  <w:bCs/>
                  <w:sz w:val="20"/>
                  <w:szCs w:val="20"/>
                </w:rPr>
                <w:delText xml:space="preserve">ýpis z listu vlastníctva: </w:delText>
              </w:r>
            </w:del>
          </w:p>
          <w:p w14:paraId="23D8375A" w14:textId="77777777" w:rsidR="00997F82" w:rsidRPr="00D01EF0" w:rsidDel="003F1F2C" w:rsidRDefault="00997F82" w:rsidP="00CD453C">
            <w:pPr>
              <w:pStyle w:val="Odsekzoznamu"/>
              <w:widowControl w:val="0"/>
              <w:numPr>
                <w:ilvl w:val="0"/>
                <w:numId w:val="16"/>
              </w:numPr>
              <w:spacing w:before="60" w:after="60" w:line="240" w:lineRule="auto"/>
              <w:ind w:right="85"/>
              <w:contextualSpacing w:val="0"/>
              <w:jc w:val="both"/>
              <w:rPr>
                <w:del w:id="548" w:author="Užívateľ" w:date="2022-08-10T12:48:00Z"/>
                <w:rFonts w:ascii="Arial" w:hAnsi="Arial" w:cs="Arial"/>
                <w:bCs/>
                <w:sz w:val="20"/>
                <w:szCs w:val="20"/>
              </w:rPr>
            </w:pPr>
            <w:del w:id="549" w:author="Užívateľ" w:date="2022-08-10T12:48:00Z">
              <w:r w:rsidRPr="00D01EF0" w:rsidDel="003F1F2C">
                <w:rPr>
                  <w:rFonts w:ascii="Arial" w:hAnsi="Arial" w:cs="Arial"/>
                  <w:bCs/>
                  <w:sz w:val="20"/>
                  <w:szCs w:val="20"/>
                </w:rPr>
                <w:delText xml:space="preserve">môže byť čiastočný, </w:delText>
              </w:r>
            </w:del>
          </w:p>
          <w:p w14:paraId="23D8375B" w14:textId="77777777" w:rsidR="00997F82" w:rsidRPr="00D01EF0" w:rsidDel="003F1F2C" w:rsidRDefault="00997F82" w:rsidP="00CD453C">
            <w:pPr>
              <w:pStyle w:val="Odsekzoznamu"/>
              <w:widowControl w:val="0"/>
              <w:numPr>
                <w:ilvl w:val="0"/>
                <w:numId w:val="16"/>
              </w:numPr>
              <w:spacing w:before="60" w:after="60" w:line="240" w:lineRule="auto"/>
              <w:ind w:right="85"/>
              <w:contextualSpacing w:val="0"/>
              <w:jc w:val="both"/>
              <w:rPr>
                <w:del w:id="550" w:author="Užívateľ" w:date="2022-08-10T12:48:00Z"/>
                <w:rFonts w:ascii="Arial" w:hAnsi="Arial" w:cs="Arial"/>
                <w:bCs/>
                <w:sz w:val="20"/>
                <w:szCs w:val="20"/>
              </w:rPr>
            </w:pPr>
            <w:del w:id="551" w:author="Užívateľ" w:date="2022-08-10T12:48:00Z">
              <w:r w:rsidRPr="00D01EF0" w:rsidDel="003F1F2C">
                <w:rPr>
                  <w:rFonts w:ascii="Arial" w:hAnsi="Arial" w:cs="Arial"/>
                  <w:bCs/>
                  <w:sz w:val="20"/>
                  <w:szCs w:val="20"/>
                </w:rPr>
                <w:delText xml:space="preserve">preukazuje vlastnícke práva ku všetkým nehnuteľnostiam, ktoré sa majú zhodnotiť z prostriedkov príspevku, </w:delText>
              </w:r>
            </w:del>
          </w:p>
          <w:p w14:paraId="23D8375C" w14:textId="77777777" w:rsidR="00997F82" w:rsidRPr="00D01EF0" w:rsidDel="003F1F2C" w:rsidRDefault="00997F82" w:rsidP="00CD453C">
            <w:pPr>
              <w:pStyle w:val="Odsekzoznamu"/>
              <w:widowControl w:val="0"/>
              <w:numPr>
                <w:ilvl w:val="0"/>
                <w:numId w:val="16"/>
              </w:numPr>
              <w:spacing w:before="60" w:after="60" w:line="240" w:lineRule="auto"/>
              <w:ind w:right="85"/>
              <w:contextualSpacing w:val="0"/>
              <w:jc w:val="both"/>
              <w:rPr>
                <w:del w:id="552" w:author="Užívateľ" w:date="2022-08-10T12:48:00Z"/>
                <w:rFonts w:ascii="Arial" w:hAnsi="Arial" w:cs="Arial"/>
                <w:bCs/>
                <w:sz w:val="20"/>
                <w:szCs w:val="20"/>
              </w:rPr>
            </w:pPr>
            <w:del w:id="553" w:author="Užívateľ" w:date="2022-08-10T12:48:00Z">
              <w:r w:rsidRPr="00D01EF0" w:rsidDel="003F1F2C">
                <w:rPr>
                  <w:rFonts w:ascii="Arial" w:hAnsi="Arial" w:cs="Arial"/>
                  <w:bCs/>
                  <w:sz w:val="20"/>
                  <w:szCs w:val="20"/>
                </w:rPr>
                <w:delText xml:space="preserve">je postačujúce vytlačený výpis z listu vlastníctva z portálu </w:delText>
              </w:r>
              <w:r w:rsidR="005B59BC" w:rsidDel="003F1F2C">
                <w:fldChar w:fldCharType="begin"/>
              </w:r>
              <w:r w:rsidR="004555D3" w:rsidDel="003F1F2C">
                <w:delInstrText xml:space="preserve"> HYPERLINK "http://www.katasterportal.sk" </w:delInstrText>
              </w:r>
              <w:r w:rsidR="005B59BC" w:rsidDel="003F1F2C">
                <w:fldChar w:fldCharType="separate"/>
              </w:r>
              <w:r w:rsidRPr="00D01EF0" w:rsidDel="003F1F2C">
                <w:rPr>
                  <w:rStyle w:val="Hypertextovprepojenie"/>
                  <w:rFonts w:cs="Arial"/>
                  <w:bCs/>
                  <w:sz w:val="20"/>
                  <w:szCs w:val="20"/>
                </w:rPr>
                <w:delText>www.katasterportal.sk</w:delText>
              </w:r>
              <w:r w:rsidR="005B59BC" w:rsidDel="003F1F2C">
                <w:rPr>
                  <w:rStyle w:val="Hypertextovprepojenie"/>
                  <w:rFonts w:cs="Arial"/>
                  <w:bCs/>
                  <w:sz w:val="20"/>
                  <w:szCs w:val="20"/>
                </w:rPr>
                <w:fldChar w:fldCharType="end"/>
              </w:r>
              <w:r w:rsidRPr="00D01EF0" w:rsidDel="003F1F2C">
                <w:rPr>
                  <w:rFonts w:ascii="Arial" w:hAnsi="Arial" w:cs="Arial"/>
                  <w:bCs/>
                  <w:sz w:val="20"/>
                  <w:szCs w:val="20"/>
                </w:rPr>
                <w:delText xml:space="preserve">, </w:delText>
              </w:r>
            </w:del>
          </w:p>
          <w:p w14:paraId="23D8375D" w14:textId="77777777" w:rsidR="00997F82" w:rsidRPr="00D01EF0" w:rsidDel="003F1F2C" w:rsidRDefault="00997F82" w:rsidP="00CD453C">
            <w:pPr>
              <w:pStyle w:val="Odsekzoznamu"/>
              <w:widowControl w:val="0"/>
              <w:numPr>
                <w:ilvl w:val="0"/>
                <w:numId w:val="16"/>
              </w:numPr>
              <w:spacing w:before="60" w:after="60" w:line="240" w:lineRule="auto"/>
              <w:ind w:right="85"/>
              <w:contextualSpacing w:val="0"/>
              <w:jc w:val="both"/>
              <w:rPr>
                <w:del w:id="554" w:author="Užívateľ" w:date="2022-08-10T12:48:00Z"/>
                <w:rFonts w:ascii="Arial" w:hAnsi="Arial" w:cs="Arial"/>
                <w:bCs/>
                <w:sz w:val="20"/>
                <w:szCs w:val="20"/>
              </w:rPr>
            </w:pPr>
            <w:del w:id="555" w:author="Užívateľ" w:date="2022-08-10T12:48:00Z">
              <w:r w:rsidRPr="00D01EF0" w:rsidDel="003F1F2C">
                <w:rPr>
                  <w:rFonts w:ascii="Arial" w:hAnsi="Arial" w:cs="Arial"/>
                  <w:bCs/>
                  <w:sz w:val="20"/>
                  <w:szCs w:val="20"/>
                </w:rPr>
                <w:delText>nie je starší ako 3 mesiace ku dňu predloženia ŽoPr,</w:delText>
              </w:r>
            </w:del>
          </w:p>
          <w:p w14:paraId="23D8375E"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del w:id="556" w:author="Užívateľ" w:date="2022-08-10T12:48:00Z">
              <w:r w:rsidRPr="00D01EF0" w:rsidDel="003F1F2C">
                <w:rPr>
                  <w:rFonts w:ascii="Arial" w:hAnsi="Arial" w:cs="Arial"/>
                  <w:bCs/>
                  <w:sz w:val="20"/>
                  <w:szCs w:val="20"/>
                </w:rPr>
                <w:delText xml:space="preserve">s vyznačenou </w:delText>
              </w:r>
            </w:del>
            <w:ins w:id="557" w:author="Užívateľ" w:date="2022-08-10T12:48:00Z">
              <w:r w:rsidR="003F1F2C">
                <w:rPr>
                  <w:rFonts w:ascii="Arial" w:hAnsi="Arial" w:cs="Arial"/>
                  <w:bCs/>
                  <w:sz w:val="20"/>
                  <w:szCs w:val="20"/>
                </w:rPr>
                <w:t>P</w:t>
              </w:r>
            </w:ins>
            <w:del w:id="558" w:author="Užívateľ" w:date="2022-08-10T12:48:00Z">
              <w:r w:rsidRPr="00D01EF0" w:rsidDel="003F1F2C">
                <w:rPr>
                  <w:rFonts w:ascii="Arial" w:hAnsi="Arial" w:cs="Arial"/>
                  <w:bCs/>
                  <w:sz w:val="20"/>
                  <w:szCs w:val="20"/>
                </w:rPr>
                <w:delText>p</w:delText>
              </w:r>
            </w:del>
            <w:r w:rsidRPr="00D01EF0">
              <w:rPr>
                <w:rFonts w:ascii="Arial" w:hAnsi="Arial" w:cs="Arial"/>
                <w:bCs/>
                <w:sz w:val="20"/>
                <w:szCs w:val="20"/>
              </w:rPr>
              <w:t>lomb</w:t>
            </w:r>
            <w:ins w:id="559" w:author="Užívateľ" w:date="2022-08-10T12:48:00Z">
              <w:r w:rsidR="003F1F2C">
                <w:rPr>
                  <w:rFonts w:ascii="Arial" w:hAnsi="Arial" w:cs="Arial"/>
                  <w:bCs/>
                  <w:sz w:val="20"/>
                  <w:szCs w:val="20"/>
                </w:rPr>
                <w:t xml:space="preserve">a na liste vlastníctva </w:t>
              </w:r>
            </w:ins>
            <w:del w:id="560" w:author="Užívateľ" w:date="2022-08-10T12:48:00Z">
              <w:r w:rsidRPr="00D01EF0" w:rsidDel="003F1F2C">
                <w:rPr>
                  <w:rFonts w:ascii="Arial" w:hAnsi="Arial" w:cs="Arial"/>
                  <w:bCs/>
                  <w:sz w:val="20"/>
                  <w:szCs w:val="20"/>
                </w:rPr>
                <w:delText>ou</w:delText>
              </w:r>
            </w:del>
            <w:r w:rsidRPr="00D01EF0">
              <w:rPr>
                <w:rFonts w:ascii="Arial" w:hAnsi="Arial" w:cs="Arial"/>
                <w:bCs/>
                <w:sz w:val="20"/>
                <w:szCs w:val="20"/>
              </w:rPr>
              <w:t xml:space="preserve"> je prípustn</w:t>
            </w:r>
            <w:ins w:id="561" w:author="Užívateľ" w:date="2022-08-10T12:48:00Z">
              <w:r w:rsidR="003F1F2C">
                <w:rPr>
                  <w:rFonts w:ascii="Arial" w:hAnsi="Arial" w:cs="Arial"/>
                  <w:bCs/>
                  <w:sz w:val="20"/>
                  <w:szCs w:val="20"/>
                </w:rPr>
                <w:t>á</w:t>
              </w:r>
            </w:ins>
            <w:del w:id="562" w:author="Užívateľ" w:date="2022-08-10T12:48:00Z">
              <w:r w:rsidDel="003F1F2C">
                <w:rPr>
                  <w:rFonts w:ascii="Arial" w:hAnsi="Arial" w:cs="Arial"/>
                  <w:bCs/>
                  <w:sz w:val="20"/>
                  <w:szCs w:val="20"/>
                </w:rPr>
                <w:delText>ý</w:delText>
              </w:r>
            </w:del>
            <w:r w:rsidRPr="00D01EF0">
              <w:rPr>
                <w:rFonts w:ascii="Arial" w:hAnsi="Arial" w:cs="Arial"/>
                <w:bCs/>
                <w:sz w:val="20"/>
                <w:szCs w:val="20"/>
              </w:rPr>
              <w:t xml:space="preserve"> iba za podmienky, že žiadateľ predloží </w:t>
            </w:r>
            <w:del w:id="563" w:author="Užívateľ" w:date="2022-08-10T12:49:00Z">
              <w:r w:rsidRPr="00D01EF0" w:rsidDel="003F1F2C">
                <w:rPr>
                  <w:rFonts w:ascii="Arial" w:hAnsi="Arial" w:cs="Arial"/>
                  <w:bCs/>
                  <w:sz w:val="20"/>
                  <w:szCs w:val="20"/>
                </w:rPr>
                <w:delText>spolu s výpisom listu vlastníctva aj</w:delText>
              </w:r>
            </w:del>
            <w:r w:rsidRPr="00D01EF0">
              <w:rPr>
                <w:rFonts w:ascii="Arial" w:hAnsi="Arial" w:cs="Arial"/>
                <w:bCs/>
                <w:sz w:val="20"/>
                <w:szCs w:val="20"/>
              </w:rPr>
              <w:t xml:space="preserve">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23D8375F"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 xml:space="preserve">V prípade kombinácie vyššie uvedených právnych vzťahov žiadateľ predkladá všetky vyššie </w:t>
            </w:r>
            <w:r w:rsidRPr="00D01EF0">
              <w:rPr>
                <w:b/>
                <w:bCs/>
                <w:sz w:val="20"/>
                <w:szCs w:val="20"/>
              </w:rPr>
              <w:lastRenderedPageBreak/>
              <w:t>uvedené doklady.</w:t>
            </w:r>
          </w:p>
          <w:p w14:paraId="23D83760"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3D83761"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23D83762"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23D83763"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3D83764"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23D83765"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23D83766"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23D83767" w14:textId="77777777" w:rsidR="00997F82" w:rsidRPr="00D01EF0" w:rsidDel="003F1F2C" w:rsidRDefault="00997F82" w:rsidP="00CD453C">
            <w:pPr>
              <w:widowControl w:val="0"/>
              <w:spacing w:before="240" w:after="120" w:line="240" w:lineRule="auto"/>
              <w:ind w:left="85" w:right="85"/>
              <w:jc w:val="both"/>
              <w:rPr>
                <w:del w:id="564" w:author="Užívateľ" w:date="2022-08-10T12:49:00Z"/>
                <w:rFonts w:ascii="Arial" w:hAnsi="Arial" w:cs="Arial"/>
                <w:b/>
                <w:bCs/>
                <w:sz w:val="20"/>
                <w:szCs w:val="20"/>
              </w:rPr>
            </w:pPr>
            <w:del w:id="565" w:author="Užívateľ" w:date="2022-08-10T12:49:00Z">
              <w:r w:rsidRPr="00D01EF0" w:rsidDel="003F1F2C">
                <w:rPr>
                  <w:rFonts w:ascii="Arial" w:hAnsi="Arial" w:cs="Arial"/>
                  <w:b/>
                  <w:bCs/>
                  <w:sz w:val="20"/>
                  <w:szCs w:val="20"/>
                </w:rPr>
                <w:delText>Forma predloženia prílohy</w:delText>
              </w:r>
            </w:del>
          </w:p>
          <w:p w14:paraId="23D83768" w14:textId="77777777" w:rsidR="00997F82" w:rsidRPr="00D01EF0" w:rsidDel="003F1F2C" w:rsidRDefault="00997F82" w:rsidP="00CD453C">
            <w:pPr>
              <w:widowControl w:val="0"/>
              <w:spacing w:before="120" w:after="0" w:line="240" w:lineRule="auto"/>
              <w:ind w:left="85" w:right="85"/>
              <w:jc w:val="both"/>
              <w:rPr>
                <w:del w:id="566" w:author="Užívateľ" w:date="2022-08-10T12:49:00Z"/>
                <w:rFonts w:ascii="Arial" w:hAnsi="Arial" w:cs="Arial"/>
                <w:bCs/>
                <w:sz w:val="20"/>
                <w:szCs w:val="20"/>
              </w:rPr>
            </w:pPr>
            <w:del w:id="567" w:author="Užívateľ" w:date="2022-08-10T12:49:00Z">
              <w:r w:rsidRPr="00D01EF0" w:rsidDel="003F1F2C">
                <w:rPr>
                  <w:rFonts w:ascii="Arial" w:hAnsi="Arial" w:cs="Arial"/>
                  <w:bCs/>
                  <w:sz w:val="20"/>
                  <w:szCs w:val="20"/>
                </w:rPr>
                <w:delText>Listinná: Originál, alebo úradne overená kópia.</w:delText>
              </w:r>
            </w:del>
          </w:p>
          <w:p w14:paraId="23D83769" w14:textId="77777777" w:rsidR="00997F82" w:rsidRPr="00476864" w:rsidRDefault="00997F82" w:rsidP="00CD453C">
            <w:pPr>
              <w:widowControl w:val="0"/>
              <w:spacing w:after="120" w:line="240" w:lineRule="auto"/>
              <w:ind w:left="85" w:right="85"/>
              <w:jc w:val="both"/>
              <w:rPr>
                <w:rFonts w:ascii="Arial Narrow" w:hAnsi="Arial Narrow" w:cs="Arial"/>
                <w:bCs/>
              </w:rPr>
            </w:pPr>
            <w:del w:id="568" w:author="Užívateľ" w:date="2022-08-10T12:49:00Z">
              <w:r w:rsidRPr="00D01EF0" w:rsidDel="003F1F2C">
                <w:rPr>
                  <w:rFonts w:ascii="Arial" w:hAnsi="Arial" w:cs="Arial"/>
                  <w:bCs/>
                  <w:sz w:val="20"/>
                  <w:szCs w:val="20"/>
                </w:rPr>
                <w:delText>Elektronická: Sken (vo formáte .pdf) na CD/DVD</w:delText>
              </w:r>
            </w:del>
          </w:p>
        </w:tc>
      </w:tr>
      <w:tr w:rsidR="007D58CE" w:rsidRPr="00603E9E" w14:paraId="23D8376C" w14:textId="77777777" w:rsidTr="007D58CE">
        <w:tblPrEx>
          <w:tblCellMar>
            <w:left w:w="108" w:type="dxa"/>
            <w:right w:w="108" w:type="dxa"/>
          </w:tblCellMar>
        </w:tblPrEx>
        <w:tc>
          <w:tcPr>
            <w:tcW w:w="9776" w:type="dxa"/>
            <w:shd w:val="clear" w:color="auto" w:fill="F2F2F2" w:themeFill="background1" w:themeFillShade="F2"/>
          </w:tcPr>
          <w:p w14:paraId="23D8376B" w14:textId="77777777" w:rsidR="007D58CE" w:rsidRPr="00260F9D" w:rsidRDefault="00260F9D" w:rsidP="00260F9D">
            <w:pPr>
              <w:keepNext/>
              <w:spacing w:before="120" w:after="120" w:line="240" w:lineRule="auto"/>
              <w:ind w:left="800"/>
              <w:rPr>
                <w:rFonts w:ascii="Arial" w:hAnsi="Arial" w:cs="Arial"/>
                <w:b/>
                <w:color w:val="44546A" w:themeColor="text2"/>
                <w:szCs w:val="19"/>
              </w:rPr>
            </w:pPr>
            <w:del w:id="569" w:author="Užívateľ" w:date="2022-08-10T12:49:00Z">
              <w:r w:rsidDel="003F1F2C">
                <w:rPr>
                  <w:rFonts w:ascii="Arial" w:hAnsi="Arial" w:cs="Arial"/>
                  <w:b/>
                  <w:color w:val="44546A" w:themeColor="text2"/>
                  <w:szCs w:val="19"/>
                </w:rPr>
                <w:lastRenderedPageBreak/>
                <w:delText xml:space="preserve">3.11 </w:delText>
              </w:r>
              <w:r w:rsidR="007D58CE" w:rsidRPr="00260F9D" w:rsidDel="003F1F2C">
                <w:rPr>
                  <w:rFonts w:ascii="Arial" w:hAnsi="Arial" w:cs="Arial"/>
                  <w:b/>
                  <w:color w:val="44546A" w:themeColor="text2"/>
                  <w:szCs w:val="19"/>
                </w:rPr>
                <w:delText>Doklady preukazujúce súlad s požiadavkami v oblasti dopadu projektu na územia sústavy NATURA 2000</w:delText>
              </w:r>
            </w:del>
          </w:p>
        </w:tc>
      </w:tr>
      <w:tr w:rsidR="007D58CE" w:rsidRPr="006A79F0" w14:paraId="23D83771" w14:textId="77777777" w:rsidTr="007D58CE">
        <w:tblPrEx>
          <w:tblCellMar>
            <w:left w:w="108" w:type="dxa"/>
            <w:right w:w="108" w:type="dxa"/>
          </w:tblCellMar>
        </w:tblPrEx>
        <w:tc>
          <w:tcPr>
            <w:tcW w:w="9776" w:type="dxa"/>
          </w:tcPr>
          <w:p w14:paraId="23D8376D" w14:textId="77777777" w:rsidR="007D58CE" w:rsidDel="003F1F2C" w:rsidRDefault="007D58CE" w:rsidP="007D58CE">
            <w:pPr>
              <w:pStyle w:val="Odsekzoznamu"/>
              <w:spacing w:before="120" w:after="120" w:line="240" w:lineRule="auto"/>
              <w:ind w:left="85" w:right="85"/>
              <w:contextualSpacing w:val="0"/>
              <w:jc w:val="both"/>
              <w:rPr>
                <w:del w:id="570" w:author="Užívateľ" w:date="2022-08-10T12:49:00Z"/>
                <w:rFonts w:ascii="Arial" w:hAnsi="Arial" w:cs="Arial"/>
                <w:bCs/>
                <w:sz w:val="20"/>
                <w:szCs w:val="20"/>
              </w:rPr>
            </w:pPr>
            <w:del w:id="571" w:author="Užívateľ" w:date="2022-08-10T12:49:00Z">
              <w:r w:rsidRPr="002F79A9" w:rsidDel="003F1F2C">
                <w:rPr>
                  <w:rFonts w:ascii="Arial" w:hAnsi="Arial" w:cs="Arial"/>
                  <w:bCs/>
                  <w:sz w:val="20"/>
                  <w:szCs w:val="20"/>
                </w:rPr>
                <w:delText>V rámci tejto prílohy ŽoP</w:delText>
              </w:r>
              <w:r w:rsidDel="003F1F2C">
                <w:rPr>
                  <w:rFonts w:ascii="Arial" w:hAnsi="Arial" w:cs="Arial"/>
                  <w:bCs/>
                  <w:sz w:val="20"/>
                  <w:szCs w:val="20"/>
                </w:rPr>
                <w:delText>r</w:delText>
              </w:r>
              <w:r w:rsidRPr="002F79A9" w:rsidDel="003F1F2C">
                <w:rPr>
                  <w:rFonts w:ascii="Arial" w:hAnsi="Arial" w:cs="Arial"/>
                  <w:bCs/>
                  <w:sz w:val="20"/>
                  <w:szCs w:val="20"/>
                </w:rPr>
                <w:delText xml:space="preserve"> žiadateľ predkladá</w:delText>
              </w:r>
              <w:r w:rsidDel="003F1F2C">
                <w:rPr>
                  <w:rFonts w:ascii="Arial" w:hAnsi="Arial" w:cs="Arial"/>
                  <w:bCs/>
                  <w:sz w:val="20"/>
                  <w:szCs w:val="20"/>
                </w:rPr>
                <w:delText xml:space="preserve"> </w:delText>
              </w:r>
              <w:r w:rsidRPr="002F79A9" w:rsidDel="003F1F2C">
                <w:rPr>
                  <w:rFonts w:ascii="Arial" w:hAnsi="Arial" w:cs="Arial"/>
                  <w:bCs/>
                  <w:sz w:val="20"/>
                  <w:szCs w:val="20"/>
                </w:rPr>
                <w:delText>pri projekte, pri ktorom realizácia aktivít</w:delText>
              </w:r>
              <w:r w:rsidDel="003F1F2C">
                <w:rPr>
                  <w:rFonts w:ascii="Arial" w:hAnsi="Arial" w:cs="Arial"/>
                  <w:bCs/>
                  <w:sz w:val="20"/>
                  <w:szCs w:val="20"/>
                </w:rPr>
                <w:delText>:</w:delText>
              </w:r>
            </w:del>
          </w:p>
          <w:p w14:paraId="23D8376E" w14:textId="77777777" w:rsidR="007D58CE" w:rsidDel="003F1F2C" w:rsidRDefault="007D58CE" w:rsidP="007D58CE">
            <w:pPr>
              <w:pStyle w:val="Odsekzoznamu"/>
              <w:numPr>
                <w:ilvl w:val="0"/>
                <w:numId w:val="55"/>
              </w:numPr>
              <w:spacing w:before="60" w:after="60" w:line="240" w:lineRule="auto"/>
              <w:ind w:left="522"/>
              <w:jc w:val="both"/>
              <w:rPr>
                <w:del w:id="572" w:author="Užívateľ" w:date="2022-08-10T12:49:00Z"/>
                <w:rFonts w:ascii="Arial" w:hAnsi="Arial" w:cs="Arial"/>
                <w:bCs/>
                <w:sz w:val="20"/>
                <w:szCs w:val="20"/>
              </w:rPr>
            </w:pPr>
            <w:del w:id="573" w:author="Užívateľ" w:date="2022-08-10T12:49:00Z">
              <w:r w:rsidRPr="002F79A9" w:rsidDel="003F1F2C">
                <w:rPr>
                  <w:rFonts w:ascii="Arial" w:hAnsi="Arial" w:cs="Arial"/>
                  <w:bCs/>
                  <w:sz w:val="20"/>
                  <w:szCs w:val="20"/>
                </w:rPr>
                <w:delText>priamo zasahuje na územie patriace do európskej sústavy chránených území</w:delText>
              </w:r>
              <w:r w:rsidDel="003F1F2C">
                <w:rPr>
                  <w:rFonts w:ascii="Arial" w:hAnsi="Arial" w:cs="Arial"/>
                  <w:bCs/>
                  <w:sz w:val="20"/>
                  <w:szCs w:val="20"/>
                </w:rPr>
                <w:delText xml:space="preserve"> </w:delText>
              </w:r>
              <w:r w:rsidRPr="002F79A9" w:rsidDel="003F1F2C">
                <w:rPr>
                  <w:rFonts w:ascii="Arial" w:hAnsi="Arial" w:cs="Arial"/>
                  <w:bCs/>
                  <w:sz w:val="20"/>
                  <w:szCs w:val="20"/>
                </w:rPr>
                <w:delText>Natura 2000, alebo pri ktorom je pravdepodobné, že môže mať samostatne alebo s iným projektom alebo plánom na</w:delText>
              </w:r>
              <w:r w:rsidDel="003F1F2C">
                <w:rPr>
                  <w:rFonts w:ascii="Arial" w:hAnsi="Arial" w:cs="Arial"/>
                  <w:bCs/>
                  <w:sz w:val="20"/>
                  <w:szCs w:val="20"/>
                </w:rPr>
                <w:delText xml:space="preserve"> </w:delText>
              </w:r>
              <w:r w:rsidRPr="002F79A9" w:rsidDel="003F1F2C">
                <w:rPr>
                  <w:rFonts w:ascii="Arial" w:hAnsi="Arial" w:cs="Arial"/>
                  <w:bCs/>
                  <w:sz w:val="20"/>
                  <w:szCs w:val="20"/>
                </w:rPr>
                <w:delText>tieto územia významný vplyv</w:delText>
              </w:r>
              <w:r w:rsidDel="003F1F2C">
                <w:rPr>
                  <w:rFonts w:ascii="Arial" w:hAnsi="Arial" w:cs="Arial"/>
                  <w:bCs/>
                  <w:sz w:val="20"/>
                  <w:szCs w:val="20"/>
                </w:rPr>
                <w:delText xml:space="preserve">, </w:delText>
              </w:r>
              <w:r w:rsidRPr="002F79A9" w:rsidDel="003F1F2C">
                <w:rPr>
                  <w:rFonts w:ascii="Arial" w:hAnsi="Arial" w:cs="Arial"/>
                  <w:b/>
                  <w:bCs/>
                  <w:sz w:val="20"/>
                  <w:szCs w:val="20"/>
                </w:rPr>
                <w:delText>odborné stanovisko</w:delText>
              </w:r>
              <w:r w:rsidRPr="002F79A9" w:rsidDel="003F1F2C">
                <w:rPr>
                  <w:rFonts w:ascii="Arial" w:hAnsi="Arial" w:cs="Arial"/>
                  <w:bCs/>
                  <w:sz w:val="20"/>
                  <w:szCs w:val="20"/>
                </w:rPr>
                <w:delText xml:space="preserve"> (formou právoplatného rozhodnutia) </w:delText>
              </w:r>
              <w:r w:rsidRPr="002F79A9" w:rsidDel="003F1F2C">
                <w:rPr>
                  <w:rFonts w:ascii="Arial" w:hAnsi="Arial" w:cs="Arial"/>
                  <w:b/>
                  <w:bCs/>
                  <w:sz w:val="20"/>
                  <w:szCs w:val="20"/>
                </w:rPr>
                <w:delText>okresného úradu v sídle kraja</w:delText>
              </w:r>
              <w:r w:rsidRPr="002F79A9" w:rsidDel="003F1F2C">
                <w:rPr>
                  <w:rFonts w:ascii="Arial" w:hAnsi="Arial" w:cs="Arial"/>
                  <w:bCs/>
                  <w:sz w:val="20"/>
                  <w:szCs w:val="20"/>
                </w:rPr>
                <w:delText xml:space="preserve"> vydané </w:delText>
              </w:r>
              <w:r w:rsidRPr="003B72B2" w:rsidDel="003F1F2C">
                <w:rPr>
                  <w:rFonts w:ascii="Arial" w:hAnsi="Arial" w:cs="Arial"/>
                  <w:b/>
                  <w:bCs/>
                  <w:sz w:val="20"/>
                  <w:szCs w:val="20"/>
                </w:rPr>
                <w:delText>podľa § 28 zákona č. 543/2002 Z. z. o ochrane prírody a krajiny</w:delText>
              </w:r>
              <w:r w:rsidRPr="002F79A9" w:rsidDel="003F1F2C">
                <w:rPr>
                  <w:rFonts w:ascii="Arial" w:hAnsi="Arial" w:cs="Arial"/>
                  <w:bCs/>
                  <w:sz w:val="20"/>
                  <w:szCs w:val="20"/>
                </w:rPr>
                <w:delText xml:space="preserve"> </w:delText>
              </w:r>
              <w:r w:rsidRPr="002F79A9" w:rsidDel="003F1F2C">
                <w:rPr>
                  <w:rFonts w:ascii="Arial" w:hAnsi="Arial" w:cs="Arial"/>
                  <w:b/>
                  <w:bCs/>
                  <w:sz w:val="20"/>
                  <w:szCs w:val="20"/>
                </w:rPr>
                <w:delText>k možnosti významného vplyvu projektu na územia patriace do európskej sústavy chránených území Natura 2000</w:delText>
              </w:r>
              <w:r w:rsidRPr="002F79A9" w:rsidDel="003F1F2C">
                <w:rPr>
                  <w:rFonts w:ascii="Arial" w:hAnsi="Arial" w:cs="Arial"/>
                  <w:bCs/>
                  <w:sz w:val="20"/>
                  <w:szCs w:val="20"/>
                </w:rPr>
                <w:delText>, pričom zo stanoviska musí byť zrejmé, že aktivity projektu</w:delText>
              </w:r>
              <w:r w:rsidDel="003F1F2C">
                <w:rPr>
                  <w:rFonts w:ascii="Arial" w:hAnsi="Arial" w:cs="Arial"/>
                  <w:bCs/>
                  <w:sz w:val="20"/>
                  <w:szCs w:val="20"/>
                </w:rPr>
                <w:delText xml:space="preserve">, resp. </w:delText>
              </w:r>
              <w:r w:rsidRPr="002F79A9" w:rsidDel="003F1F2C">
                <w:rPr>
                  <w:rFonts w:ascii="Arial" w:hAnsi="Arial" w:cs="Arial"/>
                  <w:bCs/>
                  <w:sz w:val="20"/>
                  <w:szCs w:val="20"/>
                </w:rPr>
                <w:delText>projekt</w:delText>
              </w:r>
              <w:r w:rsidDel="003F1F2C">
                <w:rPr>
                  <w:rFonts w:ascii="Arial" w:hAnsi="Arial" w:cs="Arial"/>
                  <w:bCs/>
                  <w:sz w:val="20"/>
                  <w:szCs w:val="20"/>
                </w:rPr>
                <w:delText xml:space="preserve"> </w:delText>
              </w:r>
              <w:r w:rsidRPr="002F79A9" w:rsidDel="003F1F2C">
                <w:rPr>
                  <w:rFonts w:ascii="Arial" w:hAnsi="Arial" w:cs="Arial"/>
                  <w:bCs/>
                  <w:sz w:val="20"/>
                  <w:szCs w:val="20"/>
                </w:rPr>
                <w:delText>pravdepodobne nebude mať významný nepriaznivý vplyv na územia patriace do európskej sústavy chránených území</w:delText>
              </w:r>
              <w:r w:rsidDel="003F1F2C">
                <w:rPr>
                  <w:rFonts w:ascii="Arial" w:hAnsi="Arial" w:cs="Arial"/>
                  <w:bCs/>
                  <w:sz w:val="20"/>
                  <w:szCs w:val="20"/>
                </w:rPr>
                <w:delText xml:space="preserve"> </w:delText>
              </w:r>
              <w:r w:rsidRPr="002F79A9" w:rsidDel="003F1F2C">
                <w:rPr>
                  <w:rFonts w:ascii="Arial" w:hAnsi="Arial" w:cs="Arial"/>
                  <w:bCs/>
                  <w:sz w:val="20"/>
                  <w:szCs w:val="20"/>
                </w:rPr>
                <w:delText>Natura 2000;</w:delText>
              </w:r>
            </w:del>
          </w:p>
          <w:p w14:paraId="23D8376F" w14:textId="77777777" w:rsidR="007D58CE" w:rsidRPr="003B72B2" w:rsidDel="003F1F2C" w:rsidRDefault="007D58CE" w:rsidP="007D58CE">
            <w:pPr>
              <w:pStyle w:val="Odsekzoznamu"/>
              <w:numPr>
                <w:ilvl w:val="0"/>
                <w:numId w:val="55"/>
              </w:numPr>
              <w:spacing w:before="60" w:after="60" w:line="240" w:lineRule="auto"/>
              <w:ind w:left="522"/>
              <w:jc w:val="both"/>
              <w:rPr>
                <w:del w:id="574" w:author="Užívateľ" w:date="2022-08-10T12:49:00Z"/>
                <w:rFonts w:ascii="Arial" w:hAnsi="Arial" w:cs="Arial"/>
                <w:bCs/>
                <w:sz w:val="20"/>
                <w:szCs w:val="20"/>
              </w:rPr>
            </w:pPr>
            <w:del w:id="575" w:author="Užívateľ" w:date="2022-08-10T12:49:00Z">
              <w:r w:rsidRPr="002F79A9" w:rsidDel="003F1F2C">
                <w:rPr>
                  <w:rFonts w:ascii="Arial" w:hAnsi="Arial" w:cs="Arial"/>
                  <w:bCs/>
                  <w:sz w:val="20"/>
                  <w:szCs w:val="20"/>
                </w:rPr>
                <w:delText>nezasahuje na územia patriace do európskej sústavy chránených území</w:delText>
              </w:r>
              <w:r w:rsidDel="003F1F2C">
                <w:rPr>
                  <w:rFonts w:ascii="Arial" w:hAnsi="Arial" w:cs="Arial"/>
                  <w:bCs/>
                  <w:sz w:val="20"/>
                  <w:szCs w:val="20"/>
                </w:rPr>
                <w:delText xml:space="preserve"> </w:delText>
              </w:r>
              <w:r w:rsidRPr="002F79A9" w:rsidDel="003F1F2C">
                <w:rPr>
                  <w:rFonts w:ascii="Arial" w:hAnsi="Arial" w:cs="Arial"/>
                  <w:bCs/>
                  <w:sz w:val="20"/>
                  <w:szCs w:val="20"/>
                </w:rPr>
                <w:delText>Natura 2000, resp. pri ktorom je pravdepodobné, že realizácia aktivít nemôže mať samostatne alebo v</w:delText>
              </w:r>
              <w:r w:rsidDel="003F1F2C">
                <w:rPr>
                  <w:rFonts w:ascii="Arial" w:hAnsi="Arial" w:cs="Arial"/>
                  <w:bCs/>
                  <w:sz w:val="20"/>
                  <w:szCs w:val="20"/>
                </w:rPr>
                <w:delText> </w:delText>
              </w:r>
              <w:r w:rsidRPr="002F79A9" w:rsidDel="003F1F2C">
                <w:rPr>
                  <w:rFonts w:ascii="Arial" w:hAnsi="Arial" w:cs="Arial"/>
                  <w:bCs/>
                  <w:sz w:val="20"/>
                  <w:szCs w:val="20"/>
                </w:rPr>
                <w:delText>kombinácii</w:delText>
              </w:r>
              <w:r w:rsidDel="003F1F2C">
                <w:rPr>
                  <w:rFonts w:ascii="Arial" w:hAnsi="Arial" w:cs="Arial"/>
                  <w:bCs/>
                  <w:sz w:val="20"/>
                  <w:szCs w:val="20"/>
                </w:rPr>
                <w:delText xml:space="preserve"> </w:delText>
              </w:r>
              <w:r w:rsidRPr="002F79A9" w:rsidDel="003F1F2C">
                <w:rPr>
                  <w:rFonts w:ascii="Arial" w:hAnsi="Arial" w:cs="Arial"/>
                  <w:bCs/>
                  <w:sz w:val="20"/>
                  <w:szCs w:val="20"/>
                </w:rPr>
                <w:delText>s iným projektom alebo plánom na tieto územia významný vplyv</w:delText>
              </w:r>
              <w:r w:rsidDel="003F1F2C">
                <w:rPr>
                  <w:rFonts w:ascii="Arial" w:hAnsi="Arial" w:cs="Arial"/>
                  <w:bCs/>
                  <w:sz w:val="20"/>
                  <w:szCs w:val="20"/>
                </w:rPr>
                <w:delText xml:space="preserve">, </w:delText>
              </w:r>
              <w:r w:rsidRPr="003B72B2" w:rsidDel="003F1F2C">
                <w:rPr>
                  <w:rFonts w:ascii="Arial" w:hAnsi="Arial" w:cs="Arial"/>
                  <w:b/>
                  <w:bCs/>
                  <w:sz w:val="20"/>
                  <w:szCs w:val="20"/>
                </w:rPr>
                <w:delText>vyjadrenie okresného úradu podľa §</w:delText>
              </w:r>
              <w:r w:rsidDel="003F1F2C">
                <w:rPr>
                  <w:rFonts w:ascii="Arial" w:hAnsi="Arial" w:cs="Arial"/>
                  <w:b/>
                  <w:bCs/>
                  <w:sz w:val="20"/>
                  <w:szCs w:val="20"/>
                </w:rPr>
                <w:delText> </w:delText>
              </w:r>
              <w:r w:rsidRPr="003B72B2" w:rsidDel="003F1F2C">
                <w:rPr>
                  <w:rFonts w:ascii="Arial" w:hAnsi="Arial" w:cs="Arial"/>
                  <w:b/>
                  <w:bCs/>
                  <w:sz w:val="20"/>
                  <w:szCs w:val="20"/>
                </w:rPr>
                <w:delText>9 zákona o</w:delText>
              </w:r>
              <w:r w:rsidDel="003F1F2C">
                <w:rPr>
                  <w:rFonts w:ascii="Arial" w:hAnsi="Arial" w:cs="Arial"/>
                  <w:b/>
                  <w:bCs/>
                  <w:sz w:val="20"/>
                  <w:szCs w:val="20"/>
                </w:rPr>
                <w:delText> </w:delText>
              </w:r>
              <w:r w:rsidRPr="003B72B2" w:rsidDel="003F1F2C">
                <w:rPr>
                  <w:rFonts w:ascii="Arial" w:hAnsi="Arial" w:cs="Arial"/>
                  <w:b/>
                  <w:bCs/>
                  <w:sz w:val="20"/>
                  <w:szCs w:val="20"/>
                </w:rPr>
                <w:delText>ochrane prírody a krajiny k plánovanej činnosti</w:delText>
              </w:r>
              <w:r w:rsidRPr="002F79A9" w:rsidDel="003F1F2C">
                <w:rPr>
                  <w:rFonts w:ascii="Arial" w:hAnsi="Arial" w:cs="Arial"/>
                  <w:bCs/>
                  <w:sz w:val="20"/>
                  <w:szCs w:val="20"/>
                </w:rPr>
                <w:delText>, pričom</w:delText>
              </w:r>
              <w:r w:rsidDel="003F1F2C">
                <w:rPr>
                  <w:rFonts w:ascii="Arial" w:hAnsi="Arial" w:cs="Arial"/>
                  <w:bCs/>
                  <w:sz w:val="20"/>
                  <w:szCs w:val="20"/>
                </w:rPr>
                <w:delText xml:space="preserve"> </w:delText>
              </w:r>
              <w:r w:rsidRPr="002F79A9" w:rsidDel="003F1F2C">
                <w:rPr>
                  <w:rFonts w:ascii="Arial" w:hAnsi="Arial" w:cs="Arial"/>
                  <w:bCs/>
                  <w:sz w:val="20"/>
                  <w:szCs w:val="20"/>
                </w:rPr>
                <w:delText>z vyjadrenia musí byť zrejmé, že projekt nenapĺňa znaky plánu a projektu, ktorý pravdepodobne bude mať vplyv na</w:delText>
              </w:r>
              <w:r w:rsidDel="003F1F2C">
                <w:rPr>
                  <w:rFonts w:ascii="Arial" w:hAnsi="Arial" w:cs="Arial"/>
                  <w:bCs/>
                  <w:sz w:val="20"/>
                  <w:szCs w:val="20"/>
                </w:rPr>
                <w:delText xml:space="preserve"> </w:delText>
              </w:r>
              <w:r w:rsidRPr="002F79A9" w:rsidDel="003F1F2C">
                <w:rPr>
                  <w:rFonts w:ascii="Arial" w:hAnsi="Arial" w:cs="Arial"/>
                  <w:bCs/>
                  <w:sz w:val="20"/>
                  <w:szCs w:val="20"/>
                </w:rPr>
                <w:delText>územia patriace do európskej sústavy chránených území Natura 2000. Zároveň z obsahu dokumentu musí byť</w:delText>
              </w:r>
              <w:r w:rsidDel="003F1F2C">
                <w:rPr>
                  <w:rFonts w:ascii="Arial" w:hAnsi="Arial" w:cs="Arial"/>
                  <w:bCs/>
                  <w:sz w:val="20"/>
                  <w:szCs w:val="20"/>
                </w:rPr>
                <w:delText xml:space="preserve"> </w:delText>
              </w:r>
              <w:r w:rsidRPr="002F79A9" w:rsidDel="003F1F2C">
                <w:rPr>
                  <w:rFonts w:ascii="Arial" w:hAnsi="Arial" w:cs="Arial"/>
                  <w:bCs/>
                  <w:sz w:val="20"/>
                  <w:szCs w:val="20"/>
                </w:rPr>
                <w:delText>jednoznačne identifikovateľné, že vyjadrenie sa týka projektu, ktorý je predmetom ŽoP</w:delText>
              </w:r>
              <w:r w:rsidDel="003F1F2C">
                <w:rPr>
                  <w:rFonts w:ascii="Arial" w:hAnsi="Arial" w:cs="Arial"/>
                  <w:bCs/>
                  <w:sz w:val="20"/>
                  <w:szCs w:val="20"/>
                </w:rPr>
                <w:delText>r</w:delText>
              </w:r>
              <w:r w:rsidRPr="002F79A9" w:rsidDel="003F1F2C">
                <w:rPr>
                  <w:rFonts w:ascii="Arial" w:hAnsi="Arial" w:cs="Arial"/>
                  <w:bCs/>
                  <w:sz w:val="20"/>
                  <w:szCs w:val="20"/>
                </w:rPr>
                <w:delText xml:space="preserve"> (t.j. vyjadrenie musí</w:delText>
              </w:r>
              <w:r w:rsidDel="003F1F2C">
                <w:rPr>
                  <w:rFonts w:ascii="Arial" w:hAnsi="Arial" w:cs="Arial"/>
                  <w:bCs/>
                  <w:sz w:val="20"/>
                  <w:szCs w:val="20"/>
                </w:rPr>
                <w:delText xml:space="preserve"> </w:delText>
              </w:r>
              <w:r w:rsidRPr="003B72B2" w:rsidDel="003F1F2C">
                <w:rPr>
                  <w:rFonts w:ascii="Arial" w:hAnsi="Arial" w:cs="Arial"/>
                  <w:bCs/>
                  <w:sz w:val="20"/>
                  <w:szCs w:val="20"/>
                </w:rPr>
                <w:delText>obsahovať identifikáciu projektu, popis (charakteristiku a</w:delText>
              </w:r>
              <w:r w:rsidDel="003F1F2C">
                <w:rPr>
                  <w:rFonts w:ascii="Arial" w:hAnsi="Arial" w:cs="Arial"/>
                  <w:bCs/>
                  <w:sz w:val="20"/>
                  <w:szCs w:val="20"/>
                </w:rPr>
                <w:delText> </w:delText>
              </w:r>
              <w:r w:rsidRPr="003B72B2" w:rsidDel="003F1F2C">
                <w:rPr>
                  <w:rFonts w:ascii="Arial" w:hAnsi="Arial" w:cs="Arial"/>
                  <w:bCs/>
                  <w:sz w:val="20"/>
                  <w:szCs w:val="20"/>
                </w:rPr>
                <w:delText>parametre) navrhovanej činnosti (príp. popis aktivít projektu),</w:delText>
              </w:r>
              <w:r w:rsidDel="003F1F2C">
                <w:rPr>
                  <w:rFonts w:ascii="Arial" w:hAnsi="Arial" w:cs="Arial"/>
                  <w:bCs/>
                  <w:sz w:val="20"/>
                  <w:szCs w:val="20"/>
                </w:rPr>
                <w:delText xml:space="preserve"> </w:delText>
              </w:r>
              <w:r w:rsidRPr="003B72B2" w:rsidDel="003F1F2C">
                <w:rPr>
                  <w:rFonts w:ascii="Arial Narrow" w:hAnsi="Arial Narrow" w:cs="Arial"/>
                  <w:bCs/>
                </w:rPr>
                <w:delText>ktorá bola predmetom vyjadrenia, lokalizáciu navrhovanej činnosti (projektu), a to až na úrovni parciel, ak je to potrebné</w:delText>
              </w:r>
              <w:r w:rsidDel="003F1F2C">
                <w:rPr>
                  <w:rFonts w:ascii="Arial Narrow" w:hAnsi="Arial Narrow" w:cs="Arial"/>
                  <w:bCs/>
                </w:rPr>
                <w:delText xml:space="preserve"> </w:delText>
              </w:r>
              <w:r w:rsidRPr="003B72B2" w:rsidDel="003F1F2C">
                <w:rPr>
                  <w:rFonts w:ascii="Arial Narrow" w:hAnsi="Arial Narrow" w:cs="Arial"/>
                  <w:bCs/>
                </w:rPr>
                <w:delText>pre posúdenie navrhovanej činnosti (projektu) a</w:delText>
              </w:r>
              <w:r w:rsidDel="003F1F2C">
                <w:rPr>
                  <w:rFonts w:ascii="Arial Narrow" w:hAnsi="Arial Narrow" w:cs="Arial"/>
                  <w:bCs/>
                </w:rPr>
                <w:delText> </w:delText>
              </w:r>
              <w:r w:rsidRPr="003B72B2" w:rsidDel="003F1F2C">
                <w:rPr>
                  <w:rFonts w:ascii="Arial Narrow" w:hAnsi="Arial Narrow" w:cs="Arial"/>
                  <w:bCs/>
                </w:rPr>
                <w:delText>vyjadrenie príslušného orgánu k</w:delText>
              </w:r>
              <w:r w:rsidDel="003F1F2C">
                <w:rPr>
                  <w:rFonts w:ascii="Arial Narrow" w:hAnsi="Arial Narrow" w:cs="Arial"/>
                  <w:bCs/>
                </w:rPr>
                <w:delText> </w:delText>
              </w:r>
              <w:r w:rsidRPr="003B72B2" w:rsidDel="003F1F2C">
                <w:rPr>
                  <w:rFonts w:ascii="Arial Narrow" w:hAnsi="Arial Narrow" w:cs="Arial"/>
                  <w:bCs/>
                </w:rPr>
                <w:delText>navrhovanej činnosti (projektu).</w:delText>
              </w:r>
            </w:del>
          </w:p>
          <w:p w14:paraId="23D83770"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del w:id="576" w:author="Užívateľ" w:date="2022-08-10T12:49:00Z">
              <w:r w:rsidRPr="003B72B2" w:rsidDel="003F1F2C">
                <w:rPr>
                  <w:rFonts w:ascii="Arial" w:hAnsi="Arial" w:cs="Arial"/>
                  <w:bCs/>
                  <w:sz w:val="20"/>
                  <w:szCs w:val="20"/>
                </w:rPr>
                <w:delText xml:space="preserve">Predloženie prílohy </w:delText>
              </w:r>
              <w:r w:rsidDel="003F1F2C">
                <w:rPr>
                  <w:rFonts w:ascii="Arial" w:hAnsi="Arial" w:cs="Arial"/>
                  <w:bCs/>
                  <w:sz w:val="20"/>
                  <w:szCs w:val="20"/>
                </w:rPr>
                <w:delText>sa netýka</w:delText>
              </w:r>
              <w:r w:rsidRPr="003B72B2" w:rsidDel="003F1F2C">
                <w:rPr>
                  <w:rFonts w:ascii="Arial" w:hAnsi="Arial" w:cs="Arial"/>
                  <w:bCs/>
                  <w:sz w:val="20"/>
                  <w:szCs w:val="20"/>
                </w:rPr>
                <w:delText xml:space="preserve"> žiadateľov, ktorí v rámci </w:delText>
              </w:r>
              <w:r w:rsidRPr="003B72B2" w:rsidDel="003F1F2C">
                <w:rPr>
                  <w:rFonts w:ascii="Arial" w:hAnsi="Arial" w:cs="Arial"/>
                  <w:bCs/>
                  <w:i/>
                  <w:sz w:val="20"/>
                  <w:szCs w:val="20"/>
                </w:rPr>
                <w:delText>Dokladov preukazujúcich plnenie požiadaviek v oblasti posudzovania vplyvov na životné prostredie</w:delText>
              </w:r>
              <w:r w:rsidDel="003F1F2C">
                <w:rPr>
                  <w:rFonts w:ascii="Arial" w:hAnsi="Arial" w:cs="Arial"/>
                  <w:bCs/>
                  <w:sz w:val="20"/>
                  <w:szCs w:val="20"/>
                </w:rPr>
                <w:delText xml:space="preserve"> </w:delText>
              </w:r>
              <w:r w:rsidRPr="003B72B2" w:rsidDel="003F1F2C">
                <w:rPr>
                  <w:rFonts w:ascii="Arial" w:hAnsi="Arial" w:cs="Arial"/>
                  <w:bCs/>
                  <w:sz w:val="20"/>
                  <w:szCs w:val="20"/>
                </w:rPr>
                <w:delText>predkladajú platné záverečné</w:delText>
              </w:r>
              <w:r w:rsidDel="003F1F2C">
                <w:rPr>
                  <w:rFonts w:ascii="Arial" w:hAnsi="Arial" w:cs="Arial"/>
                  <w:bCs/>
                  <w:sz w:val="20"/>
                  <w:szCs w:val="20"/>
                </w:rPr>
                <w:delText xml:space="preserve"> </w:delText>
              </w:r>
              <w:r w:rsidRPr="003B72B2" w:rsidDel="003F1F2C">
                <w:rPr>
                  <w:rFonts w:ascii="Arial" w:hAnsi="Arial" w:cs="Arial"/>
                  <w:bCs/>
                  <w:sz w:val="20"/>
                  <w:szCs w:val="20"/>
                </w:rPr>
                <w:delText>stanovisko alebo rozhodnutie zo zisťovacieho konania, nakoľko vyjadrenie príslušného orgánu bolo vydané v</w:delText>
              </w:r>
              <w:r w:rsidDel="003F1F2C">
                <w:rPr>
                  <w:rFonts w:ascii="Arial" w:hAnsi="Arial" w:cs="Arial"/>
                  <w:bCs/>
                  <w:sz w:val="20"/>
                  <w:szCs w:val="20"/>
                </w:rPr>
                <w:delText> </w:delText>
              </w:r>
              <w:r w:rsidRPr="003B72B2" w:rsidDel="003F1F2C">
                <w:rPr>
                  <w:rFonts w:ascii="Arial" w:hAnsi="Arial" w:cs="Arial"/>
                  <w:bCs/>
                  <w:sz w:val="20"/>
                  <w:szCs w:val="20"/>
                </w:rPr>
                <w:delText>rámci</w:delText>
              </w:r>
              <w:r w:rsidDel="003F1F2C">
                <w:rPr>
                  <w:rFonts w:ascii="Arial" w:hAnsi="Arial" w:cs="Arial"/>
                  <w:bCs/>
                  <w:sz w:val="20"/>
                  <w:szCs w:val="20"/>
                </w:rPr>
                <w:delText xml:space="preserve"> </w:delText>
              </w:r>
              <w:r w:rsidRPr="003B72B2" w:rsidDel="003F1F2C">
                <w:rPr>
                  <w:rFonts w:ascii="Arial" w:hAnsi="Arial" w:cs="Arial"/>
                  <w:bCs/>
                  <w:sz w:val="20"/>
                  <w:szCs w:val="20"/>
                </w:rPr>
                <w:delText>zisťovacieho konania, resp. povinného hodnotenia.</w:delText>
              </w:r>
            </w:del>
          </w:p>
        </w:tc>
      </w:tr>
      <w:tr w:rsidR="00997F82" w:rsidRPr="00603E9E" w14:paraId="23D83773" w14:textId="77777777" w:rsidTr="004461E5">
        <w:tblPrEx>
          <w:tblCellMar>
            <w:left w:w="108" w:type="dxa"/>
            <w:right w:w="108" w:type="dxa"/>
          </w:tblCellMar>
        </w:tblPrEx>
        <w:tc>
          <w:tcPr>
            <w:tcW w:w="9776" w:type="dxa"/>
            <w:shd w:val="clear" w:color="auto" w:fill="F2F2F2" w:themeFill="background1" w:themeFillShade="F2"/>
          </w:tcPr>
          <w:p w14:paraId="23D83772" w14:textId="77777777" w:rsidR="00997F82" w:rsidRPr="00260F9D" w:rsidRDefault="00260F9D" w:rsidP="00260F9D">
            <w:pPr>
              <w:keepNext/>
              <w:spacing w:before="120" w:after="120" w:line="240" w:lineRule="auto"/>
              <w:ind w:left="800"/>
              <w:rPr>
                <w:rFonts w:ascii="Arial" w:hAnsi="Arial" w:cs="Arial"/>
                <w:b/>
                <w:color w:val="44546A" w:themeColor="text2"/>
                <w:szCs w:val="19"/>
              </w:rPr>
            </w:pPr>
            <w:del w:id="577" w:author="Užívateľ" w:date="2022-08-10T12:49:00Z">
              <w:r w:rsidDel="003F1F2C">
                <w:rPr>
                  <w:rFonts w:ascii="Arial" w:hAnsi="Arial" w:cs="Arial"/>
                  <w:b/>
                  <w:color w:val="44546A" w:themeColor="text2"/>
                  <w:szCs w:val="19"/>
                </w:rPr>
                <w:delText xml:space="preserve">3.12 </w:delText>
              </w:r>
              <w:r w:rsidR="00997F82" w:rsidRPr="00260F9D" w:rsidDel="003F1F2C">
                <w:rPr>
                  <w:rFonts w:ascii="Arial" w:hAnsi="Arial" w:cs="Arial"/>
                  <w:b/>
                  <w:color w:val="44546A" w:themeColor="text2"/>
                  <w:szCs w:val="19"/>
                </w:rPr>
                <w:delText>Doklady preukazujúce plnenie požiadaviek v oblasti posudzovania vplyvov na životné prostredie</w:delText>
              </w:r>
            </w:del>
          </w:p>
        </w:tc>
      </w:tr>
      <w:tr w:rsidR="00997F82" w:rsidRPr="006A79F0" w14:paraId="23D8377D" w14:textId="77777777" w:rsidTr="004461E5">
        <w:tblPrEx>
          <w:tblCellMar>
            <w:left w:w="108" w:type="dxa"/>
            <w:right w:w="108" w:type="dxa"/>
          </w:tblCellMar>
        </w:tblPrEx>
        <w:tc>
          <w:tcPr>
            <w:tcW w:w="9776" w:type="dxa"/>
            <w:tcBorders>
              <w:bottom w:val="single" w:sz="4" w:space="0" w:color="auto"/>
            </w:tcBorders>
          </w:tcPr>
          <w:p w14:paraId="23D83774" w14:textId="77777777" w:rsidR="00997F82" w:rsidRPr="00CE0A9F" w:rsidDel="003F1F2C" w:rsidRDefault="00997F82" w:rsidP="00FF6C9B">
            <w:pPr>
              <w:pStyle w:val="Odsekzoznamu"/>
              <w:spacing w:before="60" w:after="60"/>
              <w:ind w:left="0" w:right="85"/>
              <w:contextualSpacing w:val="0"/>
              <w:jc w:val="both"/>
              <w:rPr>
                <w:del w:id="578" w:author="Užívateľ" w:date="2022-08-10T12:49:00Z"/>
                <w:rFonts w:ascii="Arial" w:hAnsi="Arial" w:cs="Arial"/>
                <w:bCs/>
                <w:sz w:val="20"/>
                <w:szCs w:val="20"/>
              </w:rPr>
            </w:pPr>
            <w:del w:id="579" w:author="Užívateľ" w:date="2022-08-10T12:49:00Z">
              <w:r w:rsidRPr="00D01EF0" w:rsidDel="003F1F2C">
                <w:rPr>
                  <w:rFonts w:ascii="Arial" w:hAnsi="Arial" w:cs="Arial"/>
                  <w:bCs/>
                  <w:sz w:val="20"/>
                  <w:szCs w:val="20"/>
                </w:rPr>
                <w:delText xml:space="preserve">V rámci tejto prílohy žiadateľ predkladá </w:delText>
              </w:r>
              <w:r w:rsidRPr="00F86B47" w:rsidDel="003F1F2C">
                <w:rPr>
                  <w:rFonts w:ascii="Arial" w:hAnsi="Arial" w:cs="Arial"/>
                  <w:bCs/>
                  <w:sz w:val="20"/>
                  <w:szCs w:val="20"/>
                </w:rPr>
                <w:delText>jed</w:delText>
              </w:r>
              <w:r w:rsidDel="003F1F2C">
                <w:rPr>
                  <w:rFonts w:ascii="Arial" w:hAnsi="Arial" w:cs="Arial"/>
                  <w:bCs/>
                  <w:sz w:val="20"/>
                  <w:szCs w:val="20"/>
                </w:rPr>
                <w:delText>e</w:delText>
              </w:r>
              <w:r w:rsidRPr="00F86B47" w:rsidDel="003F1F2C">
                <w:rPr>
                  <w:rFonts w:ascii="Arial" w:hAnsi="Arial" w:cs="Arial"/>
                  <w:bCs/>
                  <w:sz w:val="20"/>
                  <w:szCs w:val="20"/>
                </w:rPr>
                <w:delText>n z</w:delText>
              </w:r>
              <w:r w:rsidDel="003F1F2C">
                <w:rPr>
                  <w:rFonts w:ascii="Arial" w:hAnsi="Arial" w:cs="Arial"/>
                  <w:bCs/>
                  <w:sz w:val="20"/>
                  <w:szCs w:val="20"/>
                </w:rPr>
                <w:delText> </w:delText>
              </w:r>
              <w:r w:rsidRPr="00F86B47" w:rsidDel="003F1F2C">
                <w:rPr>
                  <w:rFonts w:ascii="Arial" w:hAnsi="Arial" w:cs="Arial"/>
                  <w:bCs/>
                  <w:sz w:val="20"/>
                  <w:szCs w:val="20"/>
                </w:rPr>
                <w:delText>nasledovných</w:delText>
              </w:r>
              <w:r w:rsidDel="003F1F2C">
                <w:rPr>
                  <w:rFonts w:ascii="Arial" w:hAnsi="Arial" w:cs="Arial"/>
                  <w:bCs/>
                  <w:sz w:val="20"/>
                  <w:szCs w:val="20"/>
                </w:rPr>
                <w:delText xml:space="preserve"> dokladov: </w:delText>
              </w:r>
            </w:del>
          </w:p>
          <w:p w14:paraId="23D83775" w14:textId="77777777" w:rsidR="00997F82" w:rsidRPr="00CE0A9F" w:rsidDel="003F1F2C" w:rsidRDefault="00997F82" w:rsidP="00FF6C9B">
            <w:pPr>
              <w:pStyle w:val="Odsekzoznamu"/>
              <w:numPr>
                <w:ilvl w:val="0"/>
                <w:numId w:val="54"/>
              </w:numPr>
              <w:spacing w:before="60" w:after="60" w:line="240" w:lineRule="auto"/>
              <w:ind w:left="664" w:right="85"/>
              <w:contextualSpacing w:val="0"/>
              <w:jc w:val="both"/>
              <w:rPr>
                <w:del w:id="580" w:author="Užívateľ" w:date="2022-08-10T12:49:00Z"/>
                <w:rFonts w:ascii="Arial" w:hAnsi="Arial" w:cs="Arial"/>
                <w:bCs/>
                <w:sz w:val="20"/>
                <w:szCs w:val="20"/>
              </w:rPr>
            </w:pPr>
            <w:del w:id="581" w:author="Užívateľ" w:date="2022-08-10T12:49:00Z">
              <w:r w:rsidRPr="00CE0A9F" w:rsidDel="003F1F2C">
                <w:rPr>
                  <w:rFonts w:ascii="Arial" w:hAnsi="Arial" w:cs="Arial"/>
                  <w:bCs/>
                  <w:sz w:val="20"/>
                  <w:szCs w:val="20"/>
                </w:rPr>
                <w:delText>platné záverečné stanovisko z posúdenia vplyvov navrhovanej činnosti, resp. jej zmeny na životné</w:delText>
              </w:r>
              <w:r w:rsidDel="003F1F2C">
                <w:rPr>
                  <w:rFonts w:ascii="Arial" w:hAnsi="Arial" w:cs="Arial"/>
                  <w:bCs/>
                  <w:sz w:val="20"/>
                  <w:szCs w:val="20"/>
                </w:rPr>
                <w:delText xml:space="preserve"> </w:delText>
              </w:r>
              <w:r w:rsidRPr="00CE0A9F" w:rsidDel="003F1F2C">
                <w:rPr>
                  <w:rFonts w:ascii="Arial" w:hAnsi="Arial" w:cs="Arial"/>
                  <w:bCs/>
                  <w:sz w:val="20"/>
                  <w:szCs w:val="20"/>
                </w:rPr>
                <w:delText>prostredie podľa zákona o posudzovaní vplyvov (v prípade zmeny navrhovanej činnosti je žiadateľ povinný</w:delText>
              </w:r>
              <w:r w:rsidDel="003F1F2C">
                <w:rPr>
                  <w:rFonts w:ascii="Arial" w:hAnsi="Arial" w:cs="Arial"/>
                  <w:bCs/>
                  <w:sz w:val="20"/>
                  <w:szCs w:val="20"/>
                </w:rPr>
                <w:delText xml:space="preserve"> </w:delText>
              </w:r>
              <w:r w:rsidRPr="00CE0A9F" w:rsidDel="003F1F2C">
                <w:rPr>
                  <w:rFonts w:ascii="Arial" w:hAnsi="Arial" w:cs="Arial"/>
                  <w:bCs/>
                  <w:sz w:val="20"/>
                  <w:szCs w:val="20"/>
                </w:rPr>
                <w:delText xml:space="preserve">predložiť pôvodné záverečné stanovisko z posúdenia vplyvov na životné prostredie, ako aj </w:delText>
              </w:r>
              <w:r w:rsidRPr="00CE0A9F" w:rsidDel="003F1F2C">
                <w:rPr>
                  <w:rFonts w:ascii="Arial" w:hAnsi="Arial" w:cs="Arial"/>
                  <w:bCs/>
                  <w:sz w:val="20"/>
                  <w:szCs w:val="20"/>
                </w:rPr>
                <w:lastRenderedPageBreak/>
                <w:delText>záverečné</w:delText>
              </w:r>
              <w:r w:rsidDel="003F1F2C">
                <w:rPr>
                  <w:rFonts w:ascii="Arial" w:hAnsi="Arial" w:cs="Arial"/>
                  <w:bCs/>
                  <w:sz w:val="20"/>
                  <w:szCs w:val="20"/>
                </w:rPr>
                <w:delText xml:space="preserve"> </w:delText>
              </w:r>
              <w:r w:rsidRPr="00CE0A9F" w:rsidDel="003F1F2C">
                <w:rPr>
                  <w:rFonts w:ascii="Arial" w:hAnsi="Arial" w:cs="Arial"/>
                  <w:bCs/>
                  <w:sz w:val="20"/>
                  <w:szCs w:val="20"/>
                </w:rPr>
                <w:delText>stanovisko z posúdenia zmeny navrhovanej činnosti, ak zmena činnosti podliehala povinnému hodnoteniu</w:delText>
              </w:r>
              <w:r w:rsidDel="003F1F2C">
                <w:rPr>
                  <w:rFonts w:ascii="Arial" w:hAnsi="Arial" w:cs="Arial"/>
                  <w:bCs/>
                  <w:sz w:val="20"/>
                  <w:szCs w:val="20"/>
                </w:rPr>
                <w:delText xml:space="preserve"> </w:delText>
              </w:r>
              <w:r w:rsidRPr="00CE0A9F" w:rsidDel="003F1F2C">
                <w:rPr>
                  <w:rFonts w:ascii="Arial" w:hAnsi="Arial" w:cs="Arial"/>
                  <w:bCs/>
                  <w:sz w:val="20"/>
                  <w:szCs w:val="20"/>
                </w:rPr>
                <w:delText>alebo z rozhodnutia zo zisťovacieho konania vyplynulo, že sa navrhovaná zmena činnosti bude ďalej</w:delText>
              </w:r>
              <w:r w:rsidDel="003F1F2C">
                <w:rPr>
                  <w:rFonts w:ascii="Arial" w:hAnsi="Arial" w:cs="Arial"/>
                  <w:bCs/>
                  <w:sz w:val="20"/>
                  <w:szCs w:val="20"/>
                </w:rPr>
                <w:delText xml:space="preserve"> </w:delText>
              </w:r>
              <w:r w:rsidRPr="00CE0A9F" w:rsidDel="003F1F2C">
                <w:rPr>
                  <w:rFonts w:ascii="Arial" w:hAnsi="Arial" w:cs="Arial"/>
                  <w:bCs/>
                  <w:sz w:val="20"/>
                  <w:szCs w:val="20"/>
                </w:rPr>
                <w:delText>posudzovať). Záverečné stanovisko musí okrem povinných náležitostí, celkového hodnotenia vplyvov</w:delText>
              </w:r>
              <w:r w:rsidDel="003F1F2C">
                <w:rPr>
                  <w:rFonts w:ascii="Arial" w:hAnsi="Arial" w:cs="Arial"/>
                  <w:bCs/>
                  <w:sz w:val="20"/>
                  <w:szCs w:val="20"/>
                </w:rPr>
                <w:delText xml:space="preserve"> </w:delText>
              </w:r>
              <w:r w:rsidRPr="00CE0A9F" w:rsidDel="003F1F2C">
                <w:rPr>
                  <w:rFonts w:ascii="Arial" w:hAnsi="Arial" w:cs="Arial"/>
                  <w:bCs/>
                  <w:sz w:val="20"/>
                  <w:szCs w:val="20"/>
                </w:rPr>
                <w:delText>navrhovanej činnosti, alebo jej zmeny na životné prostredie obsahovať aj informáciu, že príslušný orgán</w:delText>
              </w:r>
              <w:r w:rsidDel="003F1F2C">
                <w:rPr>
                  <w:rFonts w:ascii="Arial" w:hAnsi="Arial" w:cs="Arial"/>
                  <w:bCs/>
                  <w:sz w:val="20"/>
                  <w:szCs w:val="20"/>
                </w:rPr>
                <w:delText xml:space="preserve"> </w:delText>
              </w:r>
              <w:r w:rsidRPr="00CE0A9F" w:rsidDel="003F1F2C">
                <w:rPr>
                  <w:rFonts w:ascii="Arial" w:hAnsi="Arial" w:cs="Arial"/>
                  <w:bCs/>
                  <w:sz w:val="20"/>
                  <w:szCs w:val="20"/>
                </w:rPr>
                <w:delText>súhlasí s navrhovanou činnosťou alebo jej zmenou, alebo</w:delText>
              </w:r>
            </w:del>
          </w:p>
          <w:p w14:paraId="23D83776" w14:textId="77777777" w:rsidR="00997F82" w:rsidRPr="000752CD" w:rsidDel="003F1F2C" w:rsidRDefault="00997F82" w:rsidP="00FF6C9B">
            <w:pPr>
              <w:pStyle w:val="Odsekzoznamu"/>
              <w:numPr>
                <w:ilvl w:val="0"/>
                <w:numId w:val="54"/>
              </w:numPr>
              <w:spacing w:before="60" w:after="60" w:line="240" w:lineRule="auto"/>
              <w:ind w:left="664" w:right="85"/>
              <w:contextualSpacing w:val="0"/>
              <w:jc w:val="both"/>
              <w:rPr>
                <w:del w:id="582" w:author="Užívateľ" w:date="2022-08-10T12:49:00Z"/>
                <w:rFonts w:ascii="Arial" w:hAnsi="Arial" w:cs="Arial"/>
                <w:bCs/>
                <w:sz w:val="20"/>
                <w:szCs w:val="20"/>
              </w:rPr>
            </w:pPr>
            <w:del w:id="583" w:author="Užívateľ" w:date="2022-08-10T12:49:00Z">
              <w:r w:rsidRPr="00CE0A9F" w:rsidDel="003F1F2C">
                <w:rPr>
                  <w:rFonts w:ascii="Arial" w:hAnsi="Arial" w:cs="Arial"/>
                  <w:bCs/>
                  <w:sz w:val="20"/>
                  <w:szCs w:val="20"/>
                </w:rPr>
                <w:delText>rozhodnutie zo zisťovacieho konania o tom, že navrhovaná činnosť, resp. zmena navrhovanej činnosti</w:delText>
              </w:r>
              <w:r w:rsidDel="003F1F2C">
                <w:rPr>
                  <w:rFonts w:ascii="Arial" w:hAnsi="Arial" w:cs="Arial"/>
                  <w:bCs/>
                  <w:sz w:val="20"/>
                  <w:szCs w:val="20"/>
                </w:rPr>
                <w:delText xml:space="preserve"> </w:delText>
              </w:r>
              <w:r w:rsidRPr="000752CD" w:rsidDel="003F1F2C">
                <w:rPr>
                  <w:rFonts w:ascii="Arial" w:hAnsi="Arial" w:cs="Arial"/>
                  <w:bCs/>
                  <w:sz w:val="20"/>
                  <w:szCs w:val="20"/>
                </w:rPr>
                <w:delText>nepodlieha posudzovaniu vplyvov na životné prostredie podľa zákona o posudzovaní vplyvov (v prípade</w:delText>
              </w:r>
              <w:r w:rsidDel="003F1F2C">
                <w:rPr>
                  <w:rFonts w:ascii="Arial" w:hAnsi="Arial" w:cs="Arial"/>
                  <w:bCs/>
                  <w:sz w:val="20"/>
                  <w:szCs w:val="20"/>
                </w:rPr>
                <w:delText xml:space="preserve"> </w:delText>
              </w:r>
              <w:r w:rsidRPr="000752CD" w:rsidDel="003F1F2C">
                <w:rPr>
                  <w:rFonts w:ascii="Arial" w:hAnsi="Arial" w:cs="Arial"/>
                  <w:bCs/>
                  <w:sz w:val="20"/>
                  <w:szCs w:val="20"/>
                </w:rPr>
                <w:delText>zmeny navrhovanej činnosti je žiadateľ povinný súčasne predložiť aj relevantný doklad k</w:delText>
              </w:r>
              <w:r w:rsidDel="003F1F2C">
                <w:rPr>
                  <w:rFonts w:ascii="Arial" w:hAnsi="Arial" w:cs="Arial"/>
                  <w:bCs/>
                  <w:sz w:val="20"/>
                  <w:szCs w:val="20"/>
                </w:rPr>
                <w:delText> </w:delText>
              </w:r>
              <w:r w:rsidRPr="000752CD" w:rsidDel="003F1F2C">
                <w:rPr>
                  <w:rFonts w:ascii="Arial" w:hAnsi="Arial" w:cs="Arial"/>
                  <w:bCs/>
                  <w:sz w:val="20"/>
                  <w:szCs w:val="20"/>
                </w:rPr>
                <w:delText>pôvodne</w:delText>
              </w:r>
              <w:r w:rsidDel="003F1F2C">
                <w:rPr>
                  <w:rFonts w:ascii="Arial" w:hAnsi="Arial" w:cs="Arial"/>
                  <w:bCs/>
                  <w:sz w:val="20"/>
                  <w:szCs w:val="20"/>
                </w:rPr>
                <w:delText xml:space="preserve"> </w:delText>
              </w:r>
              <w:r w:rsidRPr="000752CD" w:rsidDel="003F1F2C">
                <w:rPr>
                  <w:rFonts w:ascii="Arial" w:hAnsi="Arial" w:cs="Arial"/>
                  <w:bCs/>
                  <w:sz w:val="20"/>
                  <w:szCs w:val="20"/>
                </w:rPr>
                <w:delText>navrhovanej činnosti), alebo</w:delText>
              </w:r>
            </w:del>
          </w:p>
          <w:p w14:paraId="23D83777" w14:textId="77777777" w:rsidR="00997F82" w:rsidDel="003F1F2C" w:rsidRDefault="00997F82" w:rsidP="00FF6C9B">
            <w:pPr>
              <w:pStyle w:val="Odsekzoznamu"/>
              <w:numPr>
                <w:ilvl w:val="0"/>
                <w:numId w:val="54"/>
              </w:numPr>
              <w:spacing w:before="60" w:after="60" w:line="240" w:lineRule="auto"/>
              <w:ind w:left="664" w:right="85"/>
              <w:contextualSpacing w:val="0"/>
              <w:jc w:val="both"/>
              <w:rPr>
                <w:del w:id="584" w:author="Užívateľ" w:date="2022-08-10T12:49:00Z"/>
                <w:rFonts w:ascii="Arial" w:hAnsi="Arial" w:cs="Arial"/>
                <w:bCs/>
                <w:sz w:val="20"/>
                <w:szCs w:val="20"/>
              </w:rPr>
            </w:pPr>
            <w:del w:id="585" w:author="Užívateľ" w:date="2022-08-10T12:49:00Z">
              <w:r w:rsidRPr="00CE0A9F" w:rsidDel="003F1F2C">
                <w:rPr>
                  <w:rFonts w:ascii="Arial" w:hAnsi="Arial" w:cs="Arial"/>
                  <w:bCs/>
                  <w:sz w:val="20"/>
                  <w:szCs w:val="20"/>
                </w:rPr>
                <w:delText>rozhodnutie príslušného orgánu podľa § 19 ods. 1 zákona o posudzovaní vplyvov o tom, že</w:delText>
              </w:r>
              <w:r w:rsidDel="003F1F2C">
                <w:rPr>
                  <w:rFonts w:ascii="Arial" w:hAnsi="Arial" w:cs="Arial"/>
                  <w:bCs/>
                  <w:sz w:val="20"/>
                  <w:szCs w:val="20"/>
                </w:rPr>
                <w:delText xml:space="preserve"> </w:delText>
              </w:r>
              <w:r w:rsidRPr="000752CD" w:rsidDel="003F1F2C">
                <w:rPr>
                  <w:rFonts w:ascii="Arial" w:hAnsi="Arial" w:cs="Arial"/>
                  <w:bCs/>
                  <w:sz w:val="20"/>
                  <w:szCs w:val="20"/>
                </w:rPr>
                <w:delText>navrhovaná činnosť alebo jej zmena nepodlieha posudzovaniu vplyvov na životné prostredie podľa zákona</w:delText>
              </w:r>
              <w:r w:rsidDel="003F1F2C">
                <w:rPr>
                  <w:rFonts w:ascii="Arial" w:hAnsi="Arial" w:cs="Arial"/>
                  <w:bCs/>
                  <w:sz w:val="20"/>
                  <w:szCs w:val="20"/>
                </w:rPr>
                <w:delText xml:space="preserve"> </w:delText>
              </w:r>
              <w:r w:rsidRPr="000752CD" w:rsidDel="003F1F2C">
                <w:rPr>
                  <w:rFonts w:ascii="Arial" w:hAnsi="Arial" w:cs="Arial"/>
                  <w:bCs/>
                  <w:sz w:val="20"/>
                  <w:szCs w:val="20"/>
                </w:rPr>
                <w:delText>o posudzovaní vplyvov, alebo</w:delText>
              </w:r>
            </w:del>
          </w:p>
          <w:p w14:paraId="23D83778" w14:textId="77777777" w:rsidR="00997F82" w:rsidRPr="005C5863" w:rsidDel="003F1F2C" w:rsidRDefault="00997F82" w:rsidP="00FF6C9B">
            <w:pPr>
              <w:pStyle w:val="Odsekzoznamu"/>
              <w:numPr>
                <w:ilvl w:val="0"/>
                <w:numId w:val="54"/>
              </w:numPr>
              <w:spacing w:before="60" w:after="60" w:line="240" w:lineRule="auto"/>
              <w:ind w:left="664" w:right="85"/>
              <w:contextualSpacing w:val="0"/>
              <w:jc w:val="both"/>
              <w:rPr>
                <w:del w:id="586" w:author="Užívateľ" w:date="2022-08-10T12:49:00Z"/>
                <w:rFonts w:ascii="Arial" w:hAnsi="Arial" w:cs="Arial"/>
                <w:bCs/>
                <w:sz w:val="20"/>
                <w:szCs w:val="20"/>
              </w:rPr>
            </w:pPr>
            <w:del w:id="587" w:author="Užívateľ" w:date="2022-08-10T12:49:00Z">
              <w:r w:rsidRPr="000752CD" w:rsidDel="003F1F2C">
                <w:rPr>
                  <w:rFonts w:ascii="Arial" w:hAnsi="Arial" w:cs="Arial"/>
                  <w:bCs/>
                  <w:sz w:val="20"/>
                  <w:szCs w:val="20"/>
                </w:rPr>
                <w:delText>vyjadrenie príslušného orgánu o tom, že navrhovaná činnosť, resp. zmena navrhovanej činnosti</w:delText>
              </w:r>
              <w:r w:rsidDel="003F1F2C">
                <w:rPr>
                  <w:rFonts w:ascii="Arial" w:hAnsi="Arial" w:cs="Arial"/>
                  <w:bCs/>
                  <w:sz w:val="20"/>
                  <w:szCs w:val="20"/>
                </w:rPr>
                <w:delText xml:space="preserve"> </w:delText>
              </w:r>
              <w:r w:rsidRPr="000752CD" w:rsidDel="003F1F2C">
                <w:rPr>
                  <w:rFonts w:ascii="Arial" w:hAnsi="Arial" w:cs="Arial"/>
                  <w:bCs/>
                  <w:sz w:val="20"/>
                  <w:szCs w:val="20"/>
                </w:rPr>
                <w:delText>nepodlieha posudzovaniu vplyvov na životné prostredie podľa zákona o posudzovaní vplyvov. Z</w:delText>
              </w:r>
              <w:r w:rsidDel="003F1F2C">
                <w:rPr>
                  <w:rFonts w:ascii="Arial" w:hAnsi="Arial" w:cs="Arial"/>
                  <w:bCs/>
                  <w:sz w:val="20"/>
                  <w:szCs w:val="20"/>
                </w:rPr>
                <w:delText> </w:delText>
              </w:r>
              <w:r w:rsidRPr="005C5863" w:rsidDel="003F1F2C">
                <w:rPr>
                  <w:rFonts w:ascii="Arial" w:hAnsi="Arial" w:cs="Arial"/>
                  <w:bCs/>
                  <w:sz w:val="20"/>
                  <w:szCs w:val="20"/>
                </w:rPr>
                <w:delText>vyjadrenia musí byť jednoznačne identifikovateľné, že je</w:delText>
              </w:r>
              <w:r w:rsidDel="003F1F2C">
                <w:rPr>
                  <w:rFonts w:ascii="Arial" w:hAnsi="Arial" w:cs="Arial"/>
                  <w:bCs/>
                  <w:sz w:val="20"/>
                  <w:szCs w:val="20"/>
                </w:rPr>
                <w:delText xml:space="preserve"> </w:delText>
              </w:r>
              <w:r w:rsidRPr="005C5863" w:rsidDel="003F1F2C">
                <w:rPr>
                  <w:rFonts w:ascii="Arial" w:hAnsi="Arial" w:cs="Arial"/>
                  <w:bCs/>
                  <w:sz w:val="20"/>
                  <w:szCs w:val="20"/>
                </w:rPr>
                <w:delText>vydané k navrhovanej činnosti</w:delText>
              </w:r>
              <w:r w:rsidDel="003F1F2C">
                <w:rPr>
                  <w:rFonts w:ascii="Arial" w:hAnsi="Arial" w:cs="Arial"/>
                  <w:bCs/>
                  <w:sz w:val="20"/>
                  <w:szCs w:val="20"/>
                </w:rPr>
                <w:delText xml:space="preserve">, resp. </w:delText>
              </w:r>
              <w:r w:rsidRPr="005C5863" w:rsidDel="003F1F2C">
                <w:rPr>
                  <w:rFonts w:ascii="Arial" w:hAnsi="Arial" w:cs="Arial"/>
                  <w:bCs/>
                  <w:sz w:val="20"/>
                  <w:szCs w:val="20"/>
                </w:rPr>
                <w:delText>zmene navrhovanej činnosti, ktorá je predmetom ŽoP</w:delText>
              </w:r>
              <w:r w:rsidDel="003F1F2C">
                <w:rPr>
                  <w:rFonts w:ascii="Arial" w:hAnsi="Arial" w:cs="Arial"/>
                  <w:bCs/>
                  <w:sz w:val="20"/>
                  <w:szCs w:val="20"/>
                </w:rPr>
                <w:delText>r</w:delText>
              </w:r>
              <w:r w:rsidRPr="005C5863" w:rsidDel="003F1F2C">
                <w:rPr>
                  <w:rFonts w:ascii="Arial" w:hAnsi="Arial" w:cs="Arial"/>
                  <w:bCs/>
                  <w:sz w:val="20"/>
                  <w:szCs w:val="20"/>
                </w:rPr>
                <w:delText xml:space="preserve"> (t. j. musí</w:delText>
              </w:r>
              <w:r w:rsidDel="003F1F2C">
                <w:rPr>
                  <w:rFonts w:ascii="Arial" w:hAnsi="Arial" w:cs="Arial"/>
                  <w:bCs/>
                  <w:sz w:val="20"/>
                  <w:szCs w:val="20"/>
                </w:rPr>
                <w:delText xml:space="preserve"> </w:delText>
              </w:r>
              <w:r w:rsidRPr="005C5863" w:rsidDel="003F1F2C">
                <w:rPr>
                  <w:rFonts w:ascii="Arial" w:hAnsi="Arial" w:cs="Arial"/>
                  <w:bCs/>
                  <w:sz w:val="20"/>
                  <w:szCs w:val="20"/>
                </w:rPr>
                <w:delText>obsahovať identifikáciu navrhovanej činnosti</w:delText>
              </w:r>
              <w:r w:rsidDel="003F1F2C">
                <w:rPr>
                  <w:rFonts w:ascii="Arial" w:hAnsi="Arial" w:cs="Arial"/>
                  <w:bCs/>
                  <w:sz w:val="20"/>
                  <w:szCs w:val="20"/>
                </w:rPr>
                <w:delText xml:space="preserve">, resp. </w:delText>
              </w:r>
              <w:r w:rsidRPr="005C5863" w:rsidDel="003F1F2C">
                <w:rPr>
                  <w:rFonts w:ascii="Arial" w:hAnsi="Arial" w:cs="Arial"/>
                  <w:bCs/>
                  <w:sz w:val="20"/>
                  <w:szCs w:val="20"/>
                </w:rPr>
                <w:delText>zmeny navrhovanej činnosti (projektu), parametre</w:delText>
              </w:r>
              <w:r w:rsidDel="003F1F2C">
                <w:rPr>
                  <w:rFonts w:ascii="Arial" w:hAnsi="Arial" w:cs="Arial"/>
                  <w:bCs/>
                  <w:sz w:val="20"/>
                  <w:szCs w:val="20"/>
                </w:rPr>
                <w:delText xml:space="preserve"> </w:delText>
              </w:r>
              <w:r w:rsidRPr="005C5863" w:rsidDel="003F1F2C">
                <w:rPr>
                  <w:rFonts w:ascii="Arial" w:hAnsi="Arial" w:cs="Arial"/>
                  <w:bCs/>
                  <w:sz w:val="20"/>
                  <w:szCs w:val="20"/>
                </w:rPr>
                <w:delText>navrhovanej činnosti (príp. popis aktivít projektu), ktoré boli predmetom posúdenia, lokalizáciu</w:delText>
              </w:r>
              <w:r w:rsidDel="003F1F2C">
                <w:rPr>
                  <w:rFonts w:ascii="Arial" w:hAnsi="Arial" w:cs="Arial"/>
                  <w:bCs/>
                  <w:sz w:val="20"/>
                  <w:szCs w:val="20"/>
                </w:rPr>
                <w:delText xml:space="preserve"> </w:delText>
              </w:r>
              <w:r w:rsidRPr="005C5863" w:rsidDel="003F1F2C">
                <w:rPr>
                  <w:rFonts w:ascii="Arial" w:hAnsi="Arial" w:cs="Arial"/>
                  <w:bCs/>
                  <w:sz w:val="20"/>
                  <w:szCs w:val="20"/>
                </w:rPr>
                <w:delText>navrhovanej činnosti (projektu)</w:delText>
              </w:r>
              <w:r w:rsidDel="003F1F2C">
                <w:rPr>
                  <w:rFonts w:ascii="Arial" w:hAnsi="Arial" w:cs="Arial"/>
                  <w:bCs/>
                  <w:sz w:val="20"/>
                  <w:szCs w:val="20"/>
                </w:rPr>
                <w:delText>.</w:delText>
              </w:r>
            </w:del>
          </w:p>
          <w:p w14:paraId="23D83779" w14:textId="77777777" w:rsidR="00997F82" w:rsidRPr="00D01EF0" w:rsidDel="003F1F2C" w:rsidRDefault="00997F82" w:rsidP="00FF6C9B">
            <w:pPr>
              <w:pStyle w:val="Odsekzoznamu"/>
              <w:spacing w:before="240" w:after="120" w:line="240" w:lineRule="auto"/>
              <w:ind w:left="85" w:right="85"/>
              <w:contextualSpacing w:val="0"/>
              <w:jc w:val="both"/>
              <w:rPr>
                <w:del w:id="588" w:author="Užívateľ" w:date="2022-08-10T12:49:00Z"/>
                <w:rFonts w:ascii="Arial" w:hAnsi="Arial" w:cs="Arial"/>
                <w:bCs/>
                <w:sz w:val="20"/>
                <w:szCs w:val="20"/>
              </w:rPr>
            </w:pPr>
            <w:del w:id="589" w:author="Užívateľ" w:date="2022-08-10T12:49:00Z">
              <w:r w:rsidRPr="00CE0A9F" w:rsidDel="003F1F2C">
                <w:rPr>
                  <w:rFonts w:ascii="Arial" w:hAnsi="Arial" w:cs="Arial"/>
                  <w:bCs/>
                  <w:sz w:val="20"/>
                  <w:szCs w:val="20"/>
                </w:rPr>
                <w:delText>Vo vzťahu k zmene navrhovanej činnosti, ktorá bola posudzovaná podľa zákona o posudzovaní vplyvov účinného</w:delText>
              </w:r>
              <w:r w:rsidDel="003F1F2C">
                <w:rPr>
                  <w:rFonts w:ascii="Arial" w:hAnsi="Arial" w:cs="Arial"/>
                  <w:bCs/>
                  <w:sz w:val="20"/>
                  <w:szCs w:val="20"/>
                </w:rPr>
                <w:delText xml:space="preserve"> </w:delText>
              </w:r>
              <w:r w:rsidRPr="00CE0A9F" w:rsidDel="003F1F2C">
                <w:rPr>
                  <w:rFonts w:ascii="Arial" w:hAnsi="Arial" w:cs="Arial"/>
                  <w:bCs/>
                  <w:sz w:val="20"/>
                  <w:szCs w:val="20"/>
                </w:rPr>
                <w:delText>do 31.12.2014, je žiadateľ v prípade, ak bolo rozhodnuté o tom, že zmena navrhovanej činnosti nepodlieha</w:delText>
              </w:r>
              <w:r w:rsidDel="003F1F2C">
                <w:rPr>
                  <w:rFonts w:ascii="Arial" w:hAnsi="Arial" w:cs="Arial"/>
                  <w:bCs/>
                  <w:sz w:val="20"/>
                  <w:szCs w:val="20"/>
                </w:rPr>
                <w:delText xml:space="preserve"> </w:delText>
              </w:r>
              <w:r w:rsidRPr="00CE0A9F" w:rsidDel="003F1F2C">
                <w:rPr>
                  <w:rFonts w:ascii="Arial" w:hAnsi="Arial" w:cs="Arial"/>
                  <w:bCs/>
                  <w:sz w:val="20"/>
                  <w:szCs w:val="20"/>
                </w:rPr>
                <w:delText>posudzovania vplyvov na životné prostredie, povinný predložiť vyjadrenie príslušného orgánu podľa § 18 ods. 4</w:delText>
              </w:r>
              <w:r w:rsidDel="003F1F2C">
                <w:rPr>
                  <w:rFonts w:ascii="Arial" w:hAnsi="Arial" w:cs="Arial"/>
                  <w:bCs/>
                  <w:sz w:val="20"/>
                  <w:szCs w:val="20"/>
                </w:rPr>
                <w:delText xml:space="preserve"> </w:delText>
              </w:r>
              <w:r w:rsidRPr="00CE0A9F" w:rsidDel="003F1F2C">
                <w:rPr>
                  <w:rFonts w:ascii="Arial" w:hAnsi="Arial" w:cs="Arial"/>
                  <w:bCs/>
                  <w:sz w:val="20"/>
                  <w:szCs w:val="20"/>
                </w:rPr>
                <w:delText>alebo ods. 5 zákona o posudzovaní vplyvov v znení účinnom do 31.12.2014. Aj v tomto prípade platí, že žiadateľ</w:delText>
              </w:r>
              <w:r w:rsidDel="003F1F2C">
                <w:rPr>
                  <w:rFonts w:ascii="Arial" w:hAnsi="Arial" w:cs="Arial"/>
                  <w:bCs/>
                  <w:sz w:val="20"/>
                  <w:szCs w:val="20"/>
                </w:rPr>
                <w:delText xml:space="preserve"> </w:delText>
              </w:r>
              <w:r w:rsidRPr="002F79A9" w:rsidDel="003F1F2C">
                <w:rPr>
                  <w:rFonts w:ascii="Arial" w:hAnsi="Arial" w:cs="Arial"/>
                  <w:bCs/>
                  <w:sz w:val="20"/>
                  <w:szCs w:val="20"/>
                </w:rPr>
                <w:delText>je povinný</w:delText>
              </w:r>
              <w:r w:rsidDel="003F1F2C">
                <w:rPr>
                  <w:rFonts w:ascii="Arial" w:hAnsi="Arial" w:cs="Arial"/>
                  <w:bCs/>
                  <w:sz w:val="20"/>
                  <w:szCs w:val="20"/>
                </w:rPr>
                <w:delText xml:space="preserve"> </w:delText>
              </w:r>
              <w:r w:rsidRPr="002F79A9" w:rsidDel="003F1F2C">
                <w:rPr>
                  <w:rFonts w:ascii="Arial" w:hAnsi="Arial" w:cs="Arial"/>
                  <w:bCs/>
                  <w:sz w:val="20"/>
                  <w:szCs w:val="20"/>
                </w:rPr>
                <w:delText>predložiť aj pôvodný dokument z procesu posudzovania vplyvov na životné prostredie, ktorý bol vydaný k</w:delText>
              </w:r>
              <w:r w:rsidDel="003F1F2C">
                <w:rPr>
                  <w:rFonts w:ascii="Arial" w:hAnsi="Arial" w:cs="Arial"/>
                  <w:bCs/>
                  <w:sz w:val="20"/>
                  <w:szCs w:val="20"/>
                </w:rPr>
                <w:delText> </w:delText>
              </w:r>
              <w:r w:rsidRPr="002F79A9" w:rsidDel="003F1F2C">
                <w:rPr>
                  <w:rFonts w:ascii="Arial" w:hAnsi="Arial" w:cs="Arial"/>
                  <w:bCs/>
                  <w:sz w:val="20"/>
                  <w:szCs w:val="20"/>
                </w:rPr>
                <w:delText>pôvodne</w:delText>
              </w:r>
              <w:r w:rsidDel="003F1F2C">
                <w:rPr>
                  <w:rFonts w:ascii="Arial" w:hAnsi="Arial" w:cs="Arial"/>
                  <w:bCs/>
                  <w:sz w:val="20"/>
                  <w:szCs w:val="20"/>
                </w:rPr>
                <w:delText xml:space="preserve"> </w:delText>
              </w:r>
              <w:r w:rsidRPr="005C5863" w:rsidDel="003F1F2C">
                <w:rPr>
                  <w:rFonts w:ascii="Arial" w:hAnsi="Arial" w:cs="Arial"/>
                  <w:bCs/>
                  <w:sz w:val="20"/>
                  <w:szCs w:val="20"/>
                </w:rPr>
                <w:delText>navrhovanej činnosti pred jej zmenou.</w:delText>
              </w:r>
            </w:del>
          </w:p>
          <w:p w14:paraId="23D8377A" w14:textId="77777777" w:rsidR="00997F82" w:rsidRPr="00D01EF0" w:rsidDel="003F1F2C" w:rsidRDefault="00997F82" w:rsidP="00FF6C9B">
            <w:pPr>
              <w:keepNext/>
              <w:spacing w:before="240" w:after="120" w:line="240" w:lineRule="auto"/>
              <w:ind w:left="85" w:right="85"/>
              <w:jc w:val="both"/>
              <w:rPr>
                <w:del w:id="590" w:author="Užívateľ" w:date="2022-08-10T12:49:00Z"/>
                <w:rFonts w:ascii="Arial" w:hAnsi="Arial" w:cs="Arial"/>
                <w:b/>
                <w:bCs/>
                <w:sz w:val="20"/>
                <w:szCs w:val="20"/>
              </w:rPr>
            </w:pPr>
            <w:del w:id="591" w:author="Užívateľ" w:date="2022-08-10T12:49:00Z">
              <w:r w:rsidRPr="00D01EF0" w:rsidDel="003F1F2C">
                <w:rPr>
                  <w:rFonts w:ascii="Arial" w:hAnsi="Arial" w:cs="Arial"/>
                  <w:b/>
                  <w:bCs/>
                  <w:sz w:val="20"/>
                  <w:szCs w:val="20"/>
                </w:rPr>
                <w:delText>Forma predloženia prílohy</w:delText>
              </w:r>
            </w:del>
          </w:p>
          <w:p w14:paraId="23D8377B" w14:textId="77777777" w:rsidR="00997F82" w:rsidRPr="00D01EF0" w:rsidDel="003F1F2C" w:rsidRDefault="00997F82" w:rsidP="00FF6C9B">
            <w:pPr>
              <w:spacing w:before="120" w:after="0" w:line="240" w:lineRule="auto"/>
              <w:ind w:left="85" w:right="85"/>
              <w:jc w:val="both"/>
              <w:rPr>
                <w:del w:id="592" w:author="Užívateľ" w:date="2022-08-10T12:49:00Z"/>
                <w:rFonts w:ascii="Arial" w:hAnsi="Arial" w:cs="Arial"/>
                <w:bCs/>
                <w:sz w:val="20"/>
                <w:szCs w:val="20"/>
              </w:rPr>
            </w:pPr>
            <w:del w:id="593" w:author="Užívateľ" w:date="2022-08-10T12:49:00Z">
              <w:r w:rsidRPr="00D01EF0" w:rsidDel="003F1F2C">
                <w:rPr>
                  <w:rFonts w:ascii="Arial" w:hAnsi="Arial" w:cs="Arial"/>
                  <w:bCs/>
                  <w:sz w:val="20"/>
                  <w:szCs w:val="20"/>
                </w:rPr>
                <w:delText>Listinná: Originál</w:delText>
              </w:r>
              <w:r w:rsidDel="003F1F2C">
                <w:rPr>
                  <w:rFonts w:ascii="Arial" w:hAnsi="Arial" w:cs="Arial"/>
                  <w:bCs/>
                  <w:sz w:val="20"/>
                  <w:szCs w:val="20"/>
                </w:rPr>
                <w:delText xml:space="preserve"> alebo úradne osvedčená kópia</w:delText>
              </w:r>
            </w:del>
          </w:p>
          <w:p w14:paraId="23D8377C"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del w:id="594" w:author="Užívateľ" w:date="2022-08-10T12:49:00Z">
              <w:r w:rsidRPr="00D01EF0" w:rsidDel="003F1F2C">
                <w:rPr>
                  <w:rFonts w:ascii="Arial" w:hAnsi="Arial" w:cs="Arial"/>
                  <w:bCs/>
                  <w:sz w:val="20"/>
                  <w:szCs w:val="20"/>
                </w:rPr>
                <w:delText xml:space="preserve">Elektronická: </w:delText>
              </w:r>
              <w:r w:rsidDel="003F1F2C">
                <w:rPr>
                  <w:rFonts w:ascii="Arial" w:hAnsi="Arial" w:cs="Arial"/>
                  <w:bCs/>
                  <w:sz w:val="20"/>
                  <w:szCs w:val="20"/>
                </w:rPr>
                <w:delText xml:space="preserve">Sken </w:delText>
              </w:r>
              <w:r w:rsidRPr="00D01EF0" w:rsidDel="003F1F2C">
                <w:rPr>
                  <w:rFonts w:ascii="Arial" w:hAnsi="Arial" w:cs="Arial"/>
                  <w:bCs/>
                  <w:sz w:val="20"/>
                  <w:szCs w:val="20"/>
                </w:rPr>
                <w:delText>(vo formáte .</w:delText>
              </w:r>
              <w:r w:rsidDel="003F1F2C">
                <w:rPr>
                  <w:rFonts w:ascii="Arial" w:hAnsi="Arial" w:cs="Arial"/>
                  <w:bCs/>
                  <w:sz w:val="20"/>
                  <w:szCs w:val="20"/>
                </w:rPr>
                <w:delText>pdf</w:delText>
              </w:r>
              <w:r w:rsidRPr="00D01EF0" w:rsidDel="003F1F2C">
                <w:rPr>
                  <w:rFonts w:ascii="Arial" w:hAnsi="Arial" w:cs="Arial"/>
                  <w:bCs/>
                  <w:sz w:val="20"/>
                  <w:szCs w:val="20"/>
                </w:rPr>
                <w:delText>) na CD/DVD</w:delText>
              </w:r>
            </w:del>
          </w:p>
        </w:tc>
      </w:tr>
    </w:tbl>
    <w:p w14:paraId="23D8377E"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23D83780" w14:textId="77777777" w:rsidTr="00FF6C9B">
        <w:tc>
          <w:tcPr>
            <w:tcW w:w="9810" w:type="dxa"/>
            <w:shd w:val="clear" w:color="auto" w:fill="9CC2E5" w:themeFill="accent1" w:themeFillTint="99"/>
          </w:tcPr>
          <w:p w14:paraId="23D8377F"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23D83781"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23D8378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23D8378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23D83784"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23D83785"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3D8378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3D83787"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23D83788"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23D83789" w14:textId="77777777" w:rsidR="00997F82" w:rsidRPr="003F3414" w:rsidRDefault="00997F82" w:rsidP="00997F82">
      <w:pPr>
        <w:pStyle w:val="Default"/>
        <w:spacing w:before="120" w:after="120"/>
        <w:jc w:val="both"/>
        <w:rPr>
          <w:sz w:val="20"/>
        </w:rPr>
      </w:pPr>
      <w:r w:rsidRPr="003F3414">
        <w:rPr>
          <w:sz w:val="20"/>
        </w:rPr>
        <w:lastRenderedPageBreak/>
        <w:t>Po úplnom vyplnení formulára ho vytlačí a podpíše (štatutárny orgán, resp. ním splnomocnená osoba). K formuláru ŽoPr doplní listinné formy príloh ŽoPr</w:t>
      </w:r>
      <w:ins w:id="595" w:author="Užívateľ" w:date="2022-08-10T12:52:00Z">
        <w:r w:rsidR="00D35930">
          <w:rPr>
            <w:sz w:val="20"/>
          </w:rPr>
          <w:t xml:space="preserve"> </w:t>
        </w:r>
        <w:r w:rsidR="00D35930" w:rsidRPr="00D35930">
          <w:rPr>
            <w:sz w:val="20"/>
          </w:rPr>
          <w:t xml:space="preserve">(prílohy sa predkladajú ako obyčajné kópie originálov, pričom žiadateľ uchováva originály u seba pre účely prípadných kontrol) </w:t>
        </w:r>
      </w:ins>
      <w:r w:rsidRPr="003F3414">
        <w:rPr>
          <w:sz w:val="20"/>
        </w:rPr>
        <w:t xml:space="preserve"> a uloží elektronické verzie formulára ŽoPr a príloh na elektronické neprepisovateľné médium (CD/DVD).</w:t>
      </w:r>
      <w:ins w:id="596" w:author="Užívateľ" w:date="2022-08-10T12:52:00Z">
        <w:r w:rsidR="00D35930">
          <w:rPr>
            <w:sz w:val="20"/>
          </w:rPr>
          <w:t xml:space="preserve"> </w:t>
        </w:r>
        <w:r w:rsidR="00D35930" w:rsidRPr="00D35930">
          <w:rPr>
            <w:sz w:val="20"/>
          </w:rPr>
          <w:t>Elektronické verzie predstavujú skeny originálnych dokumentov vo formáte pdf. ak nie je v kapitole 3 pri niektorej z príloh uvedené inak.</w:t>
        </w:r>
      </w:ins>
    </w:p>
    <w:p w14:paraId="23D8378A"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23D8378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859C8">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23D8378C"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23D8378D"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23D8378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23D8378F"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23D83790"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3D83791"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23D83792" w14:textId="77777777"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23D8379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23D83794"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ins w:id="597" w:author="Užívateľ" w:date="2022-08-10T12:53:00Z">
        <w:r w:rsidR="00D35930" w:rsidRPr="00D35930">
          <w:rPr>
            <w:rFonts w:ascii="Arial" w:hAnsi="Arial" w:cs="Arial"/>
            <w:b/>
            <w:bCs/>
            <w:color w:val="000000"/>
            <w:sz w:val="20"/>
            <w:szCs w:val="20"/>
          </w:rPr>
          <w:t xml:space="preserve">v zmysle predchádzajúcej kapitoly </w:t>
        </w:r>
      </w:ins>
      <w:del w:id="598" w:author="Užívateľ" w:date="2022-08-10T12:53:00Z">
        <w:r w:rsidDel="00D35930">
          <w:rPr>
            <w:rFonts w:ascii="Arial" w:hAnsi="Arial" w:cs="Arial"/>
            <w:b/>
            <w:bCs/>
            <w:color w:val="000000"/>
            <w:sz w:val="20"/>
            <w:szCs w:val="20"/>
          </w:rPr>
          <w:delText>v listinnej forme</w:delText>
        </w:r>
        <w:r w:rsidRPr="00AE5DF4" w:rsidDel="00D35930">
          <w:rPr>
            <w:rFonts w:ascii="Arial" w:hAnsi="Arial" w:cs="Arial"/>
            <w:b/>
            <w:bCs/>
            <w:color w:val="000000"/>
            <w:sz w:val="20"/>
            <w:szCs w:val="20"/>
          </w:rPr>
          <w:delText xml:space="preserve"> a na dátovom </w:delText>
        </w:r>
        <w:r w:rsidRPr="003F3414" w:rsidDel="00D35930">
          <w:rPr>
            <w:rFonts w:ascii="Arial" w:hAnsi="Arial" w:cs="Arial"/>
            <w:b/>
            <w:bCs/>
            <w:color w:val="000000"/>
            <w:sz w:val="20"/>
            <w:szCs w:val="20"/>
          </w:rPr>
          <w:delText>nosiči</w:delText>
        </w:r>
      </w:del>
      <w:r w:rsidRPr="003F3414">
        <w:rPr>
          <w:rFonts w:ascii="Arial" w:hAnsi="Arial" w:cs="Arial"/>
          <w:b/>
          <w:bCs/>
          <w:color w:val="000000"/>
          <w:sz w:val="20"/>
          <w:szCs w:val="20"/>
        </w:rPr>
        <w:t xml:space="preserve"> na adresu: </w:t>
      </w:r>
    </w:p>
    <w:p w14:paraId="23D83795" w14:textId="77777777" w:rsidR="00892CBA" w:rsidRDefault="00892CBA"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Verejno – súkromné partnerstvo Hontiansko –Dobronivské</w:t>
      </w:r>
    </w:p>
    <w:p w14:paraId="23D83796" w14:textId="77777777" w:rsidR="00D75B67" w:rsidRDefault="00D75B67"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Svätotrojičné námestie 4/4</w:t>
      </w:r>
    </w:p>
    <w:p w14:paraId="23D83797" w14:textId="77777777" w:rsidR="008A076B" w:rsidRDefault="00D75B67" w:rsidP="00A859C8">
      <w:pPr>
        <w:tabs>
          <w:tab w:val="left" w:pos="426"/>
        </w:tabs>
        <w:spacing w:before="120" w:after="120" w:line="240" w:lineRule="auto"/>
        <w:jc w:val="both"/>
        <w:rPr>
          <w:rFonts w:ascii="Arial" w:hAnsi="Arial" w:cs="Arial"/>
          <w:sz w:val="20"/>
          <w:szCs w:val="20"/>
        </w:rPr>
      </w:pPr>
      <w:r>
        <w:rPr>
          <w:rFonts w:ascii="Arial" w:hAnsi="Arial" w:cs="Arial"/>
          <w:sz w:val="20"/>
          <w:szCs w:val="20"/>
        </w:rPr>
        <w:t>963 01 Krupina</w:t>
      </w:r>
    </w:p>
    <w:p w14:paraId="23D83798" w14:textId="77777777" w:rsidR="00997F82" w:rsidRPr="003F3414" w:rsidRDefault="00997F82" w:rsidP="00A859C8">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23D83799"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D75B67">
        <w:rPr>
          <w:rFonts w:ascii="Arial" w:hAnsi="Arial" w:cs="Arial"/>
          <w:sz w:val="20"/>
          <w:szCs w:val="20"/>
        </w:rPr>
        <w:t>pondelok – piatok 8:00 – 15:00</w:t>
      </w:r>
    </w:p>
    <w:p w14:paraId="23D8379A"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23D8379B"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23D8379C"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23D8379D"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23D8379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3D8379F"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w:t>
      </w:r>
      <w:ins w:id="599" w:author="Užívateľ" w:date="2022-08-10T12:53:00Z">
        <w:r w:rsidR="00D35930">
          <w:rPr>
            <w:rFonts w:ascii="Arial" w:eastAsia="Calibri" w:hAnsi="Arial" w:cs="Arial"/>
            <w:sz w:val="20"/>
            <w:szCs w:val="20"/>
          </w:rPr>
          <w:t xml:space="preserve"> alebo českom </w:t>
        </w:r>
      </w:ins>
      <w:r w:rsidRPr="003F3414">
        <w:rPr>
          <w:rFonts w:ascii="Arial" w:eastAsia="Calibri" w:hAnsi="Arial" w:cs="Arial"/>
          <w:sz w:val="20"/>
          <w:szCs w:val="20"/>
        </w:rPr>
        <w:t xml:space="preserve"> jazyku</w:t>
      </w:r>
      <w:del w:id="600" w:author="Užívateľ" w:date="2022-08-10T12:54:00Z">
        <w:r w:rsidRPr="003F3414" w:rsidDel="00D35930">
          <w:rPr>
            <w:rFonts w:ascii="Arial" w:eastAsia="Calibri" w:hAnsi="Arial" w:cs="Arial"/>
            <w:sz w:val="20"/>
            <w:szCs w:val="20"/>
          </w:rPr>
          <w:delText>,</w:delText>
        </w:r>
      </w:del>
      <w:r w:rsidRPr="003F3414">
        <w:rPr>
          <w:rFonts w:ascii="Arial" w:eastAsia="Calibri" w:hAnsi="Arial" w:cs="Arial"/>
          <w:sz w:val="20"/>
          <w:szCs w:val="20"/>
        </w:rPr>
        <w:t xml:space="preserve"> </w:t>
      </w:r>
      <w:del w:id="601" w:author="Užívateľ" w:date="2022-08-10T12:53:00Z">
        <w:r w:rsidRPr="003F3414" w:rsidDel="00D35930">
          <w:rPr>
            <w:rFonts w:ascii="Arial" w:eastAsia="Calibri" w:hAnsi="Arial" w:cs="Arial"/>
            <w:sz w:val="20"/>
            <w:szCs w:val="20"/>
          </w:rPr>
          <w:delText>a</w:delText>
        </w:r>
      </w:del>
      <w:del w:id="602" w:author="Užívateľ" w:date="2022-08-10T12:54:00Z">
        <w:r w:rsidRPr="003F3414" w:rsidDel="00D35930">
          <w:rPr>
            <w:rFonts w:ascii="Arial" w:eastAsia="Calibri" w:hAnsi="Arial" w:cs="Arial"/>
            <w:sz w:val="20"/>
            <w:szCs w:val="20"/>
          </w:rPr>
          <w:delText>lebo jazyku určenom vo výzve ako akceptovateľným</w:delText>
        </w:r>
      </w:del>
      <w:r w:rsidRPr="003F3414">
        <w:rPr>
          <w:rFonts w:ascii="Arial" w:eastAsia="Calibri" w:hAnsi="Arial" w:cs="Arial"/>
          <w:sz w:val="20"/>
          <w:szCs w:val="20"/>
        </w:rPr>
        <w:t xml:space="preserve"> alebo písmom, ktoré neumožňuje rozpoznanie obsahu textu a pod.).</w:t>
      </w:r>
    </w:p>
    <w:p w14:paraId="23D837A0"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23D837A1"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23D837A2"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23D837A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23D837A4"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23D837A5"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23D837A6"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23D837A8" w14:textId="77777777" w:rsidTr="00FF6C9B">
        <w:tc>
          <w:tcPr>
            <w:tcW w:w="9634" w:type="dxa"/>
            <w:shd w:val="clear" w:color="auto" w:fill="9CC2E5" w:themeFill="accent1" w:themeFillTint="99"/>
          </w:tcPr>
          <w:p w14:paraId="23D837A7"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23D837A9"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23D837AA"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23D837AB"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23D837AC"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23D837AD"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23D837AE"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23D837AF"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23D837B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23D837B1"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23D837B2"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23D837B3"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23D837B4"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23D837B5"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w:t>
      </w:r>
      <w:r w:rsidR="00A859C8">
        <w:rPr>
          <w:rFonts w:ascii="Arial" w:eastAsiaTheme="minorHAnsi" w:hAnsi="Arial" w:cs="Arial"/>
          <w:color w:val="000000"/>
          <w:sz w:val="20"/>
          <w:lang w:eastAsia="en-US"/>
        </w:rPr>
        <w:t>oPr</w:t>
      </w:r>
      <w:r w:rsidRPr="003F3414">
        <w:rPr>
          <w:rFonts w:ascii="Arial" w:eastAsiaTheme="minorHAnsi" w:hAnsi="Arial" w:cs="Arial"/>
          <w:color w:val="000000"/>
          <w:sz w:val="20"/>
          <w:lang w:eastAsia="en-US"/>
        </w:rPr>
        <w:t>a</w:t>
      </w:r>
    </w:p>
    <w:p w14:paraId="23D837B6"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23D837B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23D837B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23D837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23D837BA"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23D837BB"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w:t>
      </w:r>
      <w:r w:rsidR="00A859C8">
        <w:rPr>
          <w:rFonts w:ascii="Arial" w:eastAsiaTheme="minorHAnsi" w:hAnsi="Arial" w:cs="Arial"/>
          <w:color w:val="000000"/>
          <w:sz w:val="20"/>
          <w:lang w:eastAsia="en-US"/>
        </w:rPr>
        <w:t>Pr</w:t>
      </w:r>
      <w:r w:rsidRPr="003F3414">
        <w:rPr>
          <w:rFonts w:ascii="Arial" w:eastAsiaTheme="minorHAnsi" w:hAnsi="Arial" w:cs="Arial"/>
          <w:color w:val="000000"/>
          <w:sz w:val="20"/>
          <w:lang w:eastAsia="en-US"/>
        </w:rPr>
        <w:t xml:space="preserve">, resp. nesprávnej formy predkladaných príloh; </w:t>
      </w:r>
    </w:p>
    <w:p w14:paraId="23D837B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3D837BD"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23D837BE"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23D837B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3D837C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23D837C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23D837C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ŽoPr musí byť doplnená v lehote stanovenej vo výzve na doplnenie.</w:t>
      </w:r>
    </w:p>
    <w:p w14:paraId="23D837C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23D837C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23D837C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23D837C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ŽoPr je dátum doručenia doplnených náležitostí. Adresa a spôsob doručenia je rovnaký ako pri doručovaní ŽoPr (viď kapitola </w:t>
      </w:r>
      <w:r w:rsidR="008C2AA3">
        <w:rPr>
          <w:rFonts w:ascii="Arial" w:eastAsiaTheme="minorHAnsi" w:hAnsi="Arial" w:cs="Arial"/>
          <w:color w:val="000000"/>
          <w:sz w:val="20"/>
          <w:lang w:eastAsia="en-US"/>
        </w:rPr>
        <w:t xml:space="preserve">4. </w:t>
      </w:r>
      <w:r w:rsidRPr="003F3414">
        <w:rPr>
          <w:rFonts w:ascii="Arial" w:eastAsiaTheme="minorHAnsi" w:hAnsi="Arial" w:cs="Arial"/>
          <w:color w:val="000000"/>
          <w:sz w:val="20"/>
          <w:lang w:eastAsia="en-US"/>
        </w:rPr>
        <w:t>3 Predloženie ŽoPr). MAS o prijatí doplnenia ŽoPr nevydáva žiadne potvrdenie.</w:t>
      </w:r>
    </w:p>
    <w:p w14:paraId="23D837C7"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ŽoNFP v lehote 10 kalendárnych dní.</w:t>
      </w:r>
    </w:p>
    <w:p w14:paraId="23D837C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23D837C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23D837C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23D837CB" w14:textId="77777777" w:rsidR="00997F82" w:rsidRPr="003F3414" w:rsidRDefault="00997F82" w:rsidP="00A859C8">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23D837CC" w14:textId="77777777" w:rsidR="00997F82" w:rsidRPr="003F3414" w:rsidRDefault="00997F82" w:rsidP="00A859C8">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23D837CD"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23D837CE" w14:textId="77777777" w:rsidR="00A62E7B"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859C8">
        <w:rPr>
          <w:rFonts w:ascii="Arial" w:eastAsia="Calibri" w:hAnsi="Arial" w:cs="Arial"/>
          <w:sz w:val="20"/>
        </w:rPr>
        <w:t>r</w:t>
      </w:r>
    </w:p>
    <w:p w14:paraId="23D837C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ktoré splnili podmienky administratívneho overovania.</w:t>
      </w:r>
    </w:p>
    <w:p w14:paraId="23D837D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23D837D1"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23D837D2"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23D837D3"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3D837D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.1. Administratívne overovanie ŽoPr.</w:t>
      </w:r>
    </w:p>
    <w:p w14:paraId="23D837D5"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23D837D6"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Výber ŽoPr</w:t>
      </w:r>
    </w:p>
    <w:p w14:paraId="23D837D7"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23D837D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23D837D9"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23D837DA"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23D837DB" w14:textId="77777777" w:rsidR="00997F82" w:rsidRPr="005121C1" w:rsidRDefault="00997F82" w:rsidP="005121C1">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w:t>
      </w:r>
      <w:r w:rsidRPr="005121C1">
        <w:rPr>
          <w:rFonts w:ascii="Arial" w:hAnsi="Arial" w:cs="Arial"/>
          <w:sz w:val="20"/>
          <w:szCs w:val="20"/>
        </w:rPr>
        <w:t>Toto rozlišovacie kritérium aplikuje výberová komisia MAS.</w:t>
      </w:r>
    </w:p>
    <w:p w14:paraId="23D837DC"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3D837DD" w14:textId="77777777" w:rsidR="00997F82" w:rsidRPr="00C13613" w:rsidRDefault="00997F82" w:rsidP="00997F82">
      <w:pPr>
        <w:spacing w:before="120" w:after="120" w:line="240" w:lineRule="auto"/>
        <w:jc w:val="both"/>
        <w:rPr>
          <w:rFonts w:ascii="Arial" w:hAnsi="Arial" w:cs="Arial"/>
          <w:sz w:val="2"/>
          <w:szCs w:val="19"/>
        </w:rPr>
      </w:pPr>
    </w:p>
    <w:p w14:paraId="23D837D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23D837D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23D837E0"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3D837E1"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23D837E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3D837E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23D837E4"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23D837E5"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23D837E6"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23D837E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23D837E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23D837E9"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23D837E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23D837E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23D837E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23D837ED"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23D837EE"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23D837EF"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23D837F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23D837F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23D837F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23D837F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23D837F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23D837F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3D837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23D837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23D837F8"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23D837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23D837F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23D837F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3D837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23D837FD"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23D837F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3D837FF"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Revíznymi postupmi voči oznámeniu o schválení alebo neschválení ŽoPr sú:</w:t>
      </w:r>
    </w:p>
    <w:p w14:paraId="23D83800"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23D83801"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23D83802" w14:textId="77777777" w:rsidR="00997F82" w:rsidRPr="00901A56" w:rsidRDefault="00997F82" w:rsidP="00A859C8">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23D83803"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23D83804"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23D8380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23D83806"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23D83807"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23D83808"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23D8380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23D8380A"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23D8380B"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23D8380C"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23D8380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23D8380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23D8380F"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23D8381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3D8381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23D83812"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23D8381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23D838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3D8381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23D8381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23D8381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23D838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23D8381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3D8381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23D8381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23D8381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23D8381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23D8381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Chyby v písaní, počítaní alebo iné zrejmé nesprávnosti v písomnom vyhotovení oznámenia/rozhodnutia opraví subjekt, ktorý rozhodnutie vydal, kedykoľvek aj bez návrhu.</w:t>
      </w:r>
    </w:p>
    <w:p w14:paraId="23D8381F"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23D83820"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3D83822" w14:textId="77777777" w:rsidTr="00FF6C9B">
        <w:tc>
          <w:tcPr>
            <w:tcW w:w="9634" w:type="dxa"/>
            <w:shd w:val="clear" w:color="auto" w:fill="9CC2E5" w:themeFill="accent1" w:themeFillTint="99"/>
          </w:tcPr>
          <w:p w14:paraId="23D83821"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23D8382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23D8382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23D8382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23D8382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23D8382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3D8382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23D83829"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23D8382A"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23D8382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23D8382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3D8382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23D8382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23D8382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23D83830"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23D8383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23D8383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23D8383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23D8383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3D8383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3D8383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3D83837"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23D83838" w14:textId="7777777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del w:id="603" w:author="Užívateľ" w:date="2022-08-10T12:56:00Z">
        <w:r w:rsidR="005B59BC" w:rsidDel="00D35930">
          <w:fldChar w:fldCharType="begin"/>
        </w:r>
        <w:r w:rsidR="004555D3" w:rsidDel="00D35930">
          <w:delInstrText xml:space="preserve"> HYPERLINK "https://www.mpsr.sk/vzor-zmluvy-o-prispevok/1330-67-1330-15136/" </w:delInstrText>
        </w:r>
        <w:r w:rsidR="005B59BC" w:rsidDel="00D35930">
          <w:fldChar w:fldCharType="separate"/>
        </w:r>
        <w:r w:rsidR="005C46A9" w:rsidRPr="004012B6" w:rsidDel="00D35930">
          <w:rPr>
            <w:rStyle w:val="Hypertextovprepojenie"/>
            <w:rFonts w:ascii="Times New Roman" w:hAnsi="Times New Roman"/>
            <w:sz w:val="20"/>
            <w:szCs w:val="20"/>
          </w:rPr>
          <w:delText>https://www.mpsr.sk/vzor-zmluvy-o-prispevok/1330-67-1330-15136/</w:delText>
        </w:r>
        <w:r w:rsidR="005B59BC" w:rsidDel="00D35930">
          <w:rPr>
            <w:rStyle w:val="Hypertextovprepojenie"/>
            <w:rFonts w:ascii="Times New Roman" w:hAnsi="Times New Roman"/>
            <w:sz w:val="20"/>
            <w:szCs w:val="20"/>
          </w:rPr>
          <w:fldChar w:fldCharType="end"/>
        </w:r>
        <w:r w:rsidR="005C46A9" w:rsidDel="00D35930">
          <w:rPr>
            <w:sz w:val="20"/>
            <w:szCs w:val="20"/>
          </w:rPr>
          <w:delText xml:space="preserve"> </w:delText>
        </w:r>
      </w:del>
      <w:ins w:id="604" w:author="Užívateľ" w:date="2022-08-10T12:56:00Z">
        <w:r w:rsidR="005B59BC" w:rsidRPr="00D35930">
          <w:rPr>
            <w:sz w:val="20"/>
            <w:szCs w:val="20"/>
          </w:rPr>
          <w:fldChar w:fldCharType="begin"/>
        </w:r>
        <w:r w:rsidR="00D35930" w:rsidRPr="00D35930">
          <w:rPr>
            <w:sz w:val="20"/>
            <w:szCs w:val="20"/>
          </w:rPr>
          <w:instrText xml:space="preserve"> HYPERLINK "https://www.mirri.gov.sk/mpsr/irop-programove-obdobie-2014-2020/clld/programove-dokumenty/vzory/vzor-zmluvy-o-prispevok/index.html" </w:instrText>
        </w:r>
        <w:r w:rsidR="005B59BC" w:rsidRPr="00D35930">
          <w:rPr>
            <w:sz w:val="20"/>
            <w:szCs w:val="20"/>
          </w:rPr>
          <w:fldChar w:fldCharType="separate"/>
        </w:r>
        <w:r w:rsidR="00D35930" w:rsidRPr="00D35930">
          <w:rPr>
            <w:rStyle w:val="Hypertextovprepojenie"/>
            <w:rFonts w:ascii="Times New Roman" w:hAnsi="Times New Roman"/>
            <w:sz w:val="20"/>
            <w:szCs w:val="20"/>
          </w:rPr>
          <w:t>https://www.mirri.gov.sk/mpsr/irop-programove-obdobie-2014-2020/clld/programove-dokumenty/vzory/vzor-zmluvy-o-prispevok/index.html</w:t>
        </w:r>
        <w:r w:rsidR="005B59BC" w:rsidRPr="00D35930">
          <w:rPr>
            <w:sz w:val="20"/>
            <w:szCs w:val="20"/>
          </w:rPr>
          <w:fldChar w:fldCharType="end"/>
        </w:r>
      </w:ins>
      <w:r w:rsidR="005C46A9">
        <w:rPr>
          <w:sz w:val="20"/>
          <w:szCs w:val="20"/>
        </w:rPr>
        <w:t>.</w:t>
      </w:r>
      <w:r w:rsidR="005C46A9">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23D83839"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23D8383A"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23D8383B"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23D8383D" w14:textId="77777777" w:rsidTr="00FF6C9B">
        <w:tc>
          <w:tcPr>
            <w:tcW w:w="9668" w:type="dxa"/>
            <w:shd w:val="clear" w:color="auto" w:fill="9CC2E5" w:themeFill="accent1" w:themeFillTint="99"/>
          </w:tcPr>
          <w:p w14:paraId="23D8383C"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23D8383E"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23D8383F"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23D83840"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w:t>
      </w:r>
      <w:ins w:id="605" w:author="Užívateľ" w:date="2022-08-10T12:57:00Z">
        <w:r w:rsidR="00D35930" w:rsidRPr="00D35930">
          <w:rPr>
            <w:rFonts w:ascii="Times New Roman" w:eastAsiaTheme="minorEastAsia" w:hAnsi="Times New Roman" w:cstheme="minorBidi"/>
            <w:color w:val="auto"/>
            <w:szCs w:val="22"/>
            <w:lang w:eastAsia="sk-SK"/>
          </w:rPr>
          <w:t xml:space="preserve"> </w:t>
        </w:r>
        <w:r w:rsidR="00D35930" w:rsidRPr="00D35930">
          <w:rPr>
            <w:color w:val="auto"/>
            <w:sz w:val="20"/>
            <w:szCs w:val="22"/>
          </w:rPr>
          <w:t>pričom zmena sa nesmie týkať hodnotiaceho kola, v rámci ktorého už MAS vydala oznámenia o schválení alebo neschválení ŽoPr</w:t>
        </w:r>
        <w:r w:rsidR="00D35930" w:rsidRPr="00D35930" w:rsidDel="00D35930">
          <w:rPr>
            <w:color w:val="auto"/>
            <w:sz w:val="20"/>
            <w:szCs w:val="22"/>
          </w:rPr>
          <w:t xml:space="preserve"> </w:t>
        </w:r>
      </w:ins>
      <w:del w:id="606" w:author="Užívateľ" w:date="2022-08-10T12:57:00Z">
        <w:r w:rsidRPr="003F3414" w:rsidDel="00D35930">
          <w:rPr>
            <w:color w:val="auto"/>
            <w:sz w:val="20"/>
            <w:szCs w:val="22"/>
          </w:rPr>
          <w:delText xml:space="preserve"> ak sa podstatným spôsobom nezmenia podmienky poskytnutia príspevku určené vo výzve (povolenou zmenou je napr. zmena formy preukazovania podmienky poskytnutia príspevku, bez samotnej zmeny podmienky poskytnutia príspevku)</w:delText>
        </w:r>
      </w:del>
      <w:r w:rsidRPr="003F3414">
        <w:rPr>
          <w:color w:val="auto"/>
          <w:sz w:val="20"/>
          <w:szCs w:val="22"/>
        </w:rPr>
        <w:t>.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D83841"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23D83842"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23D83843"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w:t>
      </w:r>
      <w:del w:id="607" w:author="Užívateľ" w:date="2022-08-10T12:58:00Z">
        <w:r w:rsidRPr="003F3414" w:rsidDel="00D35930">
          <w:rPr>
            <w:rFonts w:ascii="Arial" w:hAnsi="Arial" w:cs="Arial"/>
            <w:color w:val="000000"/>
            <w:sz w:val="20"/>
          </w:rPr>
          <w:delText>dôjde k podstatnej zmene podmienok poskytnutia príspevku, alebo ak</w:delText>
        </w:r>
      </w:del>
      <w:r w:rsidRPr="003F3414">
        <w:rPr>
          <w:rFonts w:ascii="Arial" w:hAnsi="Arial" w:cs="Arial"/>
          <w:color w:val="000000"/>
          <w:sz w:val="20"/>
        </w:rPr>
        <w:t xml:space="preserve">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3D83844"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23D83845"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lastRenderedPageBreak/>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23D83846"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23D83847"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23D83849" w14:textId="77777777" w:rsidTr="00DD3EE2">
        <w:tc>
          <w:tcPr>
            <w:tcW w:w="9356" w:type="dxa"/>
            <w:shd w:val="clear" w:color="auto" w:fill="9CC2E5" w:themeFill="accent1" w:themeFillTint="99"/>
          </w:tcPr>
          <w:p w14:paraId="23D8384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23D8384A" w14:textId="77777777" w:rsidR="005267EA"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p>
    <w:p w14:paraId="23D8384B" w14:textId="77777777" w:rsidR="005267EA" w:rsidRDefault="002B2AEA" w:rsidP="00696061">
      <w:pPr>
        <w:autoSpaceDE w:val="0"/>
        <w:autoSpaceDN w:val="0"/>
        <w:adjustRightInd w:val="0"/>
        <w:spacing w:before="160" w:after="120" w:line="240" w:lineRule="auto"/>
        <w:jc w:val="both"/>
        <w:rPr>
          <w:rFonts w:ascii="Arial" w:hAnsi="Arial" w:cs="Arial"/>
          <w:spacing w:val="-3"/>
          <w:sz w:val="20"/>
          <w:szCs w:val="20"/>
        </w:rPr>
      </w:pPr>
      <w:hyperlink r:id="rId13" w:history="1">
        <w:r w:rsidR="005267EA" w:rsidRPr="00EA2ACD">
          <w:rPr>
            <w:rStyle w:val="Hypertextovprepojenie"/>
            <w:rFonts w:cs="Arial"/>
            <w:spacing w:val="-3"/>
            <w:sz w:val="20"/>
            <w:szCs w:val="20"/>
          </w:rPr>
          <w:t>https://www.mashontianskodobronivske.sk/leader-clld/irop-vyzvy/aktivita-b2/</w:t>
        </w:r>
      </w:hyperlink>
      <w:r w:rsidR="005267EA">
        <w:rPr>
          <w:rFonts w:ascii="Arial" w:hAnsi="Arial" w:cs="Arial"/>
          <w:spacing w:val="-3"/>
          <w:sz w:val="20"/>
          <w:szCs w:val="20"/>
        </w:rPr>
        <w:t xml:space="preserve"> </w:t>
      </w:r>
    </w:p>
    <w:p w14:paraId="23D8384C" w14:textId="77777777" w:rsidR="00997F82" w:rsidRPr="003F3414" w:rsidRDefault="005267EA" w:rsidP="00696061">
      <w:pPr>
        <w:autoSpaceDE w:val="0"/>
        <w:autoSpaceDN w:val="0"/>
        <w:adjustRightInd w:val="0"/>
        <w:spacing w:before="160" w:after="120" w:line="240" w:lineRule="auto"/>
        <w:jc w:val="both"/>
        <w:rPr>
          <w:rFonts w:ascii="Arial" w:hAnsi="Arial" w:cs="Arial"/>
          <w:spacing w:val="-3"/>
          <w:sz w:val="20"/>
          <w:szCs w:val="20"/>
        </w:rPr>
      </w:pPr>
      <w:r>
        <w:rPr>
          <w:rStyle w:val="Odkaznakomentr"/>
          <w:rFonts w:ascii="Arial" w:eastAsia="Times New Roman" w:hAnsi="Arial" w:cs="Arial"/>
          <w:sz w:val="20"/>
          <w:szCs w:val="20"/>
        </w:rPr>
        <w:t xml:space="preserve"> a </w:t>
      </w:r>
      <w:r w:rsidR="00997F82" w:rsidRPr="003F3414">
        <w:rPr>
          <w:rFonts w:ascii="Arial" w:hAnsi="Arial" w:cs="Arial"/>
          <w:spacing w:val="-3"/>
          <w:sz w:val="20"/>
          <w:szCs w:val="20"/>
        </w:rPr>
        <w:t>zároveň jednou z nasledovných foriem:</w:t>
      </w:r>
    </w:p>
    <w:p w14:paraId="23D8384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23D8384E"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1165BC" w:rsidRPr="001165BC">
        <w:rPr>
          <w:rFonts w:ascii="Helvetica" w:hAnsi="Helvetica"/>
          <w:color w:val="222222"/>
          <w:sz w:val="21"/>
          <w:szCs w:val="21"/>
          <w:shd w:val="clear" w:color="auto" w:fill="FFFFFF"/>
        </w:rPr>
        <w:t xml:space="preserve"> </w:t>
      </w:r>
      <w:r w:rsidR="001165BC">
        <w:rPr>
          <w:rFonts w:ascii="Helvetica" w:hAnsi="Helvetica"/>
          <w:color w:val="222222"/>
          <w:sz w:val="21"/>
          <w:szCs w:val="21"/>
          <w:shd w:val="clear" w:color="auto" w:fill="FFFFFF"/>
        </w:rPr>
        <w:t>vsp.hd15@gmail.com</w:t>
      </w:r>
    </w:p>
    <w:p w14:paraId="23D8384F"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23D83850"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3D83852" w14:textId="77777777" w:rsidTr="00696061">
        <w:tc>
          <w:tcPr>
            <w:tcW w:w="9072" w:type="dxa"/>
            <w:shd w:val="clear" w:color="auto" w:fill="FFFFCC"/>
          </w:tcPr>
          <w:p w14:paraId="23D83851"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3D8385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3D83855" w14:textId="77777777" w:rsidTr="00696061">
        <w:tc>
          <w:tcPr>
            <w:tcW w:w="9072" w:type="dxa"/>
            <w:shd w:val="clear" w:color="auto" w:fill="9CC2E5" w:themeFill="accent1" w:themeFillTint="99"/>
          </w:tcPr>
          <w:p w14:paraId="23D83854"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23D83856"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ZoPr</w:t>
      </w:r>
      <w:r w:rsidRPr="003F3414">
        <w:rPr>
          <w:rFonts w:ascii="Arial" w:hAnsi="Arial" w:cs="Arial"/>
          <w:bCs/>
          <w:iCs/>
          <w:sz w:val="20"/>
          <w:szCs w:val="19"/>
        </w:rPr>
        <w:t>),</w:t>
      </w:r>
    </w:p>
    <w:p w14:paraId="23D83857"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ins w:id="608" w:author="Užívateľ" w:date="2022-08-10T12:59:00Z">
        <w:r w:rsidR="00D35930">
          <w:rPr>
            <w:rFonts w:ascii="Arial" w:hAnsi="Arial" w:cs="Arial"/>
            <w:bCs/>
            <w:iCs/>
            <w:sz w:val="20"/>
            <w:szCs w:val="19"/>
          </w:rPr>
          <w:t>ej</w:t>
        </w:r>
      </w:ins>
      <w:del w:id="609" w:author="Užívateľ" w:date="2022-08-10T12:59:00Z">
        <w:r w:rsidRPr="003F3414" w:rsidDel="00D35930">
          <w:rPr>
            <w:rFonts w:ascii="Arial" w:hAnsi="Arial" w:cs="Arial"/>
            <w:bCs/>
            <w:iCs/>
            <w:sz w:val="20"/>
            <w:szCs w:val="19"/>
          </w:rPr>
          <w:delText>ých</w:delText>
        </w:r>
      </w:del>
      <w:r w:rsidRPr="003F3414">
        <w:rPr>
          <w:rFonts w:ascii="Arial" w:hAnsi="Arial" w:cs="Arial"/>
          <w:bCs/>
          <w:iCs/>
          <w:sz w:val="20"/>
          <w:szCs w:val="19"/>
        </w:rPr>
        <w:t xml:space="preserve"> aktiv</w:t>
      </w:r>
      <w:ins w:id="610" w:author="Užívateľ" w:date="2022-08-10T12:59:00Z">
        <w:r w:rsidR="00D35930">
          <w:rPr>
            <w:rFonts w:ascii="Arial" w:hAnsi="Arial" w:cs="Arial"/>
            <w:bCs/>
            <w:iCs/>
            <w:sz w:val="20"/>
            <w:szCs w:val="19"/>
          </w:rPr>
          <w:t>ity</w:t>
        </w:r>
      </w:ins>
      <w:del w:id="611" w:author="Užívateľ" w:date="2022-08-10T12:59:00Z">
        <w:r w:rsidRPr="003F3414" w:rsidDel="00D35930">
          <w:rPr>
            <w:rFonts w:ascii="Arial" w:hAnsi="Arial" w:cs="Arial"/>
            <w:bCs/>
            <w:iCs/>
            <w:sz w:val="20"/>
            <w:szCs w:val="19"/>
          </w:rPr>
          <w:delText xml:space="preserve">ít </w:delText>
        </w:r>
      </w:del>
      <w:r w:rsidRPr="003F3414">
        <w:rPr>
          <w:rFonts w:ascii="Arial" w:hAnsi="Arial" w:cs="Arial"/>
          <w:bCs/>
          <w:iCs/>
          <w:sz w:val="20"/>
          <w:szCs w:val="19"/>
        </w:rPr>
        <w:t>a oprávnených výdavkov,</w:t>
      </w:r>
    </w:p>
    <w:p w14:paraId="23D8385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23D83859"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23D8385A" w14:textId="77777777" w:rsidR="008644F8" w:rsidRDefault="008644F8"/>
    <w:sectPr w:rsidR="008644F8" w:rsidSect="00016DEA">
      <w:footerReference w:type="default" r:id="rId14"/>
      <w:headerReference w:type="first" r:id="rId15"/>
      <w:footerReference w:type="first" r:id="rId16"/>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28B63" w14:textId="77777777" w:rsidR="002B2AEA" w:rsidRDefault="002B2AEA" w:rsidP="00997F82">
      <w:pPr>
        <w:spacing w:after="0" w:line="240" w:lineRule="auto"/>
      </w:pPr>
      <w:r>
        <w:separator/>
      </w:r>
    </w:p>
  </w:endnote>
  <w:endnote w:type="continuationSeparator" w:id="0">
    <w:p w14:paraId="5D750A63" w14:textId="77777777" w:rsidR="002B2AEA" w:rsidRDefault="002B2AEA"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23D8385F" w14:textId="27EA1B13" w:rsidR="00B95932" w:rsidRPr="000B630C" w:rsidRDefault="00B95932">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EB0575">
          <w:rPr>
            <w:rFonts w:ascii="Arial" w:hAnsi="Arial" w:cs="Arial"/>
            <w:noProof/>
            <w:sz w:val="20"/>
            <w:szCs w:val="20"/>
          </w:rPr>
          <w:t>3</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3863" w14:textId="5452C317" w:rsidR="00B95932" w:rsidRDefault="00EB0575" w:rsidP="00DD3EE2">
    <w:pPr>
      <w:pStyle w:val="Pta"/>
      <w:jc w:val="right"/>
    </w:pPr>
    <w:r>
      <w:rPr>
        <w:noProof/>
      </w:rPr>
      <mc:AlternateContent>
        <mc:Choice Requires="wps">
          <w:drawing>
            <wp:anchor distT="0" distB="0" distL="114300" distR="114300" simplePos="0" relativeHeight="251659264" behindDoc="0" locked="0" layoutInCell="1" allowOverlap="1" wp14:anchorId="23D8386E" wp14:editId="5093E205">
              <wp:simplePos x="0" y="0"/>
              <wp:positionH relativeFrom="column">
                <wp:posOffset>-4445</wp:posOffset>
              </wp:positionH>
              <wp:positionV relativeFrom="paragraph">
                <wp:posOffset>151130</wp:posOffset>
              </wp:positionV>
              <wp:extent cx="5762625" cy="9525"/>
              <wp:effectExtent l="0" t="0" r="9525" b="28575"/>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" strokecolor="#8496b0 [1951]" strokeweight="1.5pt">
              <v:stroke joinstyle="miter"/>
              <o:lock v:ext="edit" shapetype="f"/>
            </v:line>
          </w:pict>
        </mc:Fallback>
      </mc:AlternateContent>
    </w:r>
    <w:r w:rsidR="00B95932">
      <w:t xml:space="preserve"> </w:t>
    </w:r>
  </w:p>
  <w:p w14:paraId="23D83864" w14:textId="77777777" w:rsidR="00B95932" w:rsidRDefault="00B9593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96A19" w14:textId="77777777" w:rsidR="002B2AEA" w:rsidRDefault="002B2AEA" w:rsidP="00997F82">
      <w:pPr>
        <w:spacing w:after="0" w:line="240" w:lineRule="auto"/>
      </w:pPr>
      <w:r>
        <w:separator/>
      </w:r>
    </w:p>
  </w:footnote>
  <w:footnote w:type="continuationSeparator" w:id="0">
    <w:p w14:paraId="09E92D32" w14:textId="77777777" w:rsidR="002B2AEA" w:rsidRDefault="002B2AEA" w:rsidP="00997F82">
      <w:pPr>
        <w:spacing w:after="0" w:line="240" w:lineRule="auto"/>
      </w:pPr>
      <w:r>
        <w:continuationSeparator/>
      </w:r>
    </w:p>
  </w:footnote>
  <w:footnote w:id="1">
    <w:p w14:paraId="23D8386F" w14:textId="77777777" w:rsidR="00B95932" w:rsidRPr="00FA7A1A" w:rsidRDefault="00B95932" w:rsidP="003A3865">
      <w:pPr>
        <w:pStyle w:val="Textpoznmkypodiarou"/>
        <w:ind w:left="284" w:hanging="284"/>
        <w:jc w:val="both"/>
        <w:rPr>
          <w:ins w:id="123" w:author="Užívateľ" w:date="2022-08-10T11:40:00Z"/>
          <w:rFonts w:ascii="Arial" w:hAnsi="Arial" w:cs="Arial"/>
          <w:sz w:val="16"/>
          <w:szCs w:val="16"/>
        </w:rPr>
      </w:pPr>
      <w:ins w:id="124" w:author="Užívateľ" w:date="2022-08-10T11:40:00Z">
        <w:r w:rsidRPr="00892E2B">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ins>
    </w:p>
  </w:footnote>
  <w:footnote w:id="2">
    <w:p w14:paraId="23D83870" w14:textId="77777777" w:rsidR="00B95932" w:rsidRPr="00726901" w:rsidDel="0006201E" w:rsidRDefault="00B95932" w:rsidP="00A859C8">
      <w:pPr>
        <w:pStyle w:val="Textpoznmkypodiarou"/>
        <w:jc w:val="both"/>
        <w:rPr>
          <w:del w:id="288" w:author="Užívateľ" w:date="2022-08-10T12:10:00Z"/>
          <w:bCs/>
        </w:rPr>
      </w:pPr>
      <w:del w:id="289" w:author="Užívateľ" w:date="2022-08-10T12:10:00Z">
        <w:r w:rsidDel="0006201E">
          <w:rPr>
            <w:rStyle w:val="Odkaznapoznmkupodiarou"/>
          </w:rPr>
          <w:footnoteRef/>
        </w:r>
        <w:r w:rsidDel="0006201E">
          <w:delText xml:space="preserve"> </w:delText>
        </w:r>
        <w:r w:rsidRPr="00726901" w:rsidDel="0006201E">
          <w:rPr>
            <w:b/>
          </w:rPr>
          <w:delText xml:space="preserve">Ukončenie realizácie </w:delText>
        </w:r>
        <w:r w:rsidDel="0006201E">
          <w:rPr>
            <w:b/>
          </w:rPr>
          <w:delText xml:space="preserve">aktivity projektu </w:delText>
        </w:r>
        <w:r w:rsidRPr="00726901" w:rsidDel="0006201E">
          <w:delText xml:space="preserve">– predstavuje ukončenie tzv. fyzickej realizácie </w:delText>
        </w:r>
        <w:r w:rsidDel="0006201E">
          <w:delText>p</w:delText>
        </w:r>
        <w:r w:rsidRPr="00726901" w:rsidDel="0006201E">
          <w:delText xml:space="preserve">rojektu. Realizácia aktivít </w:delText>
        </w:r>
        <w:r w:rsidDel="0006201E">
          <w:delText>p</w:delText>
        </w:r>
        <w:r w:rsidRPr="00726901" w:rsidDel="0006201E">
          <w:delText>rojektu sa považuje za ukončenú v kalendárny deň, kedy Užívateľ kumulatívne splní nižšie uvedené podmienky:</w:delText>
        </w:r>
      </w:del>
    </w:p>
    <w:p w14:paraId="23D83871" w14:textId="77777777" w:rsidR="00B95932" w:rsidRPr="00726901" w:rsidDel="0006201E" w:rsidRDefault="00B95932" w:rsidP="00A859C8">
      <w:pPr>
        <w:pStyle w:val="Textpoznmkypodiarou"/>
        <w:numPr>
          <w:ilvl w:val="0"/>
          <w:numId w:val="66"/>
        </w:numPr>
        <w:jc w:val="both"/>
        <w:rPr>
          <w:del w:id="290" w:author="Užívateľ" w:date="2022-08-10T12:10:00Z"/>
        </w:rPr>
      </w:pPr>
      <w:del w:id="291" w:author="Užívateľ" w:date="2022-08-10T12:10:00Z">
        <w:r w:rsidDel="0006201E">
          <w:delText>f</w:delText>
        </w:r>
        <w:r w:rsidRPr="00726901" w:rsidDel="0006201E">
          <w:delText>yzicky sa zrealizovali všetky Aktivity Projektu,</w:delText>
        </w:r>
      </w:del>
    </w:p>
    <w:p w14:paraId="23D83872" w14:textId="77777777" w:rsidR="00B95932" w:rsidDel="0006201E" w:rsidRDefault="00B95932" w:rsidP="00A859C8">
      <w:pPr>
        <w:pStyle w:val="Textpoznmkypodiarou"/>
        <w:numPr>
          <w:ilvl w:val="0"/>
          <w:numId w:val="66"/>
        </w:numPr>
        <w:jc w:val="both"/>
        <w:rPr>
          <w:del w:id="292" w:author="Užívateľ" w:date="2022-08-10T12:10:00Z"/>
        </w:rPr>
      </w:pPr>
      <w:del w:id="293" w:author="Užívateľ" w:date="2022-08-10T12:10:00Z">
        <w:r w:rsidDel="0006201E">
          <w:delText>p</w:delText>
        </w:r>
        <w:r w:rsidRPr="00726901" w:rsidDel="0006201E">
          <w:delText>redmet Projektu bol riadne dodaný Užívateľovi, Užívateľ ho prevzal a ak to vyplýva z charakteru plnenia je prevádzkyschopný, resp. sa sfunkčnil a/alebo aplikoval tak, ako sa to predpokladalo v Schválenej žiadosti o príspevok.</w:delText>
        </w:r>
      </w:del>
    </w:p>
  </w:footnote>
  <w:footnote w:id="3">
    <w:p w14:paraId="23D83873" w14:textId="77777777" w:rsidR="00B95932" w:rsidRPr="003F3414" w:rsidRDefault="00B95932"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3860" w14:textId="30557E44" w:rsidR="00B95932" w:rsidRPr="001F013A" w:rsidRDefault="00B95932" w:rsidP="00DD3EE2">
    <w:pPr>
      <w:pStyle w:val="Hlavika"/>
      <w:rPr>
        <w:rFonts w:ascii="Arial Narrow" w:hAnsi="Arial Narrow"/>
        <w:sz w:val="20"/>
      </w:rPr>
    </w:pPr>
    <w:r>
      <w:rPr>
        <w:noProof/>
      </w:rPr>
      <w:drawing>
        <wp:anchor distT="0" distB="0" distL="114300" distR="114300" simplePos="0" relativeHeight="251667456" behindDoc="0" locked="1" layoutInCell="1" allowOverlap="1" wp14:anchorId="23D83865" wp14:editId="23D83866">
          <wp:simplePos x="0" y="0"/>
          <wp:positionH relativeFrom="column">
            <wp:posOffset>2404110</wp:posOffset>
          </wp:positionH>
          <wp:positionV relativeFrom="paragraph">
            <wp:posOffset>-182245</wp:posOffset>
          </wp:positionV>
          <wp:extent cx="1708150" cy="530225"/>
          <wp:effectExtent l="0" t="0" r="6350" b="3175"/>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1">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r:embed="rId2"/>
                      </a:ext>
                    </a:extLst>
                  </a:blip>
                  <a:stretch>
                    <a:fillRect/>
                  </a:stretch>
                </pic:blipFill>
                <pic:spPr>
                  <a:xfrm>
                    <a:off x="0" y="0"/>
                    <a:ext cx="1708150" cy="530225"/>
                  </a:xfrm>
                  <a:prstGeom prst="rect">
                    <a:avLst/>
                  </a:prstGeom>
                </pic:spPr>
              </pic:pic>
            </a:graphicData>
          </a:graphic>
        </wp:anchor>
      </w:drawing>
    </w:r>
    <w:r>
      <w:rPr>
        <w:noProof/>
      </w:rPr>
      <w:drawing>
        <wp:anchor distT="0" distB="0" distL="114300" distR="114300" simplePos="0" relativeHeight="251665408" behindDoc="0" locked="0" layoutInCell="1" allowOverlap="1" wp14:anchorId="23D83867" wp14:editId="23D83868">
          <wp:simplePos x="0" y="0"/>
          <wp:positionH relativeFrom="column">
            <wp:posOffset>414443</wp:posOffset>
          </wp:positionH>
          <wp:positionV relativeFrom="paragraph">
            <wp:posOffset>-139771</wp:posOffset>
          </wp:positionV>
          <wp:extent cx="485423" cy="4572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423" cy="457200"/>
                  </a:xfrm>
                  <a:prstGeom prst="rect">
                    <a:avLst/>
                  </a:prstGeom>
                  <a:noFill/>
                  <a:ln>
                    <a:noFill/>
                  </a:ln>
                </pic:spPr>
              </pic:pic>
            </a:graphicData>
          </a:graphic>
        </wp:anchor>
      </w:drawing>
    </w:r>
    <w:r w:rsidR="00EB0575">
      <w:rPr>
        <w:rFonts w:ascii="Arial Narrow" w:hAnsi="Arial Narrow"/>
        <w:noProof/>
        <w:sz w:val="20"/>
      </w:rPr>
      <mc:AlternateContent>
        <mc:Choice Requires="wps">
          <w:drawing>
            <wp:anchor distT="0" distB="0" distL="114300" distR="114300" simplePos="0" relativeHeight="251663360" behindDoc="0" locked="0" layoutInCell="1" allowOverlap="1" wp14:anchorId="23D83869" wp14:editId="1C8EE0DF">
              <wp:simplePos x="0" y="0"/>
              <wp:positionH relativeFrom="column">
                <wp:posOffset>747395</wp:posOffset>
              </wp:positionH>
              <wp:positionV relativeFrom="paragraph">
                <wp:posOffset>-94615</wp:posOffset>
              </wp:positionV>
              <wp:extent cx="45720" cy="220345"/>
              <wp:effectExtent l="0" t="0" r="11430" b="27305"/>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22034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D83874" w14:textId="77777777" w:rsidR="00B95932" w:rsidRPr="00CC6608" w:rsidRDefault="00B95932" w:rsidP="00DD3EE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ĺžnik 15" o:spid="_x0000_s1026" style="position:absolute;margin-left:58.85pt;margin-top:-7.45pt;width:3.6pt;height:17.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" filled="f" strokecolor="black [3213]" strokeweight=".25pt">
              <v:stroke joinstyle="miter"/>
              <v:path arrowok="t"/>
              <v:textbox>
                <w:txbxContent>
                  <w:p w14:paraId="23D83874" w14:textId="77777777" w:rsidR="00B95932" w:rsidRPr="00CC6608" w:rsidRDefault="00B95932" w:rsidP="00DD3EE2">
                    <w:pPr>
                      <w:jc w:val="center"/>
                      <w:rPr>
                        <w:color w:val="000000" w:themeColor="text1"/>
                      </w:rPr>
                    </w:pPr>
                  </w:p>
                </w:txbxContent>
              </v:textbox>
            </v:roundrect>
          </w:pict>
        </mc:Fallback>
      </mc:AlternateContent>
    </w:r>
    <w:r w:rsidRPr="004C2F1F">
      <w:rPr>
        <w:rFonts w:ascii="Arial Narrow" w:hAnsi="Arial Narrow"/>
        <w:noProof/>
        <w:sz w:val="20"/>
      </w:rPr>
      <w:drawing>
        <wp:anchor distT="0" distB="0" distL="114300" distR="114300" simplePos="0" relativeHeight="251660288" behindDoc="1" locked="0" layoutInCell="1" allowOverlap="1" wp14:anchorId="23D8386A" wp14:editId="23D8386B">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23D8386C" wp14:editId="23D8386D">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23D83861" w14:textId="77777777" w:rsidR="00B95932" w:rsidRDefault="00B95932" w:rsidP="00DD3EE2">
    <w:pPr>
      <w:pStyle w:val="Hlavika"/>
    </w:pPr>
  </w:p>
  <w:p w14:paraId="23D83862" w14:textId="77777777" w:rsidR="00B95932" w:rsidRPr="00FC401E" w:rsidRDefault="00B95932"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86669282"/>
    <w:lvl w:ilvl="0" w:tplc="9CE23180">
      <w:start w:val="1"/>
      <w:numFmt w:val="decimal"/>
      <w:lvlText w:val="%1."/>
      <w:lvlJc w:val="left"/>
      <w:pPr>
        <w:ind w:left="786"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12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716AB0"/>
    <w:multiLevelType w:val="hybridMultilevel"/>
    <w:tmpl w:val="CBC003A2"/>
    <w:lvl w:ilvl="0" w:tplc="E60CFCB8">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nsid w:val="20372059"/>
    <w:multiLevelType w:val="hybridMultilevel"/>
    <w:tmpl w:val="7A80F3A4"/>
    <w:lvl w:ilvl="0" w:tplc="041B0017">
      <w:start w:val="1"/>
      <w:numFmt w:val="lowerLetter"/>
      <w:lvlText w:val="%1)"/>
      <w:lvlJc w:val="left"/>
      <w:pPr>
        <w:ind w:left="1069"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032EE78"/>
    <w:multiLevelType w:val="hybridMultilevel"/>
    <w:tmpl w:val="8503010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6">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9">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1">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6">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8">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9">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1">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3">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6">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6"/>
  </w:num>
  <w:num w:numId="2">
    <w:abstractNumId w:val="58"/>
  </w:num>
  <w:num w:numId="3">
    <w:abstractNumId w:val="26"/>
  </w:num>
  <w:num w:numId="4">
    <w:abstractNumId w:val="33"/>
  </w:num>
  <w:num w:numId="5">
    <w:abstractNumId w:val="66"/>
  </w:num>
  <w:num w:numId="6">
    <w:abstractNumId w:val="0"/>
  </w:num>
  <w:num w:numId="7">
    <w:abstractNumId w:val="16"/>
  </w:num>
  <w:num w:numId="8">
    <w:abstractNumId w:val="54"/>
  </w:num>
  <w:num w:numId="9">
    <w:abstractNumId w:val="20"/>
  </w:num>
  <w:num w:numId="10">
    <w:abstractNumId w:val="5"/>
  </w:num>
  <w:num w:numId="11">
    <w:abstractNumId w:val="23"/>
  </w:num>
  <w:num w:numId="12">
    <w:abstractNumId w:val="24"/>
  </w:num>
  <w:num w:numId="13">
    <w:abstractNumId w:val="6"/>
  </w:num>
  <w:num w:numId="14">
    <w:abstractNumId w:val="11"/>
  </w:num>
  <w:num w:numId="15">
    <w:abstractNumId w:val="55"/>
  </w:num>
  <w:num w:numId="16">
    <w:abstractNumId w:val="1"/>
  </w:num>
  <w:num w:numId="17">
    <w:abstractNumId w:val="62"/>
  </w:num>
  <w:num w:numId="18">
    <w:abstractNumId w:val="27"/>
  </w:num>
  <w:num w:numId="19">
    <w:abstractNumId w:val="43"/>
  </w:num>
  <w:num w:numId="20">
    <w:abstractNumId w:val="56"/>
  </w:num>
  <w:num w:numId="21">
    <w:abstractNumId w:val="50"/>
  </w:num>
  <w:num w:numId="22">
    <w:abstractNumId w:val="44"/>
  </w:num>
  <w:num w:numId="23">
    <w:abstractNumId w:val="7"/>
  </w:num>
  <w:num w:numId="24">
    <w:abstractNumId w:val="36"/>
  </w:num>
  <w:num w:numId="25">
    <w:abstractNumId w:val="45"/>
  </w:num>
  <w:num w:numId="26">
    <w:abstractNumId w:val="47"/>
  </w:num>
  <w:num w:numId="27">
    <w:abstractNumId w:val="65"/>
  </w:num>
  <w:num w:numId="28">
    <w:abstractNumId w:val="19"/>
  </w:num>
  <w:num w:numId="29">
    <w:abstractNumId w:val="15"/>
  </w:num>
  <w:num w:numId="30">
    <w:abstractNumId w:val="32"/>
  </w:num>
  <w:num w:numId="31">
    <w:abstractNumId w:val="8"/>
  </w:num>
  <w:num w:numId="32">
    <w:abstractNumId w:val="12"/>
  </w:num>
  <w:num w:numId="33">
    <w:abstractNumId w:val="21"/>
  </w:num>
  <w:num w:numId="34">
    <w:abstractNumId w:val="4"/>
  </w:num>
  <w:num w:numId="35">
    <w:abstractNumId w:val="52"/>
  </w:num>
  <w:num w:numId="36">
    <w:abstractNumId w:val="53"/>
  </w:num>
  <w:num w:numId="37">
    <w:abstractNumId w:val="59"/>
  </w:num>
  <w:num w:numId="38">
    <w:abstractNumId w:val="49"/>
  </w:num>
  <w:num w:numId="39">
    <w:abstractNumId w:val="39"/>
  </w:num>
  <w:num w:numId="40">
    <w:abstractNumId w:val="40"/>
  </w:num>
  <w:num w:numId="41">
    <w:abstractNumId w:val="2"/>
  </w:num>
  <w:num w:numId="42">
    <w:abstractNumId w:val="18"/>
  </w:num>
  <w:num w:numId="43">
    <w:abstractNumId w:val="28"/>
  </w:num>
  <w:num w:numId="44">
    <w:abstractNumId w:val="51"/>
  </w:num>
  <w:num w:numId="45">
    <w:abstractNumId w:val="34"/>
  </w:num>
  <w:num w:numId="46">
    <w:abstractNumId w:val="48"/>
  </w:num>
  <w:num w:numId="47">
    <w:abstractNumId w:val="38"/>
  </w:num>
  <w:num w:numId="48">
    <w:abstractNumId w:val="42"/>
  </w:num>
  <w:num w:numId="49">
    <w:abstractNumId w:val="22"/>
  </w:num>
  <w:num w:numId="50">
    <w:abstractNumId w:val="61"/>
  </w:num>
  <w:num w:numId="51">
    <w:abstractNumId w:val="60"/>
  </w:num>
  <w:num w:numId="52">
    <w:abstractNumId w:val="35"/>
  </w:num>
  <w:num w:numId="53">
    <w:abstractNumId w:val="29"/>
  </w:num>
  <w:num w:numId="54">
    <w:abstractNumId w:val="3"/>
  </w:num>
  <w:num w:numId="55">
    <w:abstractNumId w:val="17"/>
  </w:num>
  <w:num w:numId="56">
    <w:abstractNumId w:val="9"/>
  </w:num>
  <w:num w:numId="57">
    <w:abstractNumId w:val="31"/>
  </w:num>
  <w:num w:numId="58">
    <w:abstractNumId w:val="57"/>
  </w:num>
  <w:num w:numId="59">
    <w:abstractNumId w:val="37"/>
  </w:num>
  <w:num w:numId="60">
    <w:abstractNumId w:val="25"/>
  </w:num>
  <w:num w:numId="61">
    <w:abstractNumId w:val="30"/>
  </w:num>
  <w:num w:numId="62">
    <w:abstractNumId w:val="14"/>
  </w:num>
  <w:num w:numId="63">
    <w:abstractNumId w:val="64"/>
  </w:num>
  <w:num w:numId="64">
    <w:abstractNumId w:val="13"/>
  </w:num>
  <w:num w:numId="65">
    <w:abstractNumId w:val="41"/>
  </w:num>
  <w:num w:numId="66">
    <w:abstractNumId w:val="63"/>
  </w:num>
  <w:num w:numId="67">
    <w:abstractNumId w:val="1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úšťava, Filip">
    <w15:presenceInfo w15:providerId="AD" w15:userId="S-1-5-21-1933036909-321857055-1030881100-99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04F35"/>
    <w:rsid w:val="00016DEA"/>
    <w:rsid w:val="000569D6"/>
    <w:rsid w:val="0006201E"/>
    <w:rsid w:val="00066F24"/>
    <w:rsid w:val="0007610E"/>
    <w:rsid w:val="00081FA8"/>
    <w:rsid w:val="0008289A"/>
    <w:rsid w:val="000856E1"/>
    <w:rsid w:val="000B19BE"/>
    <w:rsid w:val="000C70A1"/>
    <w:rsid w:val="000D4B6A"/>
    <w:rsid w:val="000E1177"/>
    <w:rsid w:val="000E6FF9"/>
    <w:rsid w:val="000F221D"/>
    <w:rsid w:val="000F55AF"/>
    <w:rsid w:val="00116361"/>
    <w:rsid w:val="001165BC"/>
    <w:rsid w:val="001268A7"/>
    <w:rsid w:val="001463B3"/>
    <w:rsid w:val="00166838"/>
    <w:rsid w:val="00182D10"/>
    <w:rsid w:val="00183589"/>
    <w:rsid w:val="001960B3"/>
    <w:rsid w:val="001B7788"/>
    <w:rsid w:val="001C1EEF"/>
    <w:rsid w:val="001C2252"/>
    <w:rsid w:val="001C383A"/>
    <w:rsid w:val="00200A91"/>
    <w:rsid w:val="00212818"/>
    <w:rsid w:val="00226697"/>
    <w:rsid w:val="002319F5"/>
    <w:rsid w:val="00236E5C"/>
    <w:rsid w:val="00253953"/>
    <w:rsid w:val="00257130"/>
    <w:rsid w:val="00260F9D"/>
    <w:rsid w:val="002634BE"/>
    <w:rsid w:val="002644F7"/>
    <w:rsid w:val="0028071E"/>
    <w:rsid w:val="00284577"/>
    <w:rsid w:val="002B2AEA"/>
    <w:rsid w:val="002D4C88"/>
    <w:rsid w:val="002E1ED1"/>
    <w:rsid w:val="002F6B70"/>
    <w:rsid w:val="00301849"/>
    <w:rsid w:val="00305762"/>
    <w:rsid w:val="00310133"/>
    <w:rsid w:val="0031575E"/>
    <w:rsid w:val="00316374"/>
    <w:rsid w:val="00330781"/>
    <w:rsid w:val="003357FD"/>
    <w:rsid w:val="00374B3F"/>
    <w:rsid w:val="00377989"/>
    <w:rsid w:val="00391B5A"/>
    <w:rsid w:val="00392626"/>
    <w:rsid w:val="00397B3B"/>
    <w:rsid w:val="003A3865"/>
    <w:rsid w:val="003A4993"/>
    <w:rsid w:val="003B05C3"/>
    <w:rsid w:val="003C1560"/>
    <w:rsid w:val="003D39D0"/>
    <w:rsid w:val="003E0E0A"/>
    <w:rsid w:val="003E6697"/>
    <w:rsid w:val="003F1701"/>
    <w:rsid w:val="003F1F2C"/>
    <w:rsid w:val="003F2DBF"/>
    <w:rsid w:val="003F5F57"/>
    <w:rsid w:val="00420747"/>
    <w:rsid w:val="00421F08"/>
    <w:rsid w:val="004461E5"/>
    <w:rsid w:val="004530CF"/>
    <w:rsid w:val="004555D3"/>
    <w:rsid w:val="00463F92"/>
    <w:rsid w:val="00465733"/>
    <w:rsid w:val="00481344"/>
    <w:rsid w:val="004873FA"/>
    <w:rsid w:val="004C09DA"/>
    <w:rsid w:val="004D750A"/>
    <w:rsid w:val="004E0F25"/>
    <w:rsid w:val="004F2ED1"/>
    <w:rsid w:val="004F7821"/>
    <w:rsid w:val="005121C1"/>
    <w:rsid w:val="005267EA"/>
    <w:rsid w:val="00531ECE"/>
    <w:rsid w:val="00535638"/>
    <w:rsid w:val="00543767"/>
    <w:rsid w:val="00543C90"/>
    <w:rsid w:val="00544857"/>
    <w:rsid w:val="00556E68"/>
    <w:rsid w:val="005609FD"/>
    <w:rsid w:val="005760CC"/>
    <w:rsid w:val="00595B92"/>
    <w:rsid w:val="00597A23"/>
    <w:rsid w:val="00597E1E"/>
    <w:rsid w:val="005B3A2C"/>
    <w:rsid w:val="005B59BC"/>
    <w:rsid w:val="005C46A9"/>
    <w:rsid w:val="005D627C"/>
    <w:rsid w:val="005E70FB"/>
    <w:rsid w:val="00602692"/>
    <w:rsid w:val="00623409"/>
    <w:rsid w:val="00643184"/>
    <w:rsid w:val="00661A23"/>
    <w:rsid w:val="0067732E"/>
    <w:rsid w:val="00686373"/>
    <w:rsid w:val="0068722F"/>
    <w:rsid w:val="00687273"/>
    <w:rsid w:val="00693C31"/>
    <w:rsid w:val="00693CF5"/>
    <w:rsid w:val="00696061"/>
    <w:rsid w:val="006A048B"/>
    <w:rsid w:val="006A27D3"/>
    <w:rsid w:val="006A2B96"/>
    <w:rsid w:val="006B387A"/>
    <w:rsid w:val="006B6A80"/>
    <w:rsid w:val="006C54ED"/>
    <w:rsid w:val="006D0AAF"/>
    <w:rsid w:val="006D2A02"/>
    <w:rsid w:val="006E6731"/>
    <w:rsid w:val="0070148E"/>
    <w:rsid w:val="00701A7A"/>
    <w:rsid w:val="00725FBE"/>
    <w:rsid w:val="00733FAA"/>
    <w:rsid w:val="00736742"/>
    <w:rsid w:val="007418F9"/>
    <w:rsid w:val="00754D3C"/>
    <w:rsid w:val="007611CA"/>
    <w:rsid w:val="00761908"/>
    <w:rsid w:val="00765B9E"/>
    <w:rsid w:val="00771B6A"/>
    <w:rsid w:val="00774C45"/>
    <w:rsid w:val="00780F81"/>
    <w:rsid w:val="007843CF"/>
    <w:rsid w:val="007D58CE"/>
    <w:rsid w:val="007E4A88"/>
    <w:rsid w:val="00802379"/>
    <w:rsid w:val="00803FFD"/>
    <w:rsid w:val="0083548F"/>
    <w:rsid w:val="00843399"/>
    <w:rsid w:val="00843C6F"/>
    <w:rsid w:val="0084703E"/>
    <w:rsid w:val="00855768"/>
    <w:rsid w:val="008644F8"/>
    <w:rsid w:val="00873DB4"/>
    <w:rsid w:val="00882C9E"/>
    <w:rsid w:val="008845C5"/>
    <w:rsid w:val="00892CBA"/>
    <w:rsid w:val="008A076B"/>
    <w:rsid w:val="008C2AA3"/>
    <w:rsid w:val="008D5CDC"/>
    <w:rsid w:val="008E4E7C"/>
    <w:rsid w:val="008F0370"/>
    <w:rsid w:val="0090412C"/>
    <w:rsid w:val="00905190"/>
    <w:rsid w:val="0090614E"/>
    <w:rsid w:val="009079FE"/>
    <w:rsid w:val="00910270"/>
    <w:rsid w:val="00930F22"/>
    <w:rsid w:val="00946FAA"/>
    <w:rsid w:val="00953380"/>
    <w:rsid w:val="00953C34"/>
    <w:rsid w:val="00960208"/>
    <w:rsid w:val="0096178A"/>
    <w:rsid w:val="00962F9F"/>
    <w:rsid w:val="00963E3E"/>
    <w:rsid w:val="00984F8A"/>
    <w:rsid w:val="009852EB"/>
    <w:rsid w:val="00991762"/>
    <w:rsid w:val="00992A4C"/>
    <w:rsid w:val="00997F82"/>
    <w:rsid w:val="009A09B1"/>
    <w:rsid w:val="009A1878"/>
    <w:rsid w:val="009A4A69"/>
    <w:rsid w:val="009A65F5"/>
    <w:rsid w:val="009B1C10"/>
    <w:rsid w:val="009B1F17"/>
    <w:rsid w:val="009B428C"/>
    <w:rsid w:val="009B47E3"/>
    <w:rsid w:val="009D7EA2"/>
    <w:rsid w:val="00A01129"/>
    <w:rsid w:val="00A36F01"/>
    <w:rsid w:val="00A41FC4"/>
    <w:rsid w:val="00A45113"/>
    <w:rsid w:val="00A55D6C"/>
    <w:rsid w:val="00A57C24"/>
    <w:rsid w:val="00A62E7B"/>
    <w:rsid w:val="00A6316B"/>
    <w:rsid w:val="00A70A2A"/>
    <w:rsid w:val="00A70D78"/>
    <w:rsid w:val="00A859C8"/>
    <w:rsid w:val="00A90A85"/>
    <w:rsid w:val="00AA39B6"/>
    <w:rsid w:val="00AB07F9"/>
    <w:rsid w:val="00AC6FBA"/>
    <w:rsid w:val="00AC7A63"/>
    <w:rsid w:val="00AD4007"/>
    <w:rsid w:val="00AD7FDE"/>
    <w:rsid w:val="00AE641C"/>
    <w:rsid w:val="00B12C25"/>
    <w:rsid w:val="00B22C41"/>
    <w:rsid w:val="00B301D7"/>
    <w:rsid w:val="00B336CA"/>
    <w:rsid w:val="00B43666"/>
    <w:rsid w:val="00B43B53"/>
    <w:rsid w:val="00B5469F"/>
    <w:rsid w:val="00B56C7D"/>
    <w:rsid w:val="00B673F2"/>
    <w:rsid w:val="00B830C6"/>
    <w:rsid w:val="00B8659A"/>
    <w:rsid w:val="00B91E22"/>
    <w:rsid w:val="00B95932"/>
    <w:rsid w:val="00B97EA2"/>
    <w:rsid w:val="00BD6274"/>
    <w:rsid w:val="00BF1144"/>
    <w:rsid w:val="00BF6C3A"/>
    <w:rsid w:val="00C04A44"/>
    <w:rsid w:val="00C3060E"/>
    <w:rsid w:val="00C372D3"/>
    <w:rsid w:val="00C404D1"/>
    <w:rsid w:val="00C41F41"/>
    <w:rsid w:val="00C45D19"/>
    <w:rsid w:val="00C473E6"/>
    <w:rsid w:val="00C544B0"/>
    <w:rsid w:val="00C63AFF"/>
    <w:rsid w:val="00C72A19"/>
    <w:rsid w:val="00C74CBB"/>
    <w:rsid w:val="00C94378"/>
    <w:rsid w:val="00CA18C8"/>
    <w:rsid w:val="00CD453C"/>
    <w:rsid w:val="00CD6E8E"/>
    <w:rsid w:val="00D2713F"/>
    <w:rsid w:val="00D35930"/>
    <w:rsid w:val="00D727EC"/>
    <w:rsid w:val="00D75B67"/>
    <w:rsid w:val="00D820A6"/>
    <w:rsid w:val="00D82CE8"/>
    <w:rsid w:val="00D83454"/>
    <w:rsid w:val="00D83861"/>
    <w:rsid w:val="00D93CEC"/>
    <w:rsid w:val="00DA5644"/>
    <w:rsid w:val="00DA73FA"/>
    <w:rsid w:val="00DD26C9"/>
    <w:rsid w:val="00DD3EE2"/>
    <w:rsid w:val="00DE314C"/>
    <w:rsid w:val="00DF0742"/>
    <w:rsid w:val="00DF122D"/>
    <w:rsid w:val="00E02D30"/>
    <w:rsid w:val="00E0368D"/>
    <w:rsid w:val="00E063D3"/>
    <w:rsid w:val="00E101C8"/>
    <w:rsid w:val="00E30379"/>
    <w:rsid w:val="00E429CC"/>
    <w:rsid w:val="00E453AC"/>
    <w:rsid w:val="00E54587"/>
    <w:rsid w:val="00E60334"/>
    <w:rsid w:val="00E77F69"/>
    <w:rsid w:val="00E9178F"/>
    <w:rsid w:val="00EA155E"/>
    <w:rsid w:val="00EA4E07"/>
    <w:rsid w:val="00EB0575"/>
    <w:rsid w:val="00EB65C0"/>
    <w:rsid w:val="00EE0748"/>
    <w:rsid w:val="00EE0CDB"/>
    <w:rsid w:val="00EF2E95"/>
    <w:rsid w:val="00EF4627"/>
    <w:rsid w:val="00F23F27"/>
    <w:rsid w:val="00F34153"/>
    <w:rsid w:val="00F405FB"/>
    <w:rsid w:val="00F413B2"/>
    <w:rsid w:val="00F52C21"/>
    <w:rsid w:val="00F61F89"/>
    <w:rsid w:val="00F66357"/>
    <w:rsid w:val="00F71B10"/>
    <w:rsid w:val="00F80623"/>
    <w:rsid w:val="00F80F10"/>
    <w:rsid w:val="00F8335C"/>
    <w:rsid w:val="00F92AB8"/>
    <w:rsid w:val="00FA5B22"/>
    <w:rsid w:val="00FA5C16"/>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9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hontianskodobronivske.sk/leader-clld/irop-vyzvy/aktivita-b2/"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gisteruz.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p.gov.sk/app/registerN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mashontianskodobronivske.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Textzstupnhosymbolu"/>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A30B05"/>
    <w:rsid w:val="000408D7"/>
    <w:rsid w:val="000C2734"/>
    <w:rsid w:val="000D5204"/>
    <w:rsid w:val="000E2AB8"/>
    <w:rsid w:val="001021BE"/>
    <w:rsid w:val="001021D6"/>
    <w:rsid w:val="001D4CA9"/>
    <w:rsid w:val="00261F37"/>
    <w:rsid w:val="003006E0"/>
    <w:rsid w:val="00301556"/>
    <w:rsid w:val="00375A98"/>
    <w:rsid w:val="00385368"/>
    <w:rsid w:val="003C5B56"/>
    <w:rsid w:val="003F03A5"/>
    <w:rsid w:val="00424257"/>
    <w:rsid w:val="004B348D"/>
    <w:rsid w:val="004E2BCA"/>
    <w:rsid w:val="004F2CDE"/>
    <w:rsid w:val="00504897"/>
    <w:rsid w:val="00562C21"/>
    <w:rsid w:val="005857B2"/>
    <w:rsid w:val="00630093"/>
    <w:rsid w:val="006E2A43"/>
    <w:rsid w:val="006F71CA"/>
    <w:rsid w:val="00835527"/>
    <w:rsid w:val="00867273"/>
    <w:rsid w:val="0090586C"/>
    <w:rsid w:val="00946736"/>
    <w:rsid w:val="00956837"/>
    <w:rsid w:val="009645CB"/>
    <w:rsid w:val="00A025AF"/>
    <w:rsid w:val="00A30B05"/>
    <w:rsid w:val="00A46377"/>
    <w:rsid w:val="00A606DD"/>
    <w:rsid w:val="00AB2226"/>
    <w:rsid w:val="00AC04BF"/>
    <w:rsid w:val="00AE0954"/>
    <w:rsid w:val="00B05E4E"/>
    <w:rsid w:val="00B973B3"/>
    <w:rsid w:val="00BA2A43"/>
    <w:rsid w:val="00BA5B7E"/>
    <w:rsid w:val="00BF2B83"/>
    <w:rsid w:val="00C5645E"/>
    <w:rsid w:val="00C839E3"/>
    <w:rsid w:val="00D94C7F"/>
    <w:rsid w:val="00DA609A"/>
    <w:rsid w:val="00DD0724"/>
    <w:rsid w:val="00E50248"/>
    <w:rsid w:val="00E553F6"/>
    <w:rsid w:val="00E972DE"/>
    <w:rsid w:val="00F8155B"/>
    <w:rsid w:val="00F941AB"/>
    <w:rsid w:val="00F963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006E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EDC94-DFE6-4566-891D-10E55140A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13228</Words>
  <Characters>75403</Characters>
  <Application>Microsoft Office Word</Application>
  <DocSecurity>0</DocSecurity>
  <Lines>628</Lines>
  <Paragraphs>176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Užívateľ</cp:lastModifiedBy>
  <cp:revision>2</cp:revision>
  <dcterms:created xsi:type="dcterms:W3CDTF">2022-09-02T11:49:00Z</dcterms:created>
  <dcterms:modified xsi:type="dcterms:W3CDTF">2022-09-02T11:49:00Z</dcterms:modified>
</cp:coreProperties>
</file>