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2D77603" w:rsidR="00A97A10" w:rsidRPr="00385B43" w:rsidRDefault="005E182C" w:rsidP="00B4260D">
            <w:pPr>
              <w:rPr>
                <w:rFonts w:ascii="Arial Narrow" w:hAnsi="Arial Narrow"/>
                <w:bCs/>
                <w:sz w:val="18"/>
                <w:szCs w:val="18"/>
                <w:highlight w:val="yellow"/>
              </w:rPr>
            </w:pPr>
            <w:r w:rsidRPr="00CF0C81">
              <w:rPr>
                <w:rFonts w:ascii="Arial Narrow" w:hAnsi="Arial Narrow"/>
                <w:b/>
                <w:bCs/>
                <w:i/>
                <w:sz w:val="18"/>
                <w:szCs w:val="18"/>
              </w:rPr>
              <w:t>Verejno – súkromné partnerstvo Hontiansko - Dobronivské</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5E182C" w:rsidRDefault="00A97A10" w:rsidP="00A97A10">
            <w:pPr>
              <w:spacing w:after="200" w:line="276" w:lineRule="auto"/>
              <w:rPr>
                <w:rFonts w:ascii="Arial Narrow" w:hAnsi="Arial Narrow"/>
                <w:b/>
              </w:rPr>
            </w:pPr>
            <w:r w:rsidRPr="005E182C">
              <w:rPr>
                <w:rFonts w:ascii="Arial Narrow" w:hAnsi="Arial Narrow"/>
                <w:b/>
              </w:rPr>
              <w:t>Kód výzvy:</w:t>
            </w:r>
          </w:p>
        </w:tc>
        <w:tc>
          <w:tcPr>
            <w:tcW w:w="5386" w:type="dxa"/>
            <w:shd w:val="clear" w:color="auto" w:fill="auto"/>
            <w:vAlign w:val="center"/>
          </w:tcPr>
          <w:p w14:paraId="4348B229" w14:textId="5F794A19" w:rsidR="00A97A10" w:rsidRPr="00CF0C81" w:rsidRDefault="005E182C" w:rsidP="00A97A10">
            <w:pPr>
              <w:spacing w:after="200" w:line="276" w:lineRule="auto"/>
              <w:rPr>
                <w:rFonts w:ascii="Arial Narrow" w:hAnsi="Arial Narrow"/>
                <w:bCs/>
                <w:sz w:val="18"/>
                <w:szCs w:val="18"/>
              </w:rPr>
            </w:pPr>
            <w:r w:rsidRPr="00CF0C81">
              <w:rPr>
                <w:rFonts w:ascii="Arial Narrow" w:hAnsi="Arial Narrow"/>
                <w:bCs/>
                <w:sz w:val="18"/>
                <w:szCs w:val="18"/>
              </w:rPr>
              <w:t>IROP-CLLD-AKD6-512-001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385B43" w:rsidRDefault="00A97A10" w:rsidP="00A97A10">
            <w:pPr>
              <w:rPr>
                <w:rFonts w:ascii="Arial Narrow" w:hAnsi="Arial Narrow"/>
                <w:bCs/>
                <w:sz w:val="18"/>
                <w:szCs w:val="18"/>
                <w:highlight w:val="yellow"/>
              </w:rPr>
            </w:pPr>
            <w:r w:rsidRPr="00CF0C81">
              <w:rPr>
                <w:rFonts w:ascii="Arial Narrow" w:hAnsi="Arial Narrow"/>
                <w:bCs/>
                <w:sz w:val="18"/>
                <w:szCs w:val="18"/>
              </w:rPr>
              <w:t>vypĺňa MAS pri registrácii ŽoPr</w:t>
            </w:r>
          </w:p>
        </w:tc>
      </w:tr>
    </w:tbl>
    <w:p w14:paraId="2459C07E" w14:textId="77777777" w:rsidR="00FC3E82" w:rsidRDefault="00FC3E82">
      <w:pPr>
        <w:jc w:val="left"/>
        <w:rPr>
          <w:rFonts w:ascii="Arial Narrow" w:hAnsi="Arial Narrow"/>
        </w:rPr>
      </w:pPr>
    </w:p>
    <w:p w14:paraId="223A6549" w14:textId="77777777" w:rsidR="00FC3E82" w:rsidRDefault="00FC3E82">
      <w:pPr>
        <w:jc w:val="left"/>
        <w:rPr>
          <w:rFonts w:ascii="Arial Narrow" w:hAnsi="Arial Narrow"/>
        </w:rPr>
      </w:pPr>
    </w:p>
    <w:p w14:paraId="461F3AF2" w14:textId="77777777" w:rsidR="00FC3E82" w:rsidRPr="00FC3E82" w:rsidRDefault="00FC3E82" w:rsidP="00FC3E82">
      <w:pPr>
        <w:shd w:val="clear" w:color="auto" w:fill="FFFFFF" w:themeFill="background1"/>
        <w:rPr>
          <w:rFonts w:ascii="Arial Narrow" w:hAnsi="Arial Narrow"/>
          <w:b/>
          <w:bCs/>
          <w:i/>
          <w:sz w:val="20"/>
          <w:szCs w:val="18"/>
          <w:u w:val="single"/>
        </w:rPr>
      </w:pPr>
      <w:r w:rsidRPr="00FC3E82">
        <w:rPr>
          <w:rFonts w:ascii="Arial Narrow" w:hAnsi="Arial Narrow"/>
          <w:b/>
          <w:bCs/>
          <w:i/>
          <w:sz w:val="20"/>
          <w:szCs w:val="18"/>
          <w:u w:val="single"/>
        </w:rPr>
        <w:t xml:space="preserve">Inštrukcia pre žiadateľov: </w:t>
      </w:r>
    </w:p>
    <w:p w14:paraId="372524E4" w14:textId="77777777" w:rsidR="00FC3E82" w:rsidRPr="00FC3E82" w:rsidRDefault="00FC3E82" w:rsidP="00FC3E82">
      <w:pPr>
        <w:shd w:val="clear" w:color="auto" w:fill="FFFFFF" w:themeFill="background1"/>
        <w:rPr>
          <w:rFonts w:ascii="Arial Narrow" w:hAnsi="Arial Narrow"/>
          <w:bCs/>
          <w:i/>
          <w:sz w:val="20"/>
          <w:szCs w:val="18"/>
          <w:u w:val="single"/>
        </w:rPr>
      </w:pPr>
      <w:r w:rsidRPr="00FC3E82">
        <w:rPr>
          <w:rFonts w:ascii="Arial Narrow" w:hAnsi="Arial Narrow"/>
          <w:bCs/>
          <w:i/>
          <w:sz w:val="20"/>
          <w:szCs w:val="18"/>
          <w:u w:val="single"/>
        </w:rPr>
        <w:t>Žiadateľ pri vypĺňaní údajov v žiadosti o poskytnutie príspevku vymazáva inštrukcie, ktoré upresňujú spôsob alebo rozsah vyplnenia niektorých častí. Žiadateľ pri predkladaní žiadosti o poskytnutie príspevku odstraňuje aj túto inštrukciu.</w:t>
      </w:r>
    </w:p>
    <w:p w14:paraId="2705038A" w14:textId="77777777" w:rsidR="00FC3E82" w:rsidRPr="00FC3E82" w:rsidRDefault="00FC3E82" w:rsidP="00FC3E82">
      <w:pPr>
        <w:shd w:val="clear" w:color="auto" w:fill="FFFFFF" w:themeFill="background1"/>
        <w:rPr>
          <w:rFonts w:ascii="Arial Narrow" w:hAnsi="Arial Narrow"/>
          <w:bCs/>
          <w:i/>
          <w:sz w:val="20"/>
          <w:szCs w:val="18"/>
          <w:u w:val="single"/>
        </w:rPr>
      </w:pPr>
      <w:r w:rsidRPr="00FC3E82">
        <w:rPr>
          <w:rFonts w:ascii="Arial Narrow" w:hAnsi="Arial Narrow"/>
          <w:bCs/>
          <w:i/>
          <w:sz w:val="20"/>
          <w:szCs w:val="18"/>
          <w:u w:val="single"/>
        </w:rPr>
        <w:t xml:space="preserve"> Žiadateľ môže ponechať inštrukcie v časti 7. ako pomôcku pre overenie, či sa vyjadril k všetkým požadovaným náležitostiam.</w:t>
      </w:r>
    </w:p>
    <w:p w14:paraId="354C6E3F" w14:textId="77777777" w:rsidR="00FC3E82" w:rsidRDefault="00FC3E82">
      <w:pPr>
        <w:jc w:val="left"/>
        <w:rPr>
          <w:rFonts w:ascii="Arial Narrow" w:hAnsi="Arial Narrow"/>
        </w:rPr>
      </w:pPr>
    </w:p>
    <w:p w14:paraId="502E40BA" w14:textId="77777777" w:rsidR="00FC3E82" w:rsidRDefault="00FC3E82">
      <w:pPr>
        <w:jc w:val="left"/>
        <w:rPr>
          <w:rFonts w:ascii="Arial Narrow" w:hAnsi="Arial Narr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796759"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Textzstupnhosymbolu"/>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E7CF9A1"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0" w:author="Autor">
              <w:r w:rsidR="00681A6E" w:rsidRPr="00385B43" w:rsidDel="001C0046">
                <w:rPr>
                  <w:rFonts w:ascii="Arial Narrow" w:hAnsi="Arial Narrow"/>
                  <w:sz w:val="18"/>
                  <w:szCs w:val="18"/>
                </w:rPr>
                <w:delText>v podmienkach tejto výzvy</w:delText>
              </w:r>
            </w:del>
            <w:r w:rsidR="00681A6E" w:rsidRPr="00385B43">
              <w:rPr>
                <w:rFonts w:ascii="Arial Narrow" w:hAnsi="Arial Narrow"/>
                <w:sz w:val="18"/>
                <w:szCs w:val="18"/>
              </w:rPr>
              <w:t xml:space="preserve">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2D3B5AB8" w:rsidR="00176889" w:rsidRPr="00385B43" w:rsidRDefault="00176889" w:rsidP="001C0046">
            <w:pPr>
              <w:rPr>
                <w:rFonts w:ascii="Arial Narrow" w:hAnsi="Arial Narrow"/>
                <w:b/>
                <w:bCs/>
                <w:sz w:val="18"/>
                <w:szCs w:val="18"/>
              </w:rPr>
            </w:pPr>
            <w:r w:rsidRPr="00385B43">
              <w:rPr>
                <w:rFonts w:ascii="Arial Narrow" w:hAnsi="Arial Narrow"/>
                <w:sz w:val="18"/>
                <w:szCs w:val="18"/>
              </w:rPr>
              <w:t>V prípade mobilných zariadení</w:t>
            </w:r>
            <w:ins w:id="1" w:author="Autor">
              <w:r w:rsidR="001C0046" w:rsidRPr="001C0046">
                <w:rPr>
                  <w:rFonts w:ascii="Arial Narrow" w:hAnsi="Arial Narrow"/>
                  <w:sz w:val="18"/>
                  <w:szCs w:val="18"/>
                </w:rPr>
                <w:t xml:space="preserve">, ktoré nemajú stále miesto ich využitia, </w:t>
              </w:r>
            </w:ins>
            <w:r w:rsidRPr="00385B43">
              <w:rPr>
                <w:rFonts w:ascii="Arial Narrow" w:hAnsi="Arial Narrow"/>
                <w:sz w:val="18"/>
                <w:szCs w:val="18"/>
              </w:rPr>
              <w:t xml:space="preserve"> sa uvádza </w:t>
            </w:r>
            <w:ins w:id="2" w:author="Autor">
              <w:r w:rsidR="001C0046" w:rsidRPr="001C0046">
                <w:rPr>
                  <w:rFonts w:ascii="Arial Narrow" w:hAnsi="Arial Narrow"/>
                  <w:sz w:val="18"/>
                  <w:szCs w:val="18"/>
                </w:rPr>
                <w:t>sídlo žiadateľa, resp. adresa prevádzkarne, v rámci ktorej sa mobilné zariadenia využívajú</w:t>
              </w:r>
            </w:ins>
            <w:del w:id="3" w:author="Autor">
              <w:r w:rsidRPr="00385B43" w:rsidDel="001C0046">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1C0046" w:rsidRPr="00BF0F4C" w14:paraId="57FF4B1F" w14:textId="77777777" w:rsidTr="006D5747">
        <w:trPr>
          <w:trHeight w:val="307"/>
          <w:ins w:id="4" w:author="Autor"/>
        </w:trPr>
        <w:tc>
          <w:tcPr>
            <w:tcW w:w="9782" w:type="dxa"/>
            <w:gridSpan w:val="10"/>
            <w:vAlign w:val="center"/>
          </w:tcPr>
          <w:p w14:paraId="295C60EE" w14:textId="77777777" w:rsidR="001C0046" w:rsidRPr="00BF0F4C" w:rsidRDefault="001C0046" w:rsidP="006D5747">
            <w:pPr>
              <w:widowControl w:val="0"/>
              <w:rPr>
                <w:ins w:id="5" w:author="Autor"/>
                <w:rFonts w:ascii="Arial Narrow" w:hAnsi="Arial Narrow"/>
                <w:b/>
                <w:bCs/>
                <w:sz w:val="18"/>
              </w:rPr>
            </w:pPr>
            <w:ins w:id="6" w:author="Autor">
              <w:r w:rsidRPr="00BF0F4C">
                <w:rPr>
                  <w:rFonts w:ascii="Arial Narrow" w:hAnsi="Arial Narrow"/>
                  <w:b/>
                  <w:bCs/>
                  <w:sz w:val="18"/>
                </w:rPr>
                <w:lastRenderedPageBreak/>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ins>
          </w:p>
        </w:tc>
      </w:tr>
      <w:tr w:rsidR="001C0046" w:rsidRPr="00BF0F4C" w14:paraId="35538025" w14:textId="77777777" w:rsidTr="006D5747">
        <w:trPr>
          <w:trHeight w:val="307"/>
          <w:ins w:id="7" w:author="Autor"/>
        </w:trPr>
        <w:tc>
          <w:tcPr>
            <w:tcW w:w="1956" w:type="dxa"/>
            <w:gridSpan w:val="2"/>
            <w:vAlign w:val="center"/>
          </w:tcPr>
          <w:p w14:paraId="77F1DB18" w14:textId="77777777" w:rsidR="001C0046" w:rsidRPr="00BF0F4C" w:rsidRDefault="001C0046" w:rsidP="006D5747">
            <w:pPr>
              <w:jc w:val="center"/>
              <w:rPr>
                <w:ins w:id="8" w:author="Autor"/>
                <w:rFonts w:ascii="Arial Narrow" w:hAnsi="Arial Narrow"/>
                <w:b/>
                <w:bCs/>
                <w:sz w:val="18"/>
              </w:rPr>
            </w:pPr>
            <w:ins w:id="9" w:author="Autor">
              <w:r>
                <w:rPr>
                  <w:rFonts w:ascii="Arial Narrow" w:hAnsi="Arial Narrow"/>
                  <w:b/>
                  <w:bCs/>
                  <w:sz w:val="18"/>
                </w:rPr>
                <w:t>Typ</w:t>
              </w:r>
            </w:ins>
          </w:p>
        </w:tc>
        <w:tc>
          <w:tcPr>
            <w:tcW w:w="1956" w:type="dxa"/>
            <w:gridSpan w:val="3"/>
            <w:vAlign w:val="center"/>
          </w:tcPr>
          <w:p w14:paraId="146F2B12" w14:textId="77777777" w:rsidR="001C0046" w:rsidRPr="00BF0F4C" w:rsidRDefault="001C0046" w:rsidP="006D5747">
            <w:pPr>
              <w:jc w:val="center"/>
              <w:rPr>
                <w:ins w:id="10" w:author="Autor"/>
                <w:rFonts w:ascii="Arial Narrow" w:hAnsi="Arial Narrow"/>
                <w:b/>
                <w:bCs/>
                <w:sz w:val="18"/>
              </w:rPr>
            </w:pPr>
            <w:ins w:id="11" w:author="Autor">
              <w:r>
                <w:rPr>
                  <w:rFonts w:ascii="Arial Narrow" w:hAnsi="Arial Narrow"/>
                  <w:b/>
                  <w:bCs/>
                  <w:sz w:val="18"/>
                </w:rPr>
                <w:t>Katastrálne územie</w:t>
              </w:r>
            </w:ins>
          </w:p>
        </w:tc>
        <w:tc>
          <w:tcPr>
            <w:tcW w:w="1957" w:type="dxa"/>
            <w:gridSpan w:val="2"/>
            <w:vAlign w:val="center"/>
          </w:tcPr>
          <w:p w14:paraId="07D4150E" w14:textId="77777777" w:rsidR="001C0046" w:rsidRPr="00BF0F4C" w:rsidRDefault="001C0046" w:rsidP="006D5747">
            <w:pPr>
              <w:jc w:val="center"/>
              <w:rPr>
                <w:ins w:id="12" w:author="Autor"/>
                <w:rFonts w:ascii="Arial Narrow" w:hAnsi="Arial Narrow"/>
                <w:b/>
                <w:bCs/>
                <w:sz w:val="18"/>
              </w:rPr>
            </w:pPr>
            <w:ins w:id="13" w:author="Autor">
              <w:r>
                <w:rPr>
                  <w:rFonts w:ascii="Arial Narrow" w:hAnsi="Arial Narrow"/>
                  <w:b/>
                  <w:bCs/>
                  <w:sz w:val="18"/>
                </w:rPr>
                <w:t>Č. parcely</w:t>
              </w:r>
            </w:ins>
          </w:p>
        </w:tc>
        <w:tc>
          <w:tcPr>
            <w:tcW w:w="1956" w:type="dxa"/>
            <w:gridSpan w:val="2"/>
            <w:vAlign w:val="center"/>
          </w:tcPr>
          <w:p w14:paraId="6E386072" w14:textId="77777777" w:rsidR="001C0046" w:rsidRPr="00BF0F4C" w:rsidRDefault="001C0046" w:rsidP="006D5747">
            <w:pPr>
              <w:jc w:val="center"/>
              <w:rPr>
                <w:ins w:id="14" w:author="Autor"/>
                <w:rFonts w:ascii="Arial Narrow" w:hAnsi="Arial Narrow"/>
                <w:b/>
                <w:bCs/>
                <w:sz w:val="18"/>
              </w:rPr>
            </w:pPr>
            <w:ins w:id="15" w:author="Autor">
              <w:r>
                <w:rPr>
                  <w:rFonts w:ascii="Arial Narrow" w:hAnsi="Arial Narrow"/>
                  <w:b/>
                  <w:bCs/>
                  <w:sz w:val="18"/>
                </w:rPr>
                <w:t>Č. LV</w:t>
              </w:r>
            </w:ins>
          </w:p>
        </w:tc>
        <w:tc>
          <w:tcPr>
            <w:tcW w:w="1957" w:type="dxa"/>
            <w:vAlign w:val="center"/>
          </w:tcPr>
          <w:p w14:paraId="03D8F59F" w14:textId="77777777" w:rsidR="001C0046" w:rsidRPr="00BF0F4C" w:rsidRDefault="001C0046" w:rsidP="006D5747">
            <w:pPr>
              <w:jc w:val="center"/>
              <w:rPr>
                <w:ins w:id="16" w:author="Autor"/>
                <w:rFonts w:ascii="Arial Narrow" w:hAnsi="Arial Narrow"/>
                <w:b/>
                <w:bCs/>
                <w:sz w:val="18"/>
              </w:rPr>
            </w:pPr>
            <w:ins w:id="17" w:author="Autor">
              <w:r>
                <w:rPr>
                  <w:rFonts w:ascii="Arial Narrow" w:hAnsi="Arial Narrow"/>
                  <w:b/>
                  <w:bCs/>
                  <w:sz w:val="18"/>
                </w:rPr>
                <w:t>Vzťah žiadateľa k nehnuteľnosti</w:t>
              </w:r>
            </w:ins>
          </w:p>
        </w:tc>
      </w:tr>
      <w:tr w:rsidR="001C0046" w:rsidRPr="00BE0D08" w14:paraId="369CD586" w14:textId="77777777" w:rsidTr="006D5747">
        <w:trPr>
          <w:trHeight w:val="307"/>
          <w:ins w:id="18" w:author="Autor"/>
        </w:trPr>
        <w:tc>
          <w:tcPr>
            <w:tcW w:w="1956" w:type="dxa"/>
            <w:gridSpan w:val="2"/>
            <w:vAlign w:val="center"/>
          </w:tcPr>
          <w:p w14:paraId="5F67EBCC" w14:textId="77777777" w:rsidR="001C0046" w:rsidRPr="00BE0D08" w:rsidRDefault="001C0046" w:rsidP="006D5747">
            <w:pPr>
              <w:jc w:val="center"/>
              <w:rPr>
                <w:ins w:id="19" w:author="Autor"/>
                <w:rFonts w:ascii="Arial Narrow" w:hAnsi="Arial Narrow"/>
                <w:b/>
                <w:bCs/>
                <w:i/>
                <w:sz w:val="18"/>
              </w:rPr>
            </w:pPr>
            <w:ins w:id="20" w:author="Autor">
              <w:r w:rsidRPr="00BE0D08">
                <w:rPr>
                  <w:rFonts w:ascii="Arial Narrow" w:hAnsi="Arial Narrow"/>
                  <w:bCs/>
                  <w:i/>
                  <w:sz w:val="18"/>
                </w:rPr>
                <w:t>stavba, pozemok</w:t>
              </w:r>
            </w:ins>
          </w:p>
        </w:tc>
        <w:tc>
          <w:tcPr>
            <w:tcW w:w="1956" w:type="dxa"/>
            <w:gridSpan w:val="3"/>
            <w:vAlign w:val="center"/>
          </w:tcPr>
          <w:p w14:paraId="30CDE194" w14:textId="77777777" w:rsidR="001C0046" w:rsidRDefault="001C0046" w:rsidP="006D5747">
            <w:pPr>
              <w:jc w:val="center"/>
              <w:rPr>
                <w:ins w:id="21" w:author="Autor"/>
                <w:rFonts w:ascii="Arial Narrow" w:hAnsi="Arial Narrow"/>
                <w:b/>
                <w:bCs/>
                <w:sz w:val="18"/>
              </w:rPr>
            </w:pPr>
          </w:p>
        </w:tc>
        <w:tc>
          <w:tcPr>
            <w:tcW w:w="1957" w:type="dxa"/>
            <w:gridSpan w:val="2"/>
            <w:vAlign w:val="center"/>
          </w:tcPr>
          <w:p w14:paraId="6553B6E4" w14:textId="77777777" w:rsidR="001C0046" w:rsidRDefault="001C0046" w:rsidP="006D5747">
            <w:pPr>
              <w:jc w:val="center"/>
              <w:rPr>
                <w:ins w:id="22" w:author="Autor"/>
                <w:rFonts w:ascii="Arial Narrow" w:hAnsi="Arial Narrow"/>
                <w:b/>
                <w:bCs/>
                <w:sz w:val="18"/>
              </w:rPr>
            </w:pPr>
          </w:p>
        </w:tc>
        <w:tc>
          <w:tcPr>
            <w:tcW w:w="1956" w:type="dxa"/>
            <w:gridSpan w:val="2"/>
            <w:vAlign w:val="center"/>
          </w:tcPr>
          <w:p w14:paraId="579C37A5" w14:textId="77777777" w:rsidR="001C0046" w:rsidRDefault="001C0046" w:rsidP="006D5747">
            <w:pPr>
              <w:jc w:val="center"/>
              <w:rPr>
                <w:ins w:id="23" w:author="Autor"/>
                <w:rFonts w:ascii="Arial Narrow" w:hAnsi="Arial Narrow"/>
                <w:b/>
                <w:bCs/>
                <w:sz w:val="18"/>
              </w:rPr>
            </w:pPr>
          </w:p>
        </w:tc>
        <w:tc>
          <w:tcPr>
            <w:tcW w:w="1957" w:type="dxa"/>
            <w:vAlign w:val="center"/>
          </w:tcPr>
          <w:p w14:paraId="1F0FA796" w14:textId="77777777" w:rsidR="001C0046" w:rsidRPr="00BE0D08" w:rsidRDefault="001C0046" w:rsidP="006D5747">
            <w:pPr>
              <w:jc w:val="center"/>
              <w:rPr>
                <w:ins w:id="24" w:author="Autor"/>
                <w:rFonts w:ascii="Arial Narrow" w:hAnsi="Arial Narrow"/>
                <w:b/>
                <w:bCs/>
                <w:i/>
                <w:sz w:val="18"/>
              </w:rPr>
            </w:pPr>
            <w:ins w:id="25" w:author="Autor">
              <w:r w:rsidRPr="00BE0D08">
                <w:rPr>
                  <w:rFonts w:ascii="Arial Narrow" w:hAnsi="Arial Narrow"/>
                  <w:bCs/>
                  <w:i/>
                  <w:sz w:val="18"/>
                </w:rPr>
                <w:t>výlučný vlastník, podielový spoluvlastník, nájomca a pod</w:t>
              </w:r>
            </w:ins>
          </w:p>
        </w:tc>
      </w:tr>
    </w:tbl>
    <w:p w14:paraId="068A9D44" w14:textId="3BF1E7F6" w:rsidR="008A2FD8" w:rsidRPr="000D4BBA" w:rsidRDefault="008A2FD8" w:rsidP="009F35C9">
      <w:pPr>
        <w:spacing w:after="0" w:line="240" w:lineRule="auto"/>
        <w:rPr>
          <w:rFonts w:ascii="Arial Narrow" w:hAnsi="Arial Narrow"/>
          <w:sz w:val="18"/>
          <w:szCs w:val="18"/>
          <w:rPrChange w:id="26" w:author="Autor">
            <w:rPr>
              <w:rFonts w:ascii="Arial Narrow" w:hAnsi="Arial Narrow"/>
            </w:rPr>
          </w:rPrChange>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1A05BBC9"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679E5965" w14:textId="39922A8B" w:rsidR="00CD0FA6" w:rsidRPr="00385B43" w:rsidRDefault="005E182C" w:rsidP="00CF0C81">
            <w:pPr>
              <w:spacing w:before="120"/>
              <w:rPr>
                <w:rFonts w:ascii="Arial Narrow" w:hAnsi="Arial Narrow"/>
                <w:sz w:val="18"/>
                <w:szCs w:val="18"/>
              </w:rPr>
            </w:pPr>
            <w:r w:rsidRPr="005E182C">
              <w:rPr>
                <w:rFonts w:ascii="Arial Narrow" w:hAnsi="Arial Narrow"/>
                <w:sz w:val="18"/>
                <w:szCs w:val="18"/>
              </w:rPr>
              <w:t>B2 Zvyšovanie bezpečnosti a dostupnosti sídiel</w:t>
            </w:r>
          </w:p>
        </w:tc>
        <w:tc>
          <w:tcPr>
            <w:tcW w:w="2410" w:type="dxa"/>
            <w:gridSpan w:val="2"/>
            <w:hideMark/>
          </w:tcPr>
          <w:p w14:paraId="505454FD" w14:textId="3776EE5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1D18A7CF"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30117A" w:rsidRPr="007959BE">
              <w:rPr>
                <w:rFonts w:ascii="Arial Narrow" w:hAnsi="Arial Narrow"/>
                <w:sz w:val="18"/>
                <w:szCs w:val="18"/>
              </w:rPr>
              <w:t xml:space="preserve">nadobudnutí účinnosti </w:t>
            </w:r>
            <w:r w:rsidR="0009206F" w:rsidRPr="007959BE">
              <w:rPr>
                <w:rFonts w:ascii="Arial Narrow" w:hAnsi="Arial Narrow"/>
                <w:sz w:val="18"/>
                <w:szCs w:val="18"/>
              </w:rPr>
              <w:t>zmluvy o poskytnutí o príspevku.</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34C0EB8"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9CBDCB0" w14:textId="77777777" w:rsidR="00EA7579" w:rsidRPr="00385B43" w:rsidRDefault="00EA7579" w:rsidP="0083156B">
            <w:pPr>
              <w:rPr>
                <w:rFonts w:ascii="Arial Narrow" w:hAnsi="Arial Narrow"/>
                <w:sz w:val="18"/>
                <w:szCs w:val="18"/>
              </w:rPr>
            </w:pPr>
          </w:p>
          <w:p w14:paraId="774AAF52" w14:textId="1065E0A4" w:rsidR="007C6CA3" w:rsidDel="001C0046" w:rsidRDefault="007C6CA3" w:rsidP="001C0046">
            <w:pPr>
              <w:rPr>
                <w:del w:id="27" w:author="Autor"/>
                <w:rFonts w:ascii="Arial Narrow" w:hAnsi="Arial Narrow"/>
                <w:bCs/>
                <w:sz w:val="18"/>
                <w:szCs w:val="18"/>
              </w:rPr>
            </w:pPr>
            <w:r w:rsidRPr="00204EA5">
              <w:rPr>
                <w:rFonts w:ascii="Arial Narrow" w:hAnsi="Arial Narrow"/>
                <w:bCs/>
                <w:sz w:val="18"/>
                <w:szCs w:val="18"/>
              </w:rPr>
              <w:t xml:space="preserve">Žiadateľ je povinný ukončiť </w:t>
            </w:r>
            <w:ins w:id="28" w:author="Autor">
              <w:r w:rsidR="001C0046">
                <w:rPr>
                  <w:rFonts w:ascii="Arial Narrow" w:hAnsi="Arial Narrow"/>
                  <w:bCs/>
                  <w:sz w:val="18"/>
                  <w:szCs w:val="18"/>
                </w:rPr>
                <w:t xml:space="preserve">realizáciu aktivít </w:t>
              </w:r>
            </w:ins>
            <w:del w:id="29" w:author="Autor">
              <w:r w:rsidRPr="00204EA5" w:rsidDel="001C0046">
                <w:rPr>
                  <w:rFonts w:ascii="Arial Narrow" w:hAnsi="Arial Narrow"/>
                  <w:bCs/>
                  <w:sz w:val="18"/>
                  <w:szCs w:val="18"/>
                </w:rPr>
                <w:delText>práce na</w:delText>
              </w:r>
            </w:del>
            <w:r w:rsidRPr="00204EA5">
              <w:rPr>
                <w:rFonts w:ascii="Arial Narrow" w:hAnsi="Arial Narrow"/>
                <w:bCs/>
                <w:sz w:val="18"/>
                <w:szCs w:val="18"/>
              </w:rPr>
              <w:t xml:space="preserve"> projekt</w:t>
            </w:r>
            <w:ins w:id="30" w:author="Autor">
              <w:r w:rsidR="001C0046">
                <w:rPr>
                  <w:rFonts w:ascii="Arial Narrow" w:hAnsi="Arial Narrow"/>
                  <w:bCs/>
                  <w:sz w:val="18"/>
                  <w:szCs w:val="18"/>
                </w:rPr>
                <w:t>u</w:t>
              </w:r>
            </w:ins>
            <w:del w:id="31" w:author="Autor">
              <w:r w:rsidRPr="00204EA5" w:rsidDel="001C0046">
                <w:rPr>
                  <w:rFonts w:ascii="Arial Narrow" w:hAnsi="Arial Narrow"/>
                  <w:bCs/>
                  <w:sz w:val="18"/>
                  <w:szCs w:val="18"/>
                </w:rPr>
                <w:delText>e</w:delText>
              </w:r>
            </w:del>
            <w:r w:rsidRPr="00204EA5">
              <w:rPr>
                <w:rFonts w:ascii="Arial Narrow" w:hAnsi="Arial Narrow"/>
                <w:bCs/>
                <w:sz w:val="18"/>
                <w:szCs w:val="18"/>
              </w:rPr>
              <w:t xml:space="preserve"> do 9 mesiacov od nadobudnutia účinnosti zmluvy o poskytnutí príspevku</w:t>
            </w:r>
            <w:ins w:id="32" w:author="Autor">
              <w:r w:rsidR="001C0046">
                <w:rPr>
                  <w:rFonts w:ascii="Arial Narrow" w:hAnsi="Arial Narrow"/>
                  <w:bCs/>
                  <w:sz w:val="18"/>
                  <w:szCs w:val="18"/>
                </w:rPr>
                <w:t>, najneskôr však do 30.11.2023</w:t>
              </w:r>
            </w:ins>
            <w:del w:id="33" w:author="Autor">
              <w:r w:rsidRPr="00204EA5" w:rsidDel="001C0046">
                <w:rPr>
                  <w:rFonts w:ascii="Arial Narrow" w:hAnsi="Arial Narrow"/>
                  <w:bCs/>
                  <w:sz w:val="18"/>
                  <w:szCs w:val="18"/>
                </w:rPr>
                <w:delText>. Zároveň je žiadateľ povinný zrealizovať hlavnú aktivitu projektu najneskôr do 30.6.2023.</w:delText>
              </w:r>
            </w:del>
          </w:p>
          <w:p w14:paraId="18C3226D" w14:textId="2A8A3525" w:rsidR="0009206F" w:rsidRPr="00385B43" w:rsidRDefault="0009206F" w:rsidP="00596A3E">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CF0C81">
          <w:headerReference w:type="default" r:id="rId9"/>
          <w:footerReference w:type="default" r:id="rId10"/>
          <w:headerReference w:type="first" r:id="rId11"/>
          <w:pgSz w:w="11906" w:h="16838"/>
          <w:pgMar w:top="1134" w:right="1417" w:bottom="1417" w:left="1417" w:header="90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56685CB9" w14:textId="77777777" w:rsidR="007C6CA3" w:rsidRDefault="007C6CA3" w:rsidP="007C6CA3">
            <w:pPr>
              <w:pStyle w:val="Textkomentra"/>
            </w:pPr>
            <w:r w:rsidRPr="00385B43">
              <w:rPr>
                <w:rFonts w:ascii="Arial Narrow" w:hAnsi="Arial Narrow"/>
                <w:sz w:val="18"/>
                <w:szCs w:val="18"/>
              </w:rPr>
              <w:t>V prípade potreby, ak žiadateľ plánuje realizovať viac oprávnených aktivít (ak to výzva umožňuje), uvedie tabuľku 5 viackrát - pod seba (pre každú aktivitu jednu).</w:t>
            </w:r>
          </w:p>
          <w:p w14:paraId="692DB11A" w14:textId="06D4C1F1"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42136095" w14:textId="77777777" w:rsidR="007C6CA3" w:rsidRDefault="00E101A2" w:rsidP="007C6CA3">
            <w:pPr>
              <w:pStyle w:val="Textkomentra"/>
            </w:pPr>
            <w:r>
              <w:rPr>
                <w:rFonts w:ascii="Arial Narrow" w:hAnsi="Arial Narrow"/>
                <w:b/>
                <w:bCs/>
              </w:rPr>
              <w:t>NACE projektu</w:t>
            </w:r>
            <w:r w:rsidRPr="00385B43">
              <w:rPr>
                <w:rFonts w:ascii="Arial Narrow" w:hAnsi="Arial Narrow"/>
                <w:b/>
                <w:bCs/>
              </w:rPr>
              <w:t xml:space="preserve">: </w:t>
            </w:r>
            <w:r w:rsidR="007C6CA3" w:rsidRPr="00E101A2">
              <w:rPr>
                <w:rFonts w:ascii="Arial Narrow" w:hAnsi="Arial Narrow"/>
                <w:sz w:val="18"/>
                <w:szCs w:val="18"/>
              </w:rPr>
              <w:t>„Nerelevantné pre túto výzvu“</w:t>
            </w:r>
          </w:p>
          <w:p w14:paraId="225907D5" w14:textId="7C6D141C" w:rsidR="00E101A2" w:rsidRPr="00385B43" w:rsidRDefault="00E101A2" w:rsidP="00E101A2">
            <w:pPr>
              <w:rPr>
                <w:rFonts w:ascii="Arial Narrow" w:hAnsi="Arial Narrow"/>
                <w:b/>
                <w:bCs/>
              </w:rPr>
            </w:pP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7557820"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C6CA3">
                  <w:rPr>
                    <w:rFonts w:ascii="Arial" w:hAnsi="Arial" w:cs="Arial"/>
                    <w:sz w:val="22"/>
                  </w:rPr>
                  <w:t>B2 Zvyšovanie bezpečnosti a dostupnosti sídiel</w:t>
                </w:r>
              </w:sdtContent>
            </w:sdt>
          </w:p>
        </w:tc>
      </w:tr>
      <w:tr w:rsidR="00F11710" w:rsidRPr="00385B43" w14:paraId="1475BF6F" w14:textId="77777777" w:rsidTr="007D6358">
        <w:trPr>
          <w:trHeight w:val="203"/>
        </w:trPr>
        <w:tc>
          <w:tcPr>
            <w:tcW w:w="14601" w:type="dxa"/>
            <w:gridSpan w:val="7"/>
            <w:vAlign w:val="center"/>
            <w:hideMark/>
          </w:tcPr>
          <w:p w14:paraId="39553241" w14:textId="0AD33520"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Žiadateľ</w:t>
            </w:r>
            <w:r w:rsidR="007C6CA3">
              <w:rPr>
                <w:rFonts w:ascii="Arial Narrow" w:hAnsi="Arial Narrow"/>
                <w:sz w:val="18"/>
                <w:szCs w:val="18"/>
              </w:rPr>
              <w:t xml:space="preserve"> uvedie</w:t>
            </w:r>
            <w:r w:rsidR="00CE63F5" w:rsidRPr="00385B43">
              <w:rPr>
                <w:rFonts w:ascii="Arial Narrow" w:hAnsi="Arial Narrow"/>
                <w:sz w:val="18"/>
                <w:szCs w:val="18"/>
              </w:rPr>
              <w:t xml:space="preserv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34" w:author="Autor">
              <w:r w:rsidR="00596A3E" w:rsidRPr="00596A3E">
                <w:rPr>
                  <w:rFonts w:ascii="Arial Narrow" w:hAnsi="Arial Narrow"/>
                  <w:sz w:val="18"/>
                  <w:szCs w:val="18"/>
                </w:rPr>
                <w:t xml:space="preserve"> . 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5E182C" w:rsidRPr="00385B43" w14:paraId="563945D3" w14:textId="77777777" w:rsidTr="00B51F3B">
        <w:trPr>
          <w:trHeight w:val="76"/>
        </w:trPr>
        <w:tc>
          <w:tcPr>
            <w:tcW w:w="2433" w:type="dxa"/>
            <w:gridSpan w:val="2"/>
            <w:tcBorders>
              <w:bottom w:val="single" w:sz="4" w:space="0" w:color="auto"/>
            </w:tcBorders>
          </w:tcPr>
          <w:p w14:paraId="62DB11D6" w14:textId="093B2B91"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B201</w:t>
            </w:r>
          </w:p>
        </w:tc>
        <w:tc>
          <w:tcPr>
            <w:tcW w:w="2434" w:type="dxa"/>
            <w:tcBorders>
              <w:bottom w:val="single" w:sz="4" w:space="0" w:color="auto"/>
            </w:tcBorders>
          </w:tcPr>
          <w:p w14:paraId="0948197C" w14:textId="3E0305BC"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Počet vybudovaných, zrekonštruovaných alebo modernizovaných zastávok, staníc a parkovísk</w:t>
            </w:r>
          </w:p>
        </w:tc>
        <w:tc>
          <w:tcPr>
            <w:tcW w:w="2433" w:type="dxa"/>
            <w:tcBorders>
              <w:bottom w:val="single" w:sz="4" w:space="0" w:color="auto"/>
            </w:tcBorders>
          </w:tcPr>
          <w:p w14:paraId="2E065C40" w14:textId="14FFCFA5"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Počet</w:t>
            </w:r>
          </w:p>
        </w:tc>
        <w:tc>
          <w:tcPr>
            <w:tcW w:w="2434" w:type="dxa"/>
            <w:tcBorders>
              <w:bottom w:val="single" w:sz="4" w:space="0" w:color="auto"/>
            </w:tcBorders>
          </w:tcPr>
          <w:p w14:paraId="450DD18D" w14:textId="34CDB852" w:rsidR="005E182C" w:rsidRPr="00CF0C81" w:rsidRDefault="005E182C" w:rsidP="00F11710">
            <w:pPr>
              <w:spacing w:after="200" w:line="276" w:lineRule="auto"/>
              <w:jc w:val="center"/>
              <w:rPr>
                <w:rFonts w:ascii="Arial Narrow" w:hAnsi="Arial Narrow"/>
                <w:sz w:val="20"/>
                <w:szCs w:val="20"/>
              </w:rPr>
            </w:pPr>
            <w:r w:rsidRPr="00CF0C81">
              <w:rPr>
                <w:sz w:val="20"/>
                <w:szCs w:val="20"/>
              </w:rPr>
              <w:t>uvedie žiadateľ podľa príspevku projektu k plneniu merateľného ukazovateľa</w:t>
            </w:r>
          </w:p>
        </w:tc>
        <w:tc>
          <w:tcPr>
            <w:tcW w:w="2433" w:type="dxa"/>
            <w:tcBorders>
              <w:bottom w:val="single" w:sz="4" w:space="0" w:color="auto"/>
            </w:tcBorders>
          </w:tcPr>
          <w:p w14:paraId="3E2CE0F2" w14:textId="5324F14A"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bez príznaku</w:t>
            </w:r>
          </w:p>
        </w:tc>
        <w:tc>
          <w:tcPr>
            <w:tcW w:w="2434" w:type="dxa"/>
            <w:tcBorders>
              <w:bottom w:val="single" w:sz="4" w:space="0" w:color="auto"/>
            </w:tcBorders>
          </w:tcPr>
          <w:p w14:paraId="5ABE6BC5" w14:textId="4B497302"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UR</w:t>
            </w:r>
          </w:p>
        </w:tc>
      </w:tr>
      <w:tr w:rsidR="00044F24" w:rsidRPr="00385B43" w14:paraId="78659F75" w14:textId="77777777" w:rsidTr="00B51F3B">
        <w:trPr>
          <w:trHeight w:val="76"/>
        </w:trPr>
        <w:tc>
          <w:tcPr>
            <w:tcW w:w="2433" w:type="dxa"/>
            <w:gridSpan w:val="2"/>
            <w:tcBorders>
              <w:bottom w:val="single" w:sz="4" w:space="0" w:color="auto"/>
            </w:tcBorders>
          </w:tcPr>
          <w:p w14:paraId="758DA67E" w14:textId="23DC880F" w:rsidR="00044F24" w:rsidRPr="005E182C" w:rsidRDefault="00044F24" w:rsidP="00F11710">
            <w:pPr>
              <w:spacing w:after="200" w:line="276" w:lineRule="auto"/>
              <w:jc w:val="center"/>
              <w:rPr>
                <w:sz w:val="20"/>
                <w:szCs w:val="20"/>
              </w:rPr>
            </w:pPr>
            <w:r>
              <w:rPr>
                <w:sz w:val="20"/>
                <w:szCs w:val="20"/>
              </w:rPr>
              <w:t>B202</w:t>
            </w:r>
          </w:p>
        </w:tc>
        <w:tc>
          <w:tcPr>
            <w:tcW w:w="2434" w:type="dxa"/>
            <w:tcBorders>
              <w:bottom w:val="single" w:sz="4" w:space="0" w:color="auto"/>
            </w:tcBorders>
          </w:tcPr>
          <w:p w14:paraId="56393931" w14:textId="5BCDE65F" w:rsidR="00044F24" w:rsidRPr="005E182C" w:rsidRDefault="00044F24" w:rsidP="00CF0C81">
            <w:pPr>
              <w:spacing w:after="200" w:line="276" w:lineRule="auto"/>
              <w:rPr>
                <w:sz w:val="20"/>
                <w:szCs w:val="20"/>
              </w:rPr>
            </w:pPr>
            <w:r w:rsidRPr="00044F24">
              <w:rPr>
                <w:sz w:val="20"/>
                <w:szCs w:val="20"/>
              </w:rPr>
              <w:t>Počet vybudovaných, zrekonštruovaných alebo modernizovaných bezpečnostných prvkov dopravy v mestách a obciach</w:t>
            </w:r>
          </w:p>
        </w:tc>
        <w:tc>
          <w:tcPr>
            <w:tcW w:w="2433" w:type="dxa"/>
            <w:tcBorders>
              <w:bottom w:val="single" w:sz="4" w:space="0" w:color="auto"/>
            </w:tcBorders>
          </w:tcPr>
          <w:p w14:paraId="6C53EBBC" w14:textId="65BA67B3" w:rsidR="00044F24" w:rsidRPr="005E182C" w:rsidRDefault="00044F24" w:rsidP="00F11710">
            <w:pPr>
              <w:spacing w:after="200" w:line="276" w:lineRule="auto"/>
              <w:jc w:val="center"/>
              <w:rPr>
                <w:sz w:val="20"/>
                <w:szCs w:val="20"/>
              </w:rPr>
            </w:pPr>
            <w:r w:rsidRPr="002D2DC1">
              <w:rPr>
                <w:sz w:val="20"/>
                <w:szCs w:val="20"/>
              </w:rPr>
              <w:t>Počet</w:t>
            </w:r>
          </w:p>
        </w:tc>
        <w:tc>
          <w:tcPr>
            <w:tcW w:w="2434" w:type="dxa"/>
            <w:tcBorders>
              <w:bottom w:val="single" w:sz="4" w:space="0" w:color="auto"/>
            </w:tcBorders>
          </w:tcPr>
          <w:p w14:paraId="6A876A74" w14:textId="23445394" w:rsidR="00044F24" w:rsidRPr="005E182C" w:rsidRDefault="00044F24" w:rsidP="00F11710">
            <w:pPr>
              <w:spacing w:after="200" w:line="276" w:lineRule="auto"/>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680BD85A" w14:textId="083F1CFB" w:rsidR="00044F24" w:rsidRPr="005E182C" w:rsidRDefault="00044F24" w:rsidP="00F11710">
            <w:pPr>
              <w:spacing w:after="200" w:line="276" w:lineRule="auto"/>
              <w:jc w:val="center"/>
              <w:rPr>
                <w:sz w:val="20"/>
                <w:szCs w:val="20"/>
              </w:rPr>
            </w:pPr>
            <w:r w:rsidRPr="00044F24">
              <w:rPr>
                <w:sz w:val="20"/>
                <w:szCs w:val="20"/>
              </w:rPr>
              <w:t>bez príznaku</w:t>
            </w:r>
          </w:p>
        </w:tc>
        <w:tc>
          <w:tcPr>
            <w:tcW w:w="2434" w:type="dxa"/>
            <w:tcBorders>
              <w:bottom w:val="single" w:sz="4" w:space="0" w:color="auto"/>
            </w:tcBorders>
          </w:tcPr>
          <w:p w14:paraId="2977EA56" w14:textId="7FBDDCDA" w:rsidR="00044F24" w:rsidRPr="005E182C" w:rsidRDefault="00044F24" w:rsidP="00F11710">
            <w:pPr>
              <w:spacing w:after="200" w:line="276" w:lineRule="auto"/>
              <w:jc w:val="center"/>
              <w:rPr>
                <w:sz w:val="20"/>
                <w:szCs w:val="20"/>
              </w:rPr>
            </w:pPr>
            <w:r w:rsidRPr="00044F24">
              <w:rPr>
                <w:sz w:val="20"/>
                <w:szCs w:val="20"/>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D79CB26" w:rsidR="0080425A" w:rsidRPr="00385B43" w:rsidRDefault="00CE63F5" w:rsidP="00596A3E">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 </w:t>
            </w:r>
            <w:del w:id="35" w:author="Autor">
              <w:r w:rsidR="0080425A" w:rsidRPr="00385B43" w:rsidDel="00596A3E">
                <w:rPr>
                  <w:rFonts w:ascii="Arial Narrow" w:hAnsi="Arial Narrow"/>
                  <w:sz w:val="18"/>
                  <w:szCs w:val="18"/>
                </w:rPr>
                <w:delText>ktorý/é bol/i na úrovni výzvy označený/é „s</w:delText>
              </w:r>
              <w:r w:rsidRPr="00385B43" w:rsidDel="00596A3E">
                <w:rPr>
                  <w:rFonts w:ascii="Arial Narrow" w:hAnsi="Arial Narrow"/>
                  <w:sz w:val="18"/>
                  <w:szCs w:val="18"/>
                </w:rPr>
                <w:delText> </w:delText>
              </w:r>
              <w:r w:rsidR="0080425A" w:rsidRPr="00385B43" w:rsidDel="00596A3E">
                <w:rPr>
                  <w:rFonts w:ascii="Arial Narrow" w:hAnsi="Arial Narrow"/>
                  <w:sz w:val="18"/>
                  <w:szCs w:val="18"/>
                </w:rPr>
                <w:delText>príznakom“</w:delText>
              </w:r>
            </w:del>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796759"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Textzstupnhosymbolu"/>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Default="00993330" w:rsidP="009F35C9">
      <w:pPr>
        <w:spacing w:after="0" w:line="240" w:lineRule="auto"/>
        <w:rPr>
          <w:rFonts w:ascii="Arial Narrow" w:hAnsi="Arial Narrow"/>
        </w:rPr>
      </w:pPr>
    </w:p>
    <w:p w14:paraId="613D46DA" w14:textId="77777777" w:rsidR="00AA4CAA" w:rsidRPr="00385B43" w:rsidRDefault="00AA4CAA"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lastRenderedPageBreak/>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20DC503"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ins w:id="36" w:author="Autor">
              <w:r w:rsidR="00596A3E">
                <w:rPr>
                  <w:rFonts w:ascii="Arial Narrow" w:hAnsi="Arial Narrow"/>
                  <w:sz w:val="18"/>
                  <w:szCs w:val="18"/>
                </w:rPr>
                <w:t xml:space="preserve"> </w:t>
              </w:r>
            </w:ins>
            <w:del w:id="37" w:author="Autor">
              <w:r w:rsidDel="00596A3E">
                <w:rPr>
                  <w:rFonts w:ascii="Arial Narrow" w:hAnsi="Arial Narrow"/>
                  <w:sz w:val="18"/>
                  <w:szCs w:val="18"/>
                </w:rPr>
                <w:delText>.</w:delText>
              </w:r>
            </w:del>
            <w:ins w:id="38" w:author="Autor">
              <w:r w:rsidR="00596A3E" w:rsidRPr="00596A3E">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ins>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54704CCF" w:rsidR="008A2FD8" w:rsidRPr="00385B43" w:rsidRDefault="008A2FD8" w:rsidP="00596A3E">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w:t>
            </w:r>
            <w:del w:id="39" w:author="Autor">
              <w:r w:rsidRPr="00385B43" w:rsidDel="00596A3E">
                <w:rPr>
                  <w:rFonts w:ascii="Arial Narrow" w:hAnsi="Arial Narrow"/>
                  <w:sz w:val="18"/>
                  <w:szCs w:val="18"/>
                </w:rPr>
                <w:delText xml:space="preserve"> </w:delText>
              </w:r>
            </w:del>
            <w:ins w:id="40" w:author="Autor">
              <w:r w:rsidR="00596A3E" w:rsidRPr="00596A3E">
                <w:rPr>
                  <w:rFonts w:ascii="Arial Narrow" w:hAnsi="Arial Narrow"/>
                  <w:sz w:val="18"/>
                  <w:szCs w:val="18"/>
                </w:rPr>
                <w:t>obstaranie tovary/prác/služieb v rámci</w:t>
              </w:r>
              <w:r w:rsidR="00596A3E" w:rsidRPr="00596A3E" w:rsidDel="00596A3E">
                <w:rPr>
                  <w:rFonts w:ascii="Arial Narrow" w:hAnsi="Arial Narrow"/>
                  <w:sz w:val="18"/>
                  <w:szCs w:val="18"/>
                </w:rPr>
                <w:t xml:space="preserve"> </w:t>
              </w:r>
            </w:ins>
            <w:del w:id="41" w:author="Autor">
              <w:r w:rsidRPr="00385B43" w:rsidDel="00596A3E">
                <w:rPr>
                  <w:rFonts w:ascii="Arial Narrow" w:hAnsi="Arial Narrow"/>
                  <w:sz w:val="18"/>
                  <w:szCs w:val="18"/>
                </w:rPr>
                <w:delText>aktivity</w:delText>
              </w:r>
            </w:del>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796759">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Textzstupnhosymbolu"/>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1F70FCEB"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42" w:author="Autor">
              <w:r w:rsidR="00596A3E">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Textzstupnhosymbolu"/>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796759"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Textzstupnhosymbolu"/>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2"/>
          <w:footerReference w:type="default" r:id="rId13"/>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8CAD256"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ins w:id="43" w:author="Autor">
              <w:r w:rsidR="00596A3E">
                <w:rPr>
                  <w:rFonts w:ascii="Arial Narrow" w:hAnsi="Arial Narrow"/>
                  <w:sz w:val="18"/>
                  <w:szCs w:val="18"/>
                </w:rPr>
                <w:t> realizovanej aktivite,</w:t>
              </w:r>
            </w:ins>
            <w:r w:rsidRPr="00385B43">
              <w:rPr>
                <w:rFonts w:ascii="Arial Narrow" w:hAnsi="Arial Narrow"/>
                <w:sz w:val="18"/>
                <w:szCs w:val="18"/>
              </w:rPr>
              <w:t> cieľoch projektu</w:t>
            </w:r>
            <w:del w:id="44" w:author="Autor">
              <w:r w:rsidRPr="00385B43" w:rsidDel="00596A3E">
                <w:rPr>
                  <w:rFonts w:ascii="Arial Narrow" w:hAnsi="Arial Narrow"/>
                  <w:sz w:val="18"/>
                  <w:szCs w:val="18"/>
                </w:rPr>
                <w:delText xml:space="preserve">, </w:delText>
              </w:r>
            </w:del>
            <w:ins w:id="45" w:author="Autor">
              <w:r w:rsidR="00596A3E" w:rsidRPr="00385B43">
                <w:rPr>
                  <w:rFonts w:ascii="Arial Narrow" w:hAnsi="Arial Narrow"/>
                  <w:sz w:val="18"/>
                  <w:szCs w:val="18"/>
                </w:rPr>
                <w:t>,</w:t>
              </w:r>
              <w:r w:rsidR="00596A3E">
                <w:rPr>
                  <w:rFonts w:ascii="Arial Narrow" w:hAnsi="Arial Narrow"/>
                  <w:sz w:val="18"/>
                  <w:szCs w:val="18"/>
                </w:rPr>
                <w:t>predmete – výdavkoch projektu ,</w:t>
              </w:r>
            </w:ins>
            <w:del w:id="46" w:author="Autor">
              <w:r w:rsidRPr="00385B43" w:rsidDel="00596A3E">
                <w:rPr>
                  <w:rFonts w:ascii="Arial Narrow" w:hAnsi="Arial Narrow"/>
                  <w:sz w:val="18"/>
                  <w:szCs w:val="18"/>
                </w:rPr>
                <w:delText>aktivitách,</w:delText>
              </w:r>
            </w:del>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0EBD293D" w14:textId="4B26F1E0" w:rsidR="0022497F" w:rsidRDefault="00966699" w:rsidP="00CF0C81">
            <w:pPr>
              <w:pStyle w:val="Odsekzoznamu"/>
              <w:numPr>
                <w:ilvl w:val="0"/>
                <w:numId w:val="28"/>
              </w:numPr>
              <w:ind w:left="426"/>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285D0F0E"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aktivít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287798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 </w:t>
            </w:r>
            <w:ins w:id="47" w:author="Autor">
              <w:r w:rsidR="00596A3E">
                <w:rPr>
                  <w:rFonts w:ascii="Arial Narrow" w:eastAsia="Calibri" w:hAnsi="Arial Narrow"/>
                  <w:sz w:val="18"/>
                  <w:szCs w:val="18"/>
                </w:rPr>
                <w:t xml:space="preserve">, </w:t>
              </w:r>
              <w:r w:rsidR="00596A3E" w:rsidRPr="00596A3E">
                <w:rPr>
                  <w:rFonts w:ascii="Arial Narrow" w:eastAsia="Calibri" w:hAnsi="Arial Narrow"/>
                  <w:sz w:val="18"/>
                  <w:szCs w:val="18"/>
                </w:rPr>
                <w:t xml:space="preserve">tvoriacich predmet projektu </w:t>
              </w:r>
            </w:ins>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D298DEB" w14:textId="77777777" w:rsidR="00596A3E" w:rsidRPr="00596A3E" w:rsidRDefault="008A2FD8" w:rsidP="00596A3E">
            <w:pPr>
              <w:pStyle w:val="Odsekzoznamu"/>
              <w:numPr>
                <w:ilvl w:val="0"/>
                <w:numId w:val="28"/>
              </w:numPr>
              <w:ind w:left="426"/>
              <w:rPr>
                <w:ins w:id="48" w:author="Autor"/>
                <w:rFonts w:ascii="Arial Narrow" w:eastAsia="Calibri" w:hAnsi="Arial Narrow"/>
                <w:sz w:val="18"/>
                <w:szCs w:val="18"/>
              </w:rPr>
            </w:pPr>
            <w:r w:rsidRPr="00385B43">
              <w:rPr>
                <w:rFonts w:ascii="Arial Narrow" w:eastAsia="Calibri" w:hAnsi="Arial Narrow"/>
                <w:sz w:val="18"/>
                <w:szCs w:val="18"/>
              </w:rPr>
              <w:t xml:space="preserve">popis </w:t>
            </w:r>
            <w:ins w:id="49" w:author="Autor">
              <w:r w:rsidR="00596A3E">
                <w:rPr>
                  <w:rFonts w:ascii="Arial Narrow" w:eastAsia="Calibri" w:hAnsi="Arial Narrow"/>
                  <w:sz w:val="18"/>
                  <w:szCs w:val="18"/>
                </w:rPr>
                <w:t xml:space="preserve">predmetu </w:t>
              </w:r>
            </w:ins>
            <w:del w:id="50" w:author="Autor">
              <w:r w:rsidRPr="00385B43" w:rsidDel="00596A3E">
                <w:rPr>
                  <w:rFonts w:ascii="Arial Narrow" w:eastAsia="Calibri" w:hAnsi="Arial Narrow"/>
                  <w:sz w:val="18"/>
                  <w:szCs w:val="18"/>
                </w:rPr>
                <w:delText>jednotlivých aktiví</w:delText>
              </w:r>
            </w:del>
            <w:r w:rsidRPr="00385B43">
              <w:rPr>
                <w:rFonts w:ascii="Arial Narrow" w:eastAsia="Calibri" w:hAnsi="Arial Narrow"/>
                <w:sz w:val="18"/>
                <w:szCs w:val="18"/>
              </w:rPr>
              <w:t xml:space="preserve">t projektu </w:t>
            </w:r>
            <w:ins w:id="51" w:author="Autor">
              <w:r w:rsidR="00596A3E">
                <w:rPr>
                  <w:rFonts w:ascii="Arial Narrow" w:eastAsia="Calibri" w:hAnsi="Arial Narrow"/>
                  <w:sz w:val="18"/>
                  <w:szCs w:val="18"/>
                </w:rPr>
                <w:t xml:space="preserve">- </w:t>
              </w:r>
              <w:r w:rsidR="00596A3E" w:rsidRPr="00596A3E">
                <w:rPr>
                  <w:rFonts w:ascii="Arial Narrow" w:eastAsia="Calibri" w:hAnsi="Arial Narrow"/>
                  <w:sz w:val="18"/>
                  <w:szCs w:val="18"/>
                </w:rPr>
                <w:t>vecný popis jednotlivých výdavkov definovaných v rozpočte</w:t>
              </w:r>
            </w:ins>
          </w:p>
          <w:p w14:paraId="7E363C7F" w14:textId="77777777" w:rsidR="00596A3E" w:rsidRPr="00596A3E" w:rsidRDefault="00596A3E" w:rsidP="00596A3E">
            <w:pPr>
              <w:pStyle w:val="Odsekzoznamu"/>
              <w:numPr>
                <w:ilvl w:val="0"/>
                <w:numId w:val="28"/>
              </w:numPr>
              <w:rPr>
                <w:ins w:id="52" w:author="Autor"/>
                <w:rFonts w:ascii="Arial Narrow" w:eastAsia="Calibri" w:hAnsi="Arial Narrow"/>
                <w:sz w:val="18"/>
                <w:szCs w:val="18"/>
              </w:rPr>
            </w:pPr>
            <w:ins w:id="53" w:author="Autor">
              <w:r w:rsidRPr="00596A3E">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ins>
          </w:p>
          <w:p w14:paraId="3B92DD5E" w14:textId="7AB69F0D" w:rsidR="008A2FD8" w:rsidRPr="00385B43" w:rsidDel="00596A3E" w:rsidRDefault="008A2FD8" w:rsidP="00F13DF8">
            <w:pPr>
              <w:pStyle w:val="Odsekzoznamu"/>
              <w:numPr>
                <w:ilvl w:val="0"/>
                <w:numId w:val="28"/>
              </w:numPr>
              <w:ind w:left="426"/>
              <w:rPr>
                <w:del w:id="54" w:author="Autor"/>
                <w:rFonts w:ascii="Arial Narrow" w:eastAsia="Calibri" w:hAnsi="Arial Narrow"/>
                <w:sz w:val="18"/>
                <w:szCs w:val="18"/>
              </w:rPr>
            </w:pPr>
            <w:del w:id="55" w:author="Autor">
              <w:r w:rsidRPr="00385B43" w:rsidDel="00596A3E">
                <w:rPr>
                  <w:rFonts w:ascii="Arial Narrow" w:eastAsia="Calibri" w:hAnsi="Arial Narrow"/>
                  <w:sz w:val="18"/>
                  <w:szCs w:val="18"/>
                </w:rPr>
                <w:delText>a ich technické zabezpečenie</w:delText>
              </w:r>
              <w:r w:rsidR="00F13DF8" w:rsidRPr="00385B43" w:rsidDel="00596A3E">
                <w:rPr>
                  <w:rFonts w:ascii="Arial Narrow" w:eastAsia="Calibri" w:hAnsi="Arial Narrow"/>
                  <w:sz w:val="18"/>
                  <w:szCs w:val="18"/>
                </w:rPr>
                <w:delText>,</w:delText>
              </w:r>
            </w:del>
          </w:p>
          <w:p w14:paraId="0C432463" w14:textId="588E247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19A91AFF"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w:t>
            </w:r>
            <w:r w:rsidR="00CF677B">
              <w:rPr>
                <w:rFonts w:ascii="Arial Narrow" w:eastAsia="Calibri" w:hAnsi="Arial Narrow"/>
                <w:sz w:val="18"/>
                <w:szCs w:val="18"/>
              </w:rPr>
              <w:t xml:space="preserve"> inovatívnosti </w:t>
            </w:r>
            <w:r>
              <w:rPr>
                <w:rFonts w:ascii="Arial Narrow" w:eastAsia="Calibri" w:hAnsi="Arial Narrow"/>
                <w:sz w:val="18"/>
                <w:szCs w:val="18"/>
              </w:rPr>
              <w:t xml:space="preserve">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003A958A" w14:textId="77777777" w:rsidR="006D5747" w:rsidRDefault="008A2FD8" w:rsidP="008C79D4">
            <w:pPr>
              <w:pStyle w:val="Odsekzoznamu"/>
              <w:numPr>
                <w:ilvl w:val="0"/>
                <w:numId w:val="28"/>
              </w:numPr>
              <w:ind w:left="426"/>
              <w:rPr>
                <w:ins w:id="56" w:author="Auto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del w:id="57" w:author="Autor">
              <w:r w:rsidRPr="008C79D4" w:rsidDel="006D5747">
                <w:rPr>
                  <w:rFonts w:ascii="Arial Narrow" w:eastAsia="Calibri" w:hAnsi="Arial Narrow"/>
                  <w:sz w:val="18"/>
                  <w:szCs w:val="18"/>
                </w:rPr>
                <w:delText>aktivít</w:delText>
              </w:r>
            </w:del>
            <w:r w:rsidR="00F13DF8" w:rsidRPr="008C79D4">
              <w:rPr>
                <w:rFonts w:ascii="Arial Narrow" w:eastAsia="Calibri" w:hAnsi="Arial Narrow"/>
                <w:sz w:val="18"/>
                <w:szCs w:val="18"/>
              </w:rPr>
              <w:t xml:space="preserve"> projektu</w:t>
            </w:r>
            <w:ins w:id="58" w:author="Autor">
              <w:r w:rsidR="006D5747">
                <w:rPr>
                  <w:rFonts w:ascii="Arial Narrow" w:eastAsia="Calibri" w:hAnsi="Arial Narrow"/>
                  <w:sz w:val="18"/>
                  <w:szCs w:val="18"/>
                </w:rPr>
                <w:t>,</w:t>
              </w:r>
            </w:ins>
          </w:p>
          <w:p w14:paraId="1CC346FA" w14:textId="0A86A74A" w:rsidR="006D5747" w:rsidRPr="006D5747" w:rsidRDefault="00F13DF8" w:rsidP="006D5747">
            <w:pPr>
              <w:pStyle w:val="Odsekzoznamu"/>
              <w:numPr>
                <w:ilvl w:val="0"/>
                <w:numId w:val="28"/>
              </w:numPr>
              <w:ind w:left="426"/>
              <w:rPr>
                <w:ins w:id="59" w:author="Autor"/>
                <w:rFonts w:ascii="Arial Narrow" w:eastAsia="Calibri" w:hAnsi="Arial Narrow"/>
                <w:sz w:val="18"/>
                <w:szCs w:val="18"/>
              </w:rPr>
            </w:pPr>
            <w:del w:id="60" w:author="Autor">
              <w:r w:rsidRPr="008C79D4" w:rsidDel="006D5747">
                <w:rPr>
                  <w:rFonts w:ascii="Arial Narrow" w:eastAsia="Calibri" w:hAnsi="Arial Narrow"/>
                  <w:sz w:val="18"/>
                  <w:szCs w:val="18"/>
                </w:rPr>
                <w:delText>.</w:delText>
              </w:r>
            </w:del>
            <w:ins w:id="61" w:author="Autor">
              <w:r w:rsidR="006D5747" w:rsidRPr="006D5747">
                <w:rPr>
                  <w:rFonts w:ascii="Arial Narrow" w:eastAsia="Calibri" w:hAnsi="Arial Narrow"/>
                  <w:sz w:val="18"/>
                  <w:szCs w:val="18"/>
                </w:rPr>
                <w:t xml:space="preserve"> Informácie o majetko-právnych vzťahoch k miestu realizácie projektu</w:t>
              </w:r>
            </w:ins>
          </w:p>
          <w:p w14:paraId="1D806454" w14:textId="09FD5156" w:rsidR="008C79D4" w:rsidRPr="008C79D4" w:rsidRDefault="008C79D4" w:rsidP="008C79D4">
            <w:pPr>
              <w:pStyle w:val="Odsekzoznamu"/>
              <w:numPr>
                <w:ilvl w:val="0"/>
                <w:numId w:val="28"/>
              </w:numPr>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393CBA66"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C250FC5"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62" w:author="Autor">
              <w:r w:rsidR="008A2FD8" w:rsidRPr="00385B43" w:rsidDel="006D5747">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7199CAD7" w:rsidR="008C79D4" w:rsidRDefault="008A2FD8" w:rsidP="0003789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63" w:author="Autor">
              <w:r w:rsidRPr="00385B43" w:rsidDel="006D5747">
                <w:rPr>
                  <w:rFonts w:ascii="Arial Narrow" w:eastAsia="Calibri" w:hAnsi="Arial Narrow"/>
                  <w:sz w:val="18"/>
                  <w:szCs w:val="18"/>
                </w:rPr>
                <w:delText>navrhovaných hlavných aktivít</w:delText>
              </w:r>
            </w:del>
            <w:r w:rsidRPr="00385B43">
              <w:rPr>
                <w:rFonts w:ascii="Arial Narrow" w:eastAsia="Calibri" w:hAnsi="Arial Narrow"/>
                <w:sz w:val="18"/>
                <w:szCs w:val="18"/>
              </w:rPr>
              <w:t xml:space="preserve"> projektu dosiahnu deklarované cieľové hodnoty merateľných ukazovateľov projektu</w:t>
            </w:r>
            <w:r w:rsidR="00045684">
              <w:rPr>
                <w:rFonts w:ascii="Arial Narrow" w:eastAsia="Calibri" w:hAnsi="Arial Narrow"/>
                <w:sz w:val="18"/>
                <w:szCs w:val="18"/>
              </w:rPr>
              <w:t>,</w:t>
            </w:r>
          </w:p>
          <w:p w14:paraId="330B083C" w14:textId="7EC6961D"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2FE8AF2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4E91F4C6" w14:textId="2935F2E2" w:rsidR="00AA4CAA" w:rsidRPr="00AA4CAA" w:rsidRDefault="00AA4CAA" w:rsidP="00AA4CAA">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CEB0673" w14:textId="323AF611" w:rsidR="00F74163" w:rsidRPr="00F92221"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1AFEBE8C" w14:textId="77777777" w:rsidR="00F92221" w:rsidRPr="00385B43" w:rsidRDefault="00F92221" w:rsidP="00A6523A">
            <w:pPr>
              <w:pStyle w:val="Odsekzoznamu"/>
              <w:ind w:left="426"/>
              <w:rPr>
                <w:rFonts w:ascii="Arial Narrow" w:hAnsi="Arial Narrow"/>
                <w:sz w:val="18"/>
                <w:szCs w:val="18"/>
              </w:rPr>
            </w:pPr>
          </w:p>
          <w:p w14:paraId="6C65EE1B" w14:textId="77777777" w:rsidR="00F13DF8" w:rsidRPr="00385B43" w:rsidRDefault="00F13DF8" w:rsidP="00F13DF8">
            <w:pPr>
              <w:ind w:left="66"/>
              <w:rPr>
                <w:rFonts w:ascii="Arial Narrow" w:hAnsi="Arial Narrow"/>
                <w:sz w:val="18"/>
                <w:szCs w:val="18"/>
              </w:rPr>
            </w:pPr>
          </w:p>
          <w:p w14:paraId="1348609B" w14:textId="2F118739"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119ADAF9"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4736F1D1" w14:textId="77777777" w:rsidR="00205ABA" w:rsidRDefault="00205ABA" w:rsidP="00205ABA">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projektu, ktorí tvorí prílohu ŽoPr.</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75F9E136" w14:textId="77777777" w:rsidR="00402A70" w:rsidRDefault="00402A70" w:rsidP="00385B43">
            <w:pPr>
              <w:jc w:val="left"/>
              <w:rPr>
                <w:ins w:id="64" w:author="Autor"/>
                <w:rFonts w:ascii="Arial Narrow" w:hAnsi="Arial Narrow"/>
                <w:b/>
              </w:rPr>
            </w:pPr>
          </w:p>
          <w:p w14:paraId="0E41CB62" w14:textId="77777777" w:rsidR="006D5747" w:rsidRPr="006D5747" w:rsidRDefault="006D5747" w:rsidP="006D5747">
            <w:pPr>
              <w:jc w:val="left"/>
              <w:rPr>
                <w:ins w:id="65" w:author="Autor"/>
                <w:rFonts w:ascii="Arial Narrow" w:hAnsi="Arial Narrow"/>
                <w:b/>
              </w:rPr>
            </w:pPr>
            <w:ins w:id="66" w:author="Autor">
              <w:r w:rsidRPr="006D5747">
                <w:rPr>
                  <w:rFonts w:ascii="Arial Narrow" w:hAnsi="Arial Narrow"/>
                  <w:b/>
                </w:rPr>
                <w:t>Celkové oprávnené výdavky:</w:t>
              </w:r>
            </w:ins>
          </w:p>
          <w:p w14:paraId="0D241E56" w14:textId="77777777" w:rsidR="006D5747" w:rsidRPr="006D5747" w:rsidRDefault="006D5747" w:rsidP="006D5747">
            <w:pPr>
              <w:jc w:val="left"/>
              <w:rPr>
                <w:ins w:id="67" w:author="Autor"/>
                <w:rFonts w:ascii="Arial Narrow" w:hAnsi="Arial Narrow"/>
                <w:b/>
              </w:rPr>
            </w:pPr>
          </w:p>
          <w:p w14:paraId="3DAC7167" w14:textId="77777777" w:rsidR="006D5747" w:rsidRPr="006D5747" w:rsidRDefault="006D5747" w:rsidP="006D5747">
            <w:pPr>
              <w:jc w:val="left"/>
              <w:rPr>
                <w:ins w:id="68" w:author="Autor"/>
                <w:rFonts w:ascii="Arial Narrow" w:hAnsi="Arial Narrow"/>
                <w:b/>
              </w:rPr>
            </w:pPr>
            <w:ins w:id="69" w:author="Autor">
              <w:r w:rsidRPr="006D5747">
                <w:rPr>
                  <w:rFonts w:ascii="Arial Narrow" w:hAnsi="Arial Narrow"/>
                  <w:b/>
                </w:rPr>
                <w:t>Miera príspevku z celkových oprávnených výdavkov (%):</w:t>
              </w:r>
            </w:ins>
          </w:p>
          <w:p w14:paraId="1B87640C" w14:textId="77777777" w:rsidR="006D5747" w:rsidRPr="006D5747" w:rsidRDefault="006D5747" w:rsidP="006D5747">
            <w:pPr>
              <w:jc w:val="left"/>
              <w:rPr>
                <w:ins w:id="70" w:author="Autor"/>
                <w:rFonts w:ascii="Arial Narrow" w:hAnsi="Arial Narrow"/>
                <w:b/>
              </w:rPr>
            </w:pPr>
          </w:p>
          <w:p w14:paraId="3415DBDA" w14:textId="77777777" w:rsidR="006D5747" w:rsidRPr="006D5747" w:rsidRDefault="006D5747" w:rsidP="006D5747">
            <w:pPr>
              <w:jc w:val="left"/>
              <w:rPr>
                <w:ins w:id="71" w:author="Autor"/>
                <w:rFonts w:ascii="Arial Narrow" w:hAnsi="Arial Narrow"/>
                <w:b/>
              </w:rPr>
            </w:pPr>
            <w:ins w:id="72" w:author="Autor">
              <w:r w:rsidRPr="006D5747">
                <w:rPr>
                  <w:rFonts w:ascii="Arial Narrow" w:hAnsi="Arial Narrow"/>
                  <w:b/>
                </w:rPr>
                <w:t>Žiadaná výška príspevku:</w:t>
              </w:r>
            </w:ins>
          </w:p>
          <w:p w14:paraId="45A01C93" w14:textId="77777777" w:rsidR="006D5747" w:rsidRPr="006D5747" w:rsidRDefault="006D5747" w:rsidP="006D5747">
            <w:pPr>
              <w:jc w:val="left"/>
              <w:rPr>
                <w:ins w:id="73" w:author="Autor"/>
                <w:rFonts w:ascii="Arial Narrow" w:hAnsi="Arial Narrow"/>
                <w:b/>
              </w:rPr>
            </w:pPr>
          </w:p>
          <w:p w14:paraId="2A752033" w14:textId="77777777" w:rsidR="006D5747" w:rsidRPr="006D5747" w:rsidRDefault="006D5747" w:rsidP="006D5747">
            <w:pPr>
              <w:jc w:val="left"/>
              <w:rPr>
                <w:ins w:id="74" w:author="Autor"/>
                <w:rFonts w:ascii="Arial Narrow" w:hAnsi="Arial Narrow"/>
                <w:b/>
              </w:rPr>
            </w:pPr>
            <w:ins w:id="75" w:author="Autor">
              <w:r w:rsidRPr="006D5747">
                <w:rPr>
                  <w:rFonts w:ascii="Arial Narrow" w:hAnsi="Arial Narrow"/>
                  <w:b/>
                </w:rPr>
                <w:t>Výška spolufinancovania oprávnených výdavkov žiadateľom:</w:t>
              </w:r>
            </w:ins>
          </w:p>
          <w:p w14:paraId="16E10B46" w14:textId="508A0001" w:rsidR="006D5747" w:rsidRPr="00385B43" w:rsidRDefault="006D5747"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4"/>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75A2C3E4" w:rsidR="00C11A6E" w:rsidRPr="00385B43" w:rsidRDefault="00C11A6E" w:rsidP="004410AF">
            <w:pPr>
              <w:rPr>
                <w:rFonts w:ascii="Arial Narrow" w:hAnsi="Arial Narrow"/>
              </w:rPr>
            </w:pPr>
            <w:r w:rsidRPr="00385B43">
              <w:rPr>
                <w:rFonts w:ascii="Arial Narrow" w:hAnsi="Arial Narrow"/>
              </w:rPr>
              <w:t>Príloha</w:t>
            </w:r>
            <w:r w:rsidR="00205ABA">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40662D1E" w:rsidR="00C0655E" w:rsidRPr="007D09C4" w:rsidRDefault="00410BC4">
            <w:pPr>
              <w:pStyle w:val="Odsekzoznamu"/>
              <w:numPr>
                <w:ilvl w:val="0"/>
                <w:numId w:val="31"/>
              </w:numPr>
              <w:autoSpaceDE w:val="0"/>
              <w:autoSpaceDN w:val="0"/>
              <w:rPr>
                <w:rFonts w:ascii="Arial Narrow" w:hAnsi="Arial Narrow"/>
                <w:sz w:val="18"/>
                <w:szCs w:val="18"/>
                <w:rPrChange w:id="76" w:author="Autor">
                  <w:rPr/>
                </w:rPrChange>
              </w:rPr>
              <w:pPrChange w:id="77" w:author="Autor">
                <w:pPr>
                  <w:pStyle w:val="Odsekzoznamu"/>
                  <w:numPr>
                    <w:numId w:val="8"/>
                  </w:numPr>
                  <w:autoSpaceDE w:val="0"/>
                  <w:autoSpaceDN w:val="0"/>
                  <w:spacing w:after="200" w:line="276" w:lineRule="auto"/>
                  <w:ind w:left="426" w:hanging="360"/>
                </w:pPr>
              </w:pPrChange>
            </w:pPr>
            <w:ins w:id="78" w:author="Autor">
              <w:r w:rsidRPr="007D09C4">
                <w:rPr>
                  <w:rFonts w:ascii="Arial Narrow" w:hAnsi="Arial Narrow"/>
                  <w:sz w:val="18"/>
                  <w:szCs w:val="18"/>
                  <w:rPrChange w:id="79" w:author="Autor">
                    <w:rPr/>
                  </w:rPrChange>
                </w:rPr>
                <w:t xml:space="preserve">1. </w:t>
              </w:r>
            </w:ins>
            <w:r w:rsidR="00C0655E" w:rsidRPr="007D09C4">
              <w:rPr>
                <w:rFonts w:ascii="Arial Narrow" w:hAnsi="Arial Narrow"/>
                <w:sz w:val="18"/>
                <w:szCs w:val="18"/>
                <w:rPrChange w:id="80" w:author="Autor">
                  <w:rPr/>
                </w:rPrChange>
              </w:rPr>
              <w:t>Právna forma</w:t>
            </w:r>
            <w:r w:rsidR="00C5470C" w:rsidRPr="007D09C4">
              <w:rPr>
                <w:rFonts w:ascii="Arial Narrow" w:hAnsi="Arial Narrow"/>
                <w:sz w:val="18"/>
                <w:szCs w:val="18"/>
                <w:rPrChange w:id="81" w:author="Autor">
                  <w:rPr/>
                </w:rPrChange>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52E223F3"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7F36FA">
              <w:rPr>
                <w:rFonts w:ascii="Arial Narrow" w:hAnsi="Arial Narrow"/>
                <w:sz w:val="18"/>
                <w:szCs w:val="18"/>
              </w:rPr>
              <w:t xml:space="preserve">1 </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1CC1B25F" w:rsidR="00C0655E" w:rsidRPr="00385B43" w:rsidRDefault="00C0655E">
            <w:pPr>
              <w:pStyle w:val="Odsekzoznamu"/>
              <w:numPr>
                <w:ilvl w:val="1"/>
                <w:numId w:val="31"/>
              </w:numPr>
              <w:autoSpaceDE w:val="0"/>
              <w:autoSpaceDN w:val="0"/>
              <w:rPr>
                <w:rFonts w:ascii="Arial Narrow" w:hAnsi="Arial Narrow"/>
                <w:sz w:val="18"/>
                <w:szCs w:val="18"/>
              </w:rPr>
              <w:pPrChange w:id="82" w:author="Autor">
                <w:pPr>
                  <w:pStyle w:val="Odsekzoznamu"/>
                  <w:numPr>
                    <w:numId w:val="8"/>
                  </w:numPr>
                  <w:autoSpaceDE w:val="0"/>
                  <w:autoSpaceDN w:val="0"/>
                  <w:spacing w:after="200" w:line="276" w:lineRule="auto"/>
                  <w:ind w:left="426" w:hanging="360"/>
                </w:pPr>
              </w:pPrChange>
            </w:pPr>
            <w:del w:id="83" w:author="Autor">
              <w:r w:rsidRPr="00385B43" w:rsidDel="00410BC4">
                <w:rPr>
                  <w:rFonts w:ascii="Arial Narrow" w:hAnsi="Arial Narrow"/>
                  <w:sz w:val="18"/>
                  <w:szCs w:val="18"/>
                </w:rPr>
                <w:delText>P</w:delText>
              </w:r>
              <w:r w:rsidRPr="00385B43" w:rsidDel="006D5747">
                <w:rPr>
                  <w:rFonts w:ascii="Arial Narrow" w:hAnsi="Arial Narrow"/>
                  <w:sz w:val="18"/>
                  <w:szCs w:val="18"/>
                </w:rPr>
                <w:delText xml:space="preserve">odmienka, že žiadateľ nie je podnikom v ťažkostiach  </w:delText>
              </w:r>
            </w:del>
          </w:p>
        </w:tc>
        <w:tc>
          <w:tcPr>
            <w:tcW w:w="7405" w:type="dxa"/>
            <w:vAlign w:val="center"/>
          </w:tcPr>
          <w:p w14:paraId="239E89B0" w14:textId="32992A33" w:rsidR="00C0655E" w:rsidRPr="00385B43" w:rsidDel="006D5747" w:rsidRDefault="00C0655E" w:rsidP="00C5470C">
            <w:pPr>
              <w:pStyle w:val="Odsekzoznamu"/>
              <w:tabs>
                <w:tab w:val="left" w:pos="1593"/>
              </w:tabs>
              <w:autoSpaceDE w:val="0"/>
              <w:autoSpaceDN w:val="0"/>
              <w:ind w:left="1593" w:hanging="1527"/>
              <w:rPr>
                <w:del w:id="84" w:author="Autor"/>
                <w:rFonts w:ascii="Arial Narrow" w:hAnsi="Arial Narrow"/>
                <w:sz w:val="18"/>
                <w:szCs w:val="18"/>
              </w:rPr>
            </w:pPr>
            <w:del w:id="85" w:author="Autor">
              <w:r w:rsidRPr="00385B43" w:rsidDel="006D5747">
                <w:rPr>
                  <w:rFonts w:ascii="Arial Narrow" w:hAnsi="Arial Narrow"/>
                  <w:sz w:val="18"/>
                  <w:szCs w:val="18"/>
                </w:rPr>
                <w:delText xml:space="preserve">Príloha č. </w:delText>
              </w:r>
              <w:r w:rsidR="007F36FA" w:rsidDel="006D5747">
                <w:rPr>
                  <w:rFonts w:ascii="Arial Narrow" w:hAnsi="Arial Narrow"/>
                  <w:sz w:val="18"/>
                  <w:szCs w:val="18"/>
                </w:rPr>
                <w:delText>2</w:delText>
              </w:r>
              <w:r w:rsidRPr="00385B43" w:rsidDel="006D5747">
                <w:rPr>
                  <w:rFonts w:ascii="Arial Narrow" w:hAnsi="Arial Narrow"/>
                  <w:sz w:val="18"/>
                  <w:szCs w:val="18"/>
                </w:rPr>
                <w:delText xml:space="preserve"> ŽoPr – Test podniku v</w:delText>
              </w:r>
              <w:r w:rsidR="00862AC5" w:rsidRPr="00385B43" w:rsidDel="006D5747">
                <w:rPr>
                  <w:rFonts w:ascii="Arial Narrow" w:hAnsi="Arial Narrow"/>
                  <w:sz w:val="18"/>
                  <w:szCs w:val="18"/>
                </w:rPr>
                <w:delText> </w:delText>
              </w:r>
              <w:r w:rsidRPr="00385B43" w:rsidDel="006D5747">
                <w:rPr>
                  <w:rFonts w:ascii="Arial Narrow" w:hAnsi="Arial Narrow"/>
                  <w:sz w:val="18"/>
                  <w:szCs w:val="18"/>
                </w:rPr>
                <w:delText>ťažkostiach</w:delText>
              </w:r>
            </w:del>
          </w:p>
          <w:p w14:paraId="7621A051" w14:textId="1CF850B1" w:rsidR="00862AC5" w:rsidRPr="00385B43" w:rsidRDefault="00862AC5" w:rsidP="00CF0C81">
            <w:pPr>
              <w:pStyle w:val="Odsekzoznamu"/>
              <w:tabs>
                <w:tab w:val="left" w:pos="1593"/>
              </w:tabs>
              <w:autoSpaceDE w:val="0"/>
              <w:autoSpaceDN w:val="0"/>
              <w:ind w:left="1593" w:hanging="1527"/>
              <w:rPr>
                <w:rFonts w:ascii="Arial Narrow" w:hAnsi="Arial Narrow"/>
                <w:sz w:val="18"/>
                <w:szCs w:val="18"/>
              </w:rPr>
            </w:pPr>
            <w:del w:id="86" w:author="Autor">
              <w:r w:rsidRPr="00385B43" w:rsidDel="006D5747">
                <w:rPr>
                  <w:rFonts w:ascii="Arial Narrow" w:hAnsi="Arial Narrow"/>
                  <w:sz w:val="18"/>
                  <w:szCs w:val="18"/>
                </w:rPr>
                <w:delText xml:space="preserve">Účtovná závierka žiadateľa (ak nie je zverejnená v registri účtovných </w:delText>
              </w:r>
            </w:del>
            <w:r w:rsidRPr="00385B43">
              <w:rPr>
                <w:rFonts w:ascii="Arial Narrow" w:hAnsi="Arial Narrow"/>
                <w:sz w:val="18"/>
                <w:szCs w:val="18"/>
              </w:rPr>
              <w:t>závierok)</w:t>
            </w:r>
          </w:p>
        </w:tc>
      </w:tr>
      <w:tr w:rsidR="00C0655E" w:rsidRPr="00385B43" w14:paraId="176BEECF" w14:textId="77777777" w:rsidTr="00B51F3B">
        <w:trPr>
          <w:trHeight w:val="176"/>
        </w:trPr>
        <w:tc>
          <w:tcPr>
            <w:tcW w:w="7054" w:type="dxa"/>
            <w:vAlign w:val="center"/>
          </w:tcPr>
          <w:p w14:paraId="29D52E20" w14:textId="61043007" w:rsidR="00C0655E" w:rsidRPr="007D09C4" w:rsidRDefault="00410BC4">
            <w:pPr>
              <w:pStyle w:val="Odsekzoznamu"/>
              <w:numPr>
                <w:ilvl w:val="0"/>
                <w:numId w:val="31"/>
              </w:numPr>
              <w:autoSpaceDE w:val="0"/>
              <w:autoSpaceDN w:val="0"/>
              <w:rPr>
                <w:rFonts w:ascii="Arial Narrow" w:hAnsi="Arial Narrow"/>
                <w:sz w:val="18"/>
                <w:szCs w:val="18"/>
                <w:rPrChange w:id="87" w:author="Autor">
                  <w:rPr/>
                </w:rPrChange>
              </w:rPr>
              <w:pPrChange w:id="88" w:author="Autor">
                <w:pPr>
                  <w:pStyle w:val="Odsekzoznamu"/>
                  <w:numPr>
                    <w:numId w:val="8"/>
                  </w:numPr>
                  <w:autoSpaceDE w:val="0"/>
                  <w:autoSpaceDN w:val="0"/>
                  <w:spacing w:after="200" w:line="276" w:lineRule="auto"/>
                  <w:ind w:left="426" w:hanging="360"/>
                </w:pPr>
              </w:pPrChange>
            </w:pPr>
            <w:ins w:id="89" w:author="Autor">
              <w:r w:rsidRPr="007D09C4">
                <w:rPr>
                  <w:rFonts w:ascii="Arial Narrow" w:hAnsi="Arial Narrow"/>
                  <w:sz w:val="18"/>
                  <w:szCs w:val="18"/>
                  <w:rPrChange w:id="90" w:author="Autor">
                    <w:rPr/>
                  </w:rPrChange>
                </w:rPr>
                <w:t xml:space="preserve">2. </w:t>
              </w:r>
            </w:ins>
            <w:r w:rsidR="00C0655E" w:rsidRPr="007D09C4">
              <w:rPr>
                <w:rFonts w:ascii="Arial Narrow" w:hAnsi="Arial Narrow"/>
                <w:sz w:val="18"/>
                <w:szCs w:val="18"/>
                <w:rPrChange w:id="91" w:author="Autor">
                  <w:rPr/>
                </w:rPrChange>
              </w:rPr>
              <w:t>Podmienka finančnej spôsobilosti spolufinancovania projektu</w:t>
            </w:r>
          </w:p>
        </w:tc>
        <w:tc>
          <w:tcPr>
            <w:tcW w:w="7405" w:type="dxa"/>
            <w:vAlign w:val="center"/>
          </w:tcPr>
          <w:p w14:paraId="72573A7E" w14:textId="7DFF8CD1" w:rsidR="00C0655E" w:rsidRPr="00385B43" w:rsidRDefault="00C0655E">
            <w:pPr>
              <w:pStyle w:val="Odsekzoznamu"/>
              <w:autoSpaceDE w:val="0"/>
              <w:autoSpaceDN w:val="0"/>
              <w:ind w:left="1456" w:hanging="1390"/>
              <w:rPr>
                <w:rFonts w:ascii="Arial Narrow" w:hAnsi="Arial Narrow"/>
                <w:sz w:val="18"/>
                <w:szCs w:val="18"/>
              </w:rPr>
              <w:pPrChange w:id="92" w:author="Autor">
                <w:pPr>
                  <w:pStyle w:val="Odsekzoznamu"/>
                  <w:autoSpaceDE w:val="0"/>
                  <w:autoSpaceDN w:val="0"/>
                  <w:spacing w:after="200" w:line="276" w:lineRule="auto"/>
                  <w:ind w:left="1456" w:hanging="1390"/>
                </w:pPr>
              </w:pPrChange>
            </w:pPr>
            <w:r w:rsidRPr="00385B43">
              <w:rPr>
                <w:rFonts w:ascii="Arial Narrow" w:hAnsi="Arial Narrow"/>
                <w:sz w:val="18"/>
                <w:szCs w:val="18"/>
              </w:rPr>
              <w:t xml:space="preserve">Príloha </w:t>
            </w:r>
            <w:r w:rsidR="00EF1CE5">
              <w:rPr>
                <w:rFonts w:ascii="Arial Narrow" w:hAnsi="Arial Narrow"/>
                <w:sz w:val="18"/>
                <w:szCs w:val="18"/>
              </w:rPr>
              <w:t xml:space="preserve"> </w:t>
            </w:r>
            <w:r w:rsidRPr="00385B43">
              <w:rPr>
                <w:rFonts w:ascii="Arial Narrow" w:hAnsi="Arial Narrow"/>
                <w:sz w:val="18"/>
                <w:szCs w:val="18"/>
              </w:rPr>
              <w:t xml:space="preserve">č. </w:t>
            </w:r>
            <w:ins w:id="93" w:author="Autor">
              <w:r w:rsidR="002E07AA">
                <w:rPr>
                  <w:rFonts w:ascii="Arial Narrow" w:hAnsi="Arial Narrow"/>
                  <w:sz w:val="18"/>
                  <w:szCs w:val="18"/>
                </w:rPr>
                <w:t>2</w:t>
              </w:r>
            </w:ins>
            <w:del w:id="94" w:author="Autor">
              <w:r w:rsidR="00CF0C81" w:rsidDel="003944A6">
                <w:rPr>
                  <w:rFonts w:ascii="Arial Narrow" w:hAnsi="Arial Narrow"/>
                  <w:sz w:val="18"/>
                  <w:szCs w:val="18"/>
                </w:rPr>
                <w:delText>3</w:delText>
              </w:r>
            </w:del>
            <w:r w:rsidR="00CF0C81">
              <w:rPr>
                <w:rFonts w:ascii="Arial Narrow" w:hAnsi="Arial Narrow"/>
                <w:sz w:val="18"/>
                <w:szCs w:val="18"/>
              </w:rPr>
              <w:t xml:space="preserve">  </w:t>
            </w:r>
            <w:r w:rsidRPr="00385B43">
              <w:rPr>
                <w:rFonts w:ascii="Arial Narrow" w:hAnsi="Arial Narrow"/>
                <w:sz w:val="18"/>
                <w:szCs w:val="18"/>
              </w:rPr>
              <w:t xml:space="preserve">ŽoPr – </w:t>
            </w:r>
            <w:r w:rsidR="0096679D">
              <w:rPr>
                <w:rFonts w:ascii="Arial Narrow" w:hAnsi="Arial Narrow"/>
                <w:sz w:val="18"/>
                <w:szCs w:val="18"/>
              </w:rPr>
              <w:t xml:space="preserve"> </w:t>
            </w:r>
            <w:r w:rsidRPr="00385B43">
              <w:rPr>
                <w:rFonts w:ascii="Arial Narrow" w:hAnsi="Arial Narrow"/>
                <w:sz w:val="18"/>
                <w:szCs w:val="18"/>
              </w:rPr>
              <w:t>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3939EA33" w:rsidR="00C0655E" w:rsidRPr="00385B43" w:rsidRDefault="00C0655E">
            <w:pPr>
              <w:pStyle w:val="Odsekzoznamu"/>
              <w:numPr>
                <w:ilvl w:val="0"/>
                <w:numId w:val="31"/>
              </w:numPr>
              <w:autoSpaceDE w:val="0"/>
              <w:autoSpaceDN w:val="0"/>
              <w:rPr>
                <w:rFonts w:ascii="Arial Narrow" w:hAnsi="Arial Narrow"/>
                <w:sz w:val="18"/>
                <w:szCs w:val="18"/>
              </w:rPr>
              <w:pPrChange w:id="95" w:author="Autor">
                <w:pPr>
                  <w:pStyle w:val="Odsekzoznamu"/>
                  <w:numPr>
                    <w:numId w:val="8"/>
                  </w:numPr>
                  <w:autoSpaceDE w:val="0"/>
                  <w:autoSpaceDN w:val="0"/>
                  <w:spacing w:after="200" w:line="276" w:lineRule="auto"/>
                  <w:ind w:left="426" w:hanging="360"/>
                </w:pPr>
              </w:pPrChange>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6123C04F" w:rsidR="00C0655E" w:rsidRPr="00385B43" w:rsidRDefault="00C0655E">
            <w:pPr>
              <w:pStyle w:val="Odsekzoznamu"/>
              <w:tabs>
                <w:tab w:val="left" w:pos="1593"/>
              </w:tabs>
              <w:autoSpaceDE w:val="0"/>
              <w:autoSpaceDN w:val="0"/>
              <w:ind w:left="1593" w:hanging="1527"/>
              <w:rPr>
                <w:rFonts w:ascii="Arial Narrow" w:hAnsi="Arial Narrow"/>
                <w:sz w:val="18"/>
                <w:szCs w:val="18"/>
              </w:rPr>
              <w:pPrChange w:id="96" w:author="Autor">
                <w:pPr>
                  <w:pStyle w:val="Odsekzoznamu"/>
                  <w:tabs>
                    <w:tab w:val="left" w:pos="1593"/>
                  </w:tabs>
                  <w:autoSpaceDE w:val="0"/>
                  <w:autoSpaceDN w:val="0"/>
                  <w:spacing w:after="200" w:line="276" w:lineRule="auto"/>
                  <w:ind w:left="1593" w:hanging="1527"/>
                </w:pPr>
              </w:pPrChange>
            </w:pPr>
            <w:r w:rsidRPr="00385B43">
              <w:rPr>
                <w:rFonts w:ascii="Arial Narrow" w:hAnsi="Arial Narrow"/>
                <w:sz w:val="18"/>
                <w:szCs w:val="18"/>
              </w:rPr>
              <w:t>Príloha</w:t>
            </w:r>
            <w:r w:rsidR="00EF1CE5">
              <w:rPr>
                <w:rFonts w:ascii="Arial Narrow" w:hAnsi="Arial Narrow"/>
                <w:sz w:val="18"/>
                <w:szCs w:val="18"/>
              </w:rPr>
              <w:t xml:space="preserve"> </w:t>
            </w:r>
            <w:r w:rsidRPr="00385B43">
              <w:rPr>
                <w:rFonts w:ascii="Arial Narrow" w:hAnsi="Arial Narrow"/>
                <w:sz w:val="18"/>
                <w:szCs w:val="18"/>
              </w:rPr>
              <w:t>č</w:t>
            </w:r>
            <w:r w:rsidR="00CF0C81">
              <w:rPr>
                <w:rFonts w:ascii="Arial Narrow" w:hAnsi="Arial Narrow"/>
                <w:sz w:val="18"/>
                <w:szCs w:val="18"/>
              </w:rPr>
              <w:t>.</w:t>
            </w:r>
            <w:ins w:id="97" w:author="Autor">
              <w:r w:rsidR="002E07AA">
                <w:rPr>
                  <w:rFonts w:ascii="Arial Narrow" w:hAnsi="Arial Narrow"/>
                  <w:sz w:val="18"/>
                  <w:szCs w:val="18"/>
                </w:rPr>
                <w:t>3</w:t>
              </w:r>
            </w:ins>
            <w:del w:id="98" w:author="Autor">
              <w:r w:rsidR="00CF0C81" w:rsidDel="003944A6">
                <w:rPr>
                  <w:rFonts w:ascii="Arial Narrow" w:hAnsi="Arial Narrow"/>
                  <w:sz w:val="18"/>
                  <w:szCs w:val="18"/>
                </w:rPr>
                <w:delText>4</w:delText>
              </w:r>
            </w:del>
            <w:r w:rsidR="00CF0C81">
              <w:rPr>
                <w:rFonts w:ascii="Arial Narrow" w:hAnsi="Arial Narrow"/>
                <w:sz w:val="18"/>
                <w:szCs w:val="18"/>
              </w:rPr>
              <w:t xml:space="preserve"> Ž</w:t>
            </w:r>
            <w:r w:rsidRPr="00385B43">
              <w:rPr>
                <w:rFonts w:ascii="Arial Narrow" w:hAnsi="Arial Narrow"/>
                <w:sz w:val="18"/>
                <w:szCs w:val="18"/>
              </w:rPr>
              <w:t>oPr -</w:t>
            </w:r>
            <w:r w:rsidR="0096679D">
              <w:rPr>
                <w:rFonts w:ascii="Arial Narrow" w:hAnsi="Arial Narrow"/>
                <w:sz w:val="18"/>
                <w:szCs w:val="18"/>
              </w:rPr>
              <w:t xml:space="preserve"> </w:t>
            </w:r>
            <w:r w:rsidRPr="00385B43">
              <w:rPr>
                <w:rFonts w:ascii="Arial Narrow" w:hAnsi="Arial Narrow"/>
                <w:sz w:val="18"/>
                <w:szCs w:val="18"/>
              </w:rPr>
              <w:t>U</w:t>
            </w:r>
            <w:bookmarkStart w:id="99" w:name="_GoBack"/>
            <w:bookmarkEnd w:id="99"/>
            <w:r w:rsidRPr="00385B43">
              <w:rPr>
                <w:rFonts w:ascii="Arial Narrow" w:hAnsi="Arial Narrow"/>
                <w:sz w:val="18"/>
                <w:szCs w:val="18"/>
              </w:rPr>
              <w:t>znesenie, resp. výpis z uznesenia o schválen</w:t>
            </w:r>
            <w:r w:rsidR="0096679D">
              <w:rPr>
                <w:rFonts w:ascii="Arial Narrow" w:hAnsi="Arial Narrow"/>
                <w:sz w:val="18"/>
                <w:szCs w:val="18"/>
              </w:rPr>
              <w:t xml:space="preserve">í programu rozvoja a príslušnej </w:t>
            </w:r>
            <w:r w:rsidRPr="00385B43">
              <w:rPr>
                <w:rFonts w:ascii="Arial Narrow" w:hAnsi="Arial Narrow"/>
                <w:sz w:val="18"/>
                <w:szCs w:val="18"/>
              </w:rPr>
              <w:t>územnoplánovacej dokumentácie (ak</w:t>
            </w:r>
            <w:r w:rsidR="00C5470C" w:rsidRPr="00385B43">
              <w:rPr>
                <w:rFonts w:ascii="Arial Narrow" w:hAnsi="Arial Narrow"/>
                <w:sz w:val="18"/>
                <w:szCs w:val="18"/>
              </w:rPr>
              <w:t xml:space="preserve"> relevantné, t.j.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rsidDel="003944A6" w14:paraId="5F0F6FA0" w14:textId="18CB6805" w:rsidTr="00B51F3B">
        <w:trPr>
          <w:trHeight w:val="330"/>
          <w:del w:id="100" w:author="Autor"/>
        </w:trPr>
        <w:tc>
          <w:tcPr>
            <w:tcW w:w="7054" w:type="dxa"/>
            <w:vAlign w:val="center"/>
          </w:tcPr>
          <w:p w14:paraId="669E2F42" w14:textId="6F40F711" w:rsidR="00C0655E" w:rsidRPr="00385B43" w:rsidDel="003944A6" w:rsidRDefault="00CE155D">
            <w:pPr>
              <w:pStyle w:val="Odsekzoznamu"/>
              <w:numPr>
                <w:ilvl w:val="0"/>
                <w:numId w:val="31"/>
              </w:numPr>
              <w:autoSpaceDE w:val="0"/>
              <w:autoSpaceDN w:val="0"/>
              <w:rPr>
                <w:del w:id="101" w:author="Autor"/>
                <w:rFonts w:ascii="Arial Narrow" w:hAnsi="Arial Narrow"/>
                <w:sz w:val="18"/>
                <w:szCs w:val="18"/>
              </w:rPr>
              <w:pPrChange w:id="102" w:author="Autor">
                <w:pPr>
                  <w:pStyle w:val="Odsekzoznamu"/>
                  <w:numPr>
                    <w:numId w:val="8"/>
                  </w:numPr>
                  <w:autoSpaceDE w:val="0"/>
                  <w:autoSpaceDN w:val="0"/>
                  <w:spacing w:after="200" w:line="276" w:lineRule="auto"/>
                  <w:ind w:left="426" w:hanging="360"/>
                </w:pPr>
              </w:pPrChange>
            </w:pPr>
            <w:del w:id="103" w:author="Autor">
              <w:r w:rsidRPr="00385B43" w:rsidDel="003944A6">
                <w:rPr>
                  <w:rFonts w:ascii="Arial Narrow" w:hAnsi="Arial Narrow"/>
                  <w:sz w:val="18"/>
                  <w:szCs w:val="18"/>
                </w:rPr>
                <w:delText>Podmienka, že štatutárny orgán, ani žiadny člen štatutárneho orgánu, ani prokurista/i, ani osoba splnomocnená zastupovať žiadateľa v procese schvaľovania žiadosti o</w:delText>
              </w:r>
              <w:r w:rsidR="00CB2D1D" w:rsidDel="003944A6">
                <w:rPr>
                  <w:rFonts w:ascii="Arial Narrow" w:hAnsi="Arial Narrow"/>
                  <w:sz w:val="18"/>
                  <w:szCs w:val="18"/>
                </w:rPr>
                <w:delText> </w:delText>
              </w:r>
              <w:r w:rsidRPr="00385B43" w:rsidDel="003944A6">
                <w:rPr>
                  <w:rFonts w:ascii="Arial Narrow" w:hAnsi="Arial Narrow"/>
                  <w:sz w:val="18"/>
                  <w:szCs w:val="18"/>
                </w:rPr>
                <w:delText>príspevok neboli právoplatne odsúdení za niektorý z vybraných trestných činov</w:delText>
              </w:r>
            </w:del>
          </w:p>
        </w:tc>
        <w:tc>
          <w:tcPr>
            <w:tcW w:w="7405" w:type="dxa"/>
            <w:vAlign w:val="center"/>
          </w:tcPr>
          <w:p w14:paraId="428763E0" w14:textId="3CF8330E" w:rsidR="00C0655E" w:rsidRPr="00385B43" w:rsidDel="003944A6" w:rsidRDefault="00C0655E" w:rsidP="00CF0C81">
            <w:pPr>
              <w:pStyle w:val="Odsekzoznamu"/>
              <w:tabs>
                <w:tab w:val="left" w:pos="1338"/>
              </w:tabs>
              <w:autoSpaceDE w:val="0"/>
              <w:autoSpaceDN w:val="0"/>
              <w:ind w:left="1338" w:hanging="1272"/>
              <w:jc w:val="left"/>
              <w:rPr>
                <w:del w:id="104" w:author="Autor"/>
                <w:rFonts w:ascii="Arial Narrow" w:hAnsi="Arial Narrow"/>
                <w:sz w:val="18"/>
                <w:szCs w:val="18"/>
              </w:rPr>
            </w:pPr>
            <w:del w:id="105" w:author="Autor">
              <w:r w:rsidRPr="00385B43" w:rsidDel="003944A6">
                <w:rPr>
                  <w:rFonts w:ascii="Arial Narrow" w:hAnsi="Arial Narrow"/>
                  <w:sz w:val="18"/>
                  <w:szCs w:val="18"/>
                </w:rPr>
                <w:delText xml:space="preserve">Príloha č. </w:delText>
              </w:r>
              <w:r w:rsidR="007F36FA" w:rsidDel="003944A6">
                <w:rPr>
                  <w:rFonts w:ascii="Arial Narrow" w:hAnsi="Arial Narrow"/>
                  <w:sz w:val="18"/>
                  <w:szCs w:val="18"/>
                </w:rPr>
                <w:delText>5</w:delText>
              </w:r>
              <w:r w:rsidRPr="00385B43" w:rsidDel="003944A6">
                <w:rPr>
                  <w:rFonts w:ascii="Arial Narrow" w:hAnsi="Arial Narrow"/>
                  <w:sz w:val="18"/>
                  <w:szCs w:val="18"/>
                </w:rPr>
                <w:delText xml:space="preserve"> ŽoP</w:delText>
              </w:r>
              <w:r w:rsidR="00CE155D" w:rsidRPr="00385B43" w:rsidDel="003944A6">
                <w:rPr>
                  <w:rFonts w:ascii="Arial Narrow" w:hAnsi="Arial Narrow"/>
                  <w:sz w:val="18"/>
                  <w:szCs w:val="18"/>
                </w:rPr>
                <w:delText>r</w:delText>
              </w:r>
              <w:r w:rsidRPr="00385B43" w:rsidDel="003944A6">
                <w:rPr>
                  <w:rFonts w:ascii="Arial Narrow" w:hAnsi="Arial Narrow"/>
                  <w:sz w:val="18"/>
                  <w:szCs w:val="18"/>
                </w:rPr>
                <w:delText xml:space="preserve"> – Výpis z registra trestov</w:delText>
              </w:r>
              <w:r w:rsidR="00CE155D" w:rsidRPr="00385B43" w:rsidDel="003944A6">
                <w:rPr>
                  <w:rFonts w:ascii="Arial Narrow" w:hAnsi="Arial Narrow"/>
                  <w:sz w:val="18"/>
                  <w:szCs w:val="18"/>
                </w:rPr>
                <w:delText xml:space="preserve"> fyzických osôb</w:delText>
              </w:r>
              <w:r w:rsidR="00B82C04" w:rsidDel="003944A6">
                <w:rPr>
                  <w:rFonts w:ascii="Arial Narrow" w:hAnsi="Arial Narrow"/>
                  <w:sz w:val="18"/>
                  <w:szCs w:val="18"/>
                </w:rPr>
                <w:delText xml:space="preserve"> </w:delText>
              </w:r>
            </w:del>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pPr>
              <w:pStyle w:val="Odsekzoznamu"/>
              <w:numPr>
                <w:ilvl w:val="0"/>
                <w:numId w:val="31"/>
              </w:numPr>
              <w:autoSpaceDE w:val="0"/>
              <w:autoSpaceDN w:val="0"/>
              <w:rPr>
                <w:rFonts w:ascii="Arial Narrow" w:hAnsi="Arial Narrow"/>
                <w:sz w:val="18"/>
                <w:szCs w:val="18"/>
              </w:rPr>
              <w:pPrChange w:id="106" w:author="Autor">
                <w:pPr>
                  <w:pStyle w:val="Odsekzoznamu"/>
                  <w:numPr>
                    <w:numId w:val="8"/>
                  </w:numPr>
                  <w:autoSpaceDE w:val="0"/>
                  <w:autoSpaceDN w:val="0"/>
                  <w:spacing w:after="200" w:line="276" w:lineRule="auto"/>
                  <w:ind w:left="426" w:hanging="360"/>
                </w:pPr>
              </w:pPrChange>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108E3C0" w:rsidR="00CE155D" w:rsidRPr="00385B43" w:rsidRDefault="00CE155D">
            <w:pPr>
              <w:pStyle w:val="Odsekzoznamu"/>
              <w:numPr>
                <w:ilvl w:val="0"/>
                <w:numId w:val="31"/>
              </w:numPr>
              <w:autoSpaceDE w:val="0"/>
              <w:autoSpaceDN w:val="0"/>
              <w:rPr>
                <w:rFonts w:ascii="Arial Narrow" w:hAnsi="Arial Narrow"/>
                <w:sz w:val="18"/>
                <w:szCs w:val="18"/>
              </w:rPr>
              <w:pPrChange w:id="107" w:author="Autor">
                <w:pPr>
                  <w:pStyle w:val="Odsekzoznamu"/>
                  <w:numPr>
                    <w:numId w:val="8"/>
                  </w:numPr>
                  <w:autoSpaceDE w:val="0"/>
                  <w:autoSpaceDN w:val="0"/>
                  <w:spacing w:after="200" w:line="276" w:lineRule="auto"/>
                  <w:ind w:left="786" w:hanging="360"/>
                </w:pPr>
              </w:pPrChange>
            </w:pPr>
            <w:r w:rsidRPr="00385B43">
              <w:rPr>
                <w:rFonts w:ascii="Arial Narrow" w:hAnsi="Arial Narrow"/>
                <w:sz w:val="18"/>
                <w:szCs w:val="18"/>
              </w:rPr>
              <w:t xml:space="preserve">Podmienka, že žiadateľ nezačal </w:t>
            </w:r>
            <w:ins w:id="108" w:author="Autor">
              <w:r w:rsidR="006D5747">
                <w:rPr>
                  <w:rFonts w:ascii="Arial Narrow" w:hAnsi="Arial Narrow"/>
                  <w:sz w:val="18"/>
                  <w:szCs w:val="18"/>
                </w:rPr>
                <w:t xml:space="preserve">realizáciu </w:t>
              </w:r>
            </w:ins>
            <w:del w:id="109" w:author="Autor">
              <w:r w:rsidRPr="00385B43" w:rsidDel="006D5747">
                <w:rPr>
                  <w:rFonts w:ascii="Arial Narrow" w:hAnsi="Arial Narrow"/>
                  <w:sz w:val="18"/>
                  <w:szCs w:val="18"/>
                </w:rPr>
                <w:delText>práce na projekte pred nadobudnutím účinnosti zmluvy</w:delText>
              </w:r>
            </w:del>
            <w:r w:rsidRPr="00385B43">
              <w:rPr>
                <w:rFonts w:ascii="Arial Narrow" w:hAnsi="Arial Narrow"/>
                <w:sz w:val="18"/>
                <w:szCs w:val="18"/>
              </w:rPr>
              <w:t xml:space="preserve"> </w:t>
            </w:r>
            <w:del w:id="110" w:author="Autor">
              <w:r w:rsidRPr="00385B43" w:rsidDel="006D5747">
                <w:rPr>
                  <w:rFonts w:ascii="Arial Narrow" w:hAnsi="Arial Narrow"/>
                  <w:sz w:val="18"/>
                  <w:szCs w:val="18"/>
                </w:rPr>
                <w:delText>o </w:delText>
              </w:r>
            </w:del>
            <w:ins w:id="111" w:author="Autor">
              <w:r w:rsidR="006D5747">
                <w:rPr>
                  <w:rFonts w:ascii="Arial Narrow" w:hAnsi="Arial Narrow"/>
                  <w:sz w:val="18"/>
                  <w:szCs w:val="18"/>
                </w:rPr>
                <w:t> </w:t>
              </w:r>
            </w:ins>
            <w:del w:id="112" w:author="Autor">
              <w:r w:rsidRPr="00385B43" w:rsidDel="006D5747">
                <w:rPr>
                  <w:rFonts w:ascii="Arial Narrow" w:hAnsi="Arial Narrow"/>
                  <w:sz w:val="18"/>
                  <w:szCs w:val="18"/>
                </w:rPr>
                <w:delText>príspevku</w:delText>
              </w:r>
            </w:del>
            <w:ins w:id="113" w:author="Autor">
              <w:r w:rsidR="006D5747">
                <w:rPr>
                  <w:rFonts w:ascii="Arial Narrow" w:hAnsi="Arial Narrow"/>
                  <w:sz w:val="18"/>
                  <w:szCs w:val="18"/>
                </w:rPr>
                <w:t xml:space="preserve"> ped predložením ŽoPr na MAS</w:t>
              </w:r>
            </w:ins>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pPr>
              <w:pStyle w:val="Odsekzoznamu"/>
              <w:numPr>
                <w:ilvl w:val="0"/>
                <w:numId w:val="31"/>
              </w:numPr>
              <w:autoSpaceDE w:val="0"/>
              <w:autoSpaceDN w:val="0"/>
              <w:rPr>
                <w:rFonts w:ascii="Arial Narrow" w:hAnsi="Arial Narrow"/>
                <w:sz w:val="18"/>
                <w:szCs w:val="18"/>
              </w:rPr>
              <w:pPrChange w:id="114" w:author="Autor">
                <w:pPr>
                  <w:pStyle w:val="Odsekzoznamu"/>
                  <w:numPr>
                    <w:numId w:val="8"/>
                  </w:numPr>
                  <w:autoSpaceDE w:val="0"/>
                  <w:autoSpaceDN w:val="0"/>
                  <w:spacing w:after="200" w:line="276" w:lineRule="auto"/>
                  <w:ind w:left="426" w:hanging="360"/>
                </w:pPr>
              </w:pPrChange>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pPr>
              <w:pStyle w:val="Odsekzoznamu"/>
              <w:numPr>
                <w:ilvl w:val="0"/>
                <w:numId w:val="31"/>
              </w:numPr>
              <w:autoSpaceDE w:val="0"/>
              <w:autoSpaceDN w:val="0"/>
              <w:rPr>
                <w:rFonts w:ascii="Arial Narrow" w:hAnsi="Arial Narrow"/>
                <w:sz w:val="18"/>
                <w:szCs w:val="18"/>
              </w:rPr>
              <w:pPrChange w:id="115" w:author="Autor">
                <w:pPr>
                  <w:pStyle w:val="Odsekzoznamu"/>
                  <w:numPr>
                    <w:numId w:val="8"/>
                  </w:numPr>
                  <w:autoSpaceDE w:val="0"/>
                  <w:autoSpaceDN w:val="0"/>
                  <w:spacing w:after="200" w:line="276" w:lineRule="auto"/>
                  <w:ind w:left="426" w:hanging="360"/>
                </w:pPr>
              </w:pPrChange>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pPr>
              <w:pStyle w:val="Odsekzoznamu"/>
              <w:numPr>
                <w:ilvl w:val="0"/>
                <w:numId w:val="31"/>
              </w:numPr>
              <w:autoSpaceDE w:val="0"/>
              <w:autoSpaceDN w:val="0"/>
              <w:rPr>
                <w:rFonts w:ascii="Arial Narrow" w:hAnsi="Arial Narrow"/>
                <w:sz w:val="18"/>
                <w:szCs w:val="18"/>
              </w:rPr>
              <w:pPrChange w:id="116" w:author="Autor">
                <w:pPr>
                  <w:pStyle w:val="Odsekzoznamu"/>
                  <w:numPr>
                    <w:numId w:val="8"/>
                  </w:numPr>
                  <w:autoSpaceDE w:val="0"/>
                  <w:autoSpaceDN w:val="0"/>
                  <w:spacing w:after="200" w:line="276" w:lineRule="auto"/>
                  <w:ind w:left="426" w:hanging="360"/>
                </w:pPr>
              </w:pPrChange>
            </w:pPr>
            <w:r w:rsidRPr="00385B43">
              <w:rPr>
                <w:rFonts w:ascii="Arial Narrow" w:hAnsi="Arial Narrow"/>
                <w:sz w:val="18"/>
                <w:szCs w:val="18"/>
              </w:rPr>
              <w:t>Oprávnenosť výdavkov projektu</w:t>
            </w:r>
          </w:p>
        </w:tc>
        <w:tc>
          <w:tcPr>
            <w:tcW w:w="7405" w:type="dxa"/>
            <w:vAlign w:val="center"/>
          </w:tcPr>
          <w:p w14:paraId="2DC7398A" w14:textId="7F1D16FC" w:rsidR="00CE155D" w:rsidRPr="00385B43" w:rsidRDefault="00CE155D">
            <w:pPr>
              <w:pStyle w:val="Odsekzoznamu"/>
              <w:tabs>
                <w:tab w:val="left" w:pos="1593"/>
              </w:tabs>
              <w:autoSpaceDE w:val="0"/>
              <w:autoSpaceDN w:val="0"/>
              <w:ind w:left="1593" w:hanging="1527"/>
              <w:jc w:val="left"/>
              <w:rPr>
                <w:rFonts w:ascii="Arial Narrow" w:hAnsi="Arial Narrow"/>
                <w:sz w:val="18"/>
                <w:szCs w:val="18"/>
              </w:rPr>
              <w:pPrChange w:id="117" w:author="Autor">
                <w:pPr>
                  <w:pStyle w:val="Odsekzoznamu"/>
                  <w:tabs>
                    <w:tab w:val="left" w:pos="1593"/>
                  </w:tabs>
                  <w:autoSpaceDE w:val="0"/>
                  <w:autoSpaceDN w:val="0"/>
                  <w:spacing w:after="200" w:line="276" w:lineRule="auto"/>
                  <w:ind w:left="1593" w:hanging="1527"/>
                  <w:jc w:val="left"/>
                </w:pPr>
              </w:pPrChange>
            </w:pPr>
            <w:r w:rsidRPr="00385B43">
              <w:rPr>
                <w:rFonts w:ascii="Arial Narrow" w:hAnsi="Arial Narrow"/>
                <w:sz w:val="18"/>
                <w:szCs w:val="18"/>
              </w:rPr>
              <w:t xml:space="preserve">Príloha č. </w:t>
            </w:r>
            <w:del w:id="118" w:author="Autor">
              <w:r w:rsidR="007A19F3" w:rsidDel="003944A6">
                <w:rPr>
                  <w:rFonts w:ascii="Arial Narrow" w:hAnsi="Arial Narrow"/>
                  <w:sz w:val="18"/>
                  <w:szCs w:val="18"/>
                </w:rPr>
                <w:delText>6</w:delText>
              </w:r>
            </w:del>
            <w:ins w:id="119" w:author="Autor">
              <w:del w:id="120" w:author="Autor">
                <w:r w:rsidR="002E07AA" w:rsidDel="003944A6">
                  <w:rPr>
                    <w:rFonts w:ascii="Arial Narrow" w:hAnsi="Arial Narrow"/>
                    <w:sz w:val="18"/>
                    <w:szCs w:val="18"/>
                  </w:rPr>
                  <w:delText>8</w:delText>
                </w:r>
              </w:del>
              <w:r w:rsidR="003944A6">
                <w:rPr>
                  <w:rFonts w:ascii="Arial Narrow" w:hAnsi="Arial Narrow"/>
                  <w:sz w:val="18"/>
                  <w:szCs w:val="18"/>
                </w:rPr>
                <w:t>5</w:t>
              </w:r>
            </w:ins>
            <w:del w:id="121" w:author="Autor">
              <w:r w:rsidR="007A19F3" w:rsidDel="002E07AA">
                <w:rPr>
                  <w:rFonts w:ascii="Arial Narrow" w:hAnsi="Arial Narrow"/>
                  <w:sz w:val="18"/>
                  <w:szCs w:val="18"/>
                </w:rPr>
                <w:delText xml:space="preserve"> </w:delText>
              </w:r>
            </w:del>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pPr>
              <w:pStyle w:val="Odsekzoznamu"/>
              <w:numPr>
                <w:ilvl w:val="0"/>
                <w:numId w:val="31"/>
              </w:numPr>
              <w:autoSpaceDE w:val="0"/>
              <w:autoSpaceDN w:val="0"/>
              <w:rPr>
                <w:rFonts w:ascii="Arial Narrow" w:hAnsi="Arial Narrow"/>
                <w:sz w:val="18"/>
                <w:szCs w:val="18"/>
              </w:rPr>
              <w:pPrChange w:id="122" w:author="Autor">
                <w:pPr>
                  <w:pStyle w:val="Odsekzoznamu"/>
                  <w:numPr>
                    <w:numId w:val="8"/>
                  </w:numPr>
                  <w:autoSpaceDE w:val="0"/>
                  <w:autoSpaceDN w:val="0"/>
                  <w:spacing w:after="200" w:line="276" w:lineRule="auto"/>
                  <w:ind w:left="426" w:hanging="360"/>
                </w:pPr>
              </w:pPrChange>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281FDB66"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23" w:author="Autor">
              <w:r w:rsidR="007A19F3" w:rsidDel="003944A6">
                <w:rPr>
                  <w:rFonts w:ascii="Arial Narrow" w:hAnsi="Arial Narrow"/>
                  <w:sz w:val="18"/>
                  <w:szCs w:val="18"/>
                </w:rPr>
                <w:delText>6</w:delText>
              </w:r>
            </w:del>
            <w:ins w:id="124" w:author="Autor">
              <w:del w:id="125" w:author="Autor">
                <w:r w:rsidR="002E07AA" w:rsidDel="003944A6">
                  <w:rPr>
                    <w:rFonts w:ascii="Arial Narrow" w:hAnsi="Arial Narrow"/>
                    <w:sz w:val="18"/>
                    <w:szCs w:val="18"/>
                  </w:rPr>
                  <w:delText>8</w:delText>
                </w:r>
              </w:del>
              <w:r w:rsidR="003944A6">
                <w:rPr>
                  <w:rFonts w:ascii="Arial Narrow" w:hAnsi="Arial Narrow"/>
                  <w:sz w:val="18"/>
                  <w:szCs w:val="18"/>
                </w:rPr>
                <w:t>5</w:t>
              </w:r>
            </w:ins>
            <w:del w:id="126" w:author="Autor">
              <w:r w:rsidR="007A19F3" w:rsidDel="002E07AA">
                <w:rPr>
                  <w:rFonts w:ascii="Arial Narrow" w:hAnsi="Arial Narrow"/>
                  <w:sz w:val="18"/>
                  <w:szCs w:val="18"/>
                </w:rPr>
                <w:delText xml:space="preserve"> </w:delText>
              </w:r>
            </w:del>
            <w:r w:rsidRPr="00385B43">
              <w:rPr>
                <w:rFonts w:ascii="Arial Narrow" w:hAnsi="Arial Narrow"/>
                <w:sz w:val="18"/>
                <w:szCs w:val="18"/>
              </w:rPr>
              <w:t xml:space="preserve"> ŽoPr - Rozpočet projektu,</w:t>
            </w:r>
          </w:p>
          <w:p w14:paraId="3DD7DD4C" w14:textId="03E6B4A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A19F3">
              <w:rPr>
                <w:rFonts w:ascii="Arial Narrow" w:hAnsi="Arial Narrow"/>
                <w:sz w:val="18"/>
                <w:szCs w:val="18"/>
              </w:rPr>
              <w:t xml:space="preserve"> </w:t>
            </w:r>
            <w:ins w:id="127" w:author="Autor">
              <w:del w:id="128" w:author="Autor">
                <w:r w:rsidR="002E07AA" w:rsidDel="003944A6">
                  <w:rPr>
                    <w:rFonts w:ascii="Arial Narrow" w:hAnsi="Arial Narrow"/>
                    <w:sz w:val="18"/>
                    <w:szCs w:val="18"/>
                  </w:rPr>
                  <w:delText>9</w:delText>
                </w:r>
              </w:del>
            </w:ins>
            <w:del w:id="129" w:author="Autor">
              <w:r w:rsidR="007A19F3" w:rsidDel="003944A6">
                <w:rPr>
                  <w:rFonts w:ascii="Arial Narrow" w:hAnsi="Arial Narrow"/>
                  <w:sz w:val="18"/>
                  <w:szCs w:val="18"/>
                </w:rPr>
                <w:delText>7</w:delText>
              </w:r>
            </w:del>
            <w:ins w:id="130" w:author="Autor">
              <w:r w:rsidR="003944A6">
                <w:rPr>
                  <w:rFonts w:ascii="Arial Narrow" w:hAnsi="Arial Narrow"/>
                  <w:sz w:val="18"/>
                  <w:szCs w:val="18"/>
                </w:rPr>
                <w:t>6</w:t>
              </w:r>
            </w:ins>
            <w:r w:rsidR="007A19F3">
              <w:rPr>
                <w:rFonts w:ascii="Arial Narrow" w:hAnsi="Arial Narrow"/>
                <w:sz w:val="18"/>
                <w:szCs w:val="18"/>
              </w:rPr>
              <w:t xml:space="preserve"> </w:t>
            </w:r>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1B971ED8" w:rsidR="00CE155D" w:rsidRPr="00385B43" w:rsidRDefault="00CE155D" w:rsidP="00CF0C81">
            <w:pPr>
              <w:pStyle w:val="Odsekzoznamu"/>
              <w:tabs>
                <w:tab w:val="left" w:pos="1593"/>
              </w:tabs>
              <w:autoSpaceDE w:val="0"/>
              <w:autoSpaceDN w:val="0"/>
              <w:ind w:left="1593" w:hanging="1527"/>
              <w:jc w:val="left"/>
              <w:rPr>
                <w:rFonts w:ascii="Arial Narrow" w:hAnsi="Arial Narrow"/>
                <w:sz w:val="18"/>
                <w:szCs w:val="18"/>
              </w:rPr>
            </w:pPr>
          </w:p>
        </w:tc>
      </w:tr>
      <w:tr w:rsidR="00CE155D" w:rsidRPr="00385B43" w14:paraId="1E58FC41" w14:textId="77777777" w:rsidTr="00B51F3B">
        <w:trPr>
          <w:trHeight w:val="330"/>
        </w:trPr>
        <w:tc>
          <w:tcPr>
            <w:tcW w:w="7054" w:type="dxa"/>
            <w:vAlign w:val="center"/>
          </w:tcPr>
          <w:p w14:paraId="487657FA" w14:textId="0F86F4E0" w:rsidR="00CE155D" w:rsidRPr="00385B43" w:rsidRDefault="006E13CA">
            <w:pPr>
              <w:pStyle w:val="Odsekzoznamu"/>
              <w:numPr>
                <w:ilvl w:val="0"/>
                <w:numId w:val="31"/>
              </w:numPr>
              <w:autoSpaceDE w:val="0"/>
              <w:autoSpaceDN w:val="0"/>
              <w:rPr>
                <w:rFonts w:ascii="Arial Narrow" w:hAnsi="Arial Narrow"/>
                <w:sz w:val="18"/>
                <w:szCs w:val="18"/>
              </w:rPr>
              <w:pPrChange w:id="131" w:author="Autor">
                <w:pPr>
                  <w:pStyle w:val="Odsekzoznamu"/>
                  <w:numPr>
                    <w:numId w:val="8"/>
                  </w:numPr>
                  <w:autoSpaceDE w:val="0"/>
                  <w:autoSpaceDN w:val="0"/>
                  <w:spacing w:after="200" w:line="276" w:lineRule="auto"/>
                  <w:ind w:left="426" w:hanging="360"/>
                </w:pPr>
              </w:pPrChange>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rsidDel="003944A6" w14:paraId="1D5E0F62" w14:textId="52E36279" w:rsidTr="00B51F3B">
        <w:trPr>
          <w:trHeight w:val="136"/>
          <w:del w:id="132" w:author="Autor"/>
        </w:trPr>
        <w:tc>
          <w:tcPr>
            <w:tcW w:w="7054" w:type="dxa"/>
            <w:vAlign w:val="center"/>
          </w:tcPr>
          <w:p w14:paraId="2574B83F" w14:textId="4E110837" w:rsidR="006E13CA" w:rsidRPr="00385B43" w:rsidDel="003944A6" w:rsidRDefault="006E13CA">
            <w:pPr>
              <w:pStyle w:val="Odsekzoznamu"/>
              <w:numPr>
                <w:ilvl w:val="0"/>
                <w:numId w:val="31"/>
              </w:numPr>
              <w:autoSpaceDE w:val="0"/>
              <w:autoSpaceDN w:val="0"/>
              <w:rPr>
                <w:del w:id="133" w:author="Autor"/>
                <w:rFonts w:ascii="Arial Narrow" w:hAnsi="Arial Narrow"/>
                <w:sz w:val="18"/>
                <w:szCs w:val="18"/>
              </w:rPr>
              <w:pPrChange w:id="134" w:author="Autor">
                <w:pPr>
                  <w:pStyle w:val="Odsekzoznamu"/>
                  <w:numPr>
                    <w:numId w:val="8"/>
                  </w:numPr>
                  <w:autoSpaceDE w:val="0"/>
                  <w:autoSpaceDN w:val="0"/>
                  <w:spacing w:after="200" w:line="276" w:lineRule="auto"/>
                  <w:ind w:left="426" w:hanging="360"/>
                </w:pPr>
              </w:pPrChange>
            </w:pPr>
            <w:del w:id="135" w:author="Autor">
              <w:r w:rsidRPr="00385B43" w:rsidDel="003944A6">
                <w:rPr>
                  <w:rFonts w:ascii="Arial Narrow" w:hAnsi="Arial Narrow"/>
                  <w:sz w:val="18"/>
                  <w:szCs w:val="18"/>
                </w:rPr>
                <w:delText>Vyhlásené VO na hlavn</w:delText>
              </w:r>
              <w:r w:rsidR="002D040C" w:rsidDel="003944A6">
                <w:rPr>
                  <w:rFonts w:ascii="Arial Narrow" w:hAnsi="Arial Narrow"/>
                  <w:sz w:val="18"/>
                  <w:szCs w:val="18"/>
                </w:rPr>
                <w:delText>ú</w:delText>
              </w:r>
              <w:r w:rsidRPr="00385B43" w:rsidDel="003944A6">
                <w:rPr>
                  <w:rFonts w:ascii="Arial Narrow" w:hAnsi="Arial Narrow"/>
                  <w:sz w:val="18"/>
                  <w:szCs w:val="18"/>
                </w:rPr>
                <w:delText xml:space="preserve"> aktivit</w:delText>
              </w:r>
              <w:r w:rsidR="002D040C" w:rsidDel="003944A6">
                <w:rPr>
                  <w:rFonts w:ascii="Arial Narrow" w:hAnsi="Arial Narrow"/>
                  <w:sz w:val="18"/>
                  <w:szCs w:val="18"/>
                </w:rPr>
                <w:delText>u</w:delText>
              </w:r>
              <w:r w:rsidRPr="00385B43" w:rsidDel="003944A6">
                <w:rPr>
                  <w:rFonts w:ascii="Arial Narrow" w:hAnsi="Arial Narrow"/>
                  <w:sz w:val="18"/>
                  <w:szCs w:val="18"/>
                </w:rPr>
                <w:delText xml:space="preserve"> projektu</w:delText>
              </w:r>
            </w:del>
          </w:p>
        </w:tc>
        <w:tc>
          <w:tcPr>
            <w:tcW w:w="7405" w:type="dxa"/>
            <w:vAlign w:val="center"/>
          </w:tcPr>
          <w:p w14:paraId="09CD2055" w14:textId="6925315B" w:rsidR="006E13CA" w:rsidRPr="00385B43" w:rsidDel="003944A6" w:rsidRDefault="006E13CA" w:rsidP="006E13CA">
            <w:pPr>
              <w:pStyle w:val="Odsekzoznamu"/>
              <w:tabs>
                <w:tab w:val="left" w:pos="1593"/>
              </w:tabs>
              <w:autoSpaceDE w:val="0"/>
              <w:autoSpaceDN w:val="0"/>
              <w:ind w:left="1593" w:hanging="1527"/>
              <w:jc w:val="left"/>
              <w:rPr>
                <w:del w:id="136" w:author="Autor"/>
                <w:rFonts w:ascii="Arial Narrow" w:hAnsi="Arial Narrow"/>
                <w:sz w:val="18"/>
                <w:szCs w:val="18"/>
              </w:rPr>
            </w:pPr>
            <w:del w:id="137" w:author="Autor">
              <w:r w:rsidRPr="00385B43" w:rsidDel="003944A6">
                <w:rPr>
                  <w:rFonts w:ascii="Arial Narrow" w:hAnsi="Arial Narrow"/>
                  <w:sz w:val="18"/>
                  <w:szCs w:val="18"/>
                </w:rPr>
                <w:delText>Bez osobitnej prílohy</w:delText>
              </w:r>
            </w:del>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pPr>
              <w:pStyle w:val="Odsekzoznamu"/>
              <w:numPr>
                <w:ilvl w:val="0"/>
                <w:numId w:val="31"/>
              </w:numPr>
              <w:autoSpaceDE w:val="0"/>
              <w:autoSpaceDN w:val="0"/>
              <w:rPr>
                <w:rFonts w:ascii="Arial Narrow" w:hAnsi="Arial Narrow"/>
                <w:sz w:val="18"/>
                <w:szCs w:val="18"/>
              </w:rPr>
              <w:pPrChange w:id="138" w:author="Autor">
                <w:pPr>
                  <w:pStyle w:val="Odsekzoznamu"/>
                  <w:numPr>
                    <w:numId w:val="8"/>
                  </w:numPr>
                  <w:autoSpaceDE w:val="0"/>
                  <w:autoSpaceDN w:val="0"/>
                  <w:spacing w:after="200" w:line="276" w:lineRule="auto"/>
                  <w:ind w:left="426" w:hanging="360"/>
                </w:pPr>
              </w:pPrChange>
            </w:pPr>
            <w:r w:rsidRPr="00385B43">
              <w:rPr>
                <w:rFonts w:ascii="Arial Narrow" w:hAnsi="Arial Narrow"/>
                <w:sz w:val="18"/>
                <w:szCs w:val="18"/>
              </w:rPr>
              <w:t>Podmienka mať povolenia na realizáciu aktivít projektu</w:t>
            </w:r>
          </w:p>
        </w:tc>
        <w:tc>
          <w:tcPr>
            <w:tcW w:w="7405" w:type="dxa"/>
            <w:vAlign w:val="center"/>
          </w:tcPr>
          <w:p w14:paraId="5B516AF7" w14:textId="0CCD5515"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Príloha č.</w:t>
            </w:r>
            <w:r w:rsidR="0096679D">
              <w:rPr>
                <w:rFonts w:ascii="Arial Narrow" w:hAnsi="Arial Narrow"/>
                <w:sz w:val="18"/>
                <w:szCs w:val="18"/>
              </w:rPr>
              <w:t xml:space="preserve"> </w:t>
            </w:r>
            <w:ins w:id="139" w:author="Autor">
              <w:del w:id="140" w:author="Autor">
                <w:r w:rsidR="002E07AA" w:rsidDel="00E5073C">
                  <w:rPr>
                    <w:rFonts w:ascii="Arial Narrow" w:hAnsi="Arial Narrow"/>
                    <w:sz w:val="18"/>
                    <w:szCs w:val="18"/>
                  </w:rPr>
                  <w:delText>11</w:delText>
                </w:r>
                <w:r w:rsidR="0023739C" w:rsidDel="00E5073C">
                  <w:rPr>
                    <w:rFonts w:ascii="Arial Narrow" w:hAnsi="Arial Narrow"/>
                    <w:sz w:val="18"/>
                    <w:szCs w:val="18"/>
                  </w:rPr>
                  <w:delText>a</w:delText>
                </w:r>
              </w:del>
              <w:r w:rsidR="00E5073C">
                <w:rPr>
                  <w:rFonts w:ascii="Arial Narrow" w:hAnsi="Arial Narrow"/>
                  <w:sz w:val="18"/>
                  <w:szCs w:val="18"/>
                </w:rPr>
                <w:t>7</w:t>
              </w:r>
              <w:r w:rsidR="0023739C">
                <w:rPr>
                  <w:rFonts w:ascii="Arial Narrow" w:hAnsi="Arial Narrow"/>
                  <w:sz w:val="18"/>
                  <w:szCs w:val="18"/>
                </w:rPr>
                <w:t xml:space="preserve"> </w:t>
              </w:r>
            </w:ins>
            <w:del w:id="141" w:author="Autor">
              <w:r w:rsidR="007A19F3" w:rsidDel="002E07AA">
                <w:rPr>
                  <w:rFonts w:ascii="Arial Narrow" w:hAnsi="Arial Narrow"/>
                  <w:sz w:val="18"/>
                  <w:szCs w:val="18"/>
                </w:rPr>
                <w:delText xml:space="preserve">8 </w:delText>
              </w:r>
            </w:del>
            <w:r w:rsidR="00EF1CE5">
              <w:rPr>
                <w:rFonts w:ascii="Arial Narrow" w:hAnsi="Arial Narrow"/>
                <w:sz w:val="18"/>
                <w:szCs w:val="18"/>
              </w:rPr>
              <w:t xml:space="preserve"> </w:t>
            </w:r>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19686143" w:rsidR="000D6331" w:rsidRPr="00385B43" w:rsidRDefault="007A19F3">
            <w:pPr>
              <w:pStyle w:val="Odsekzoznamu"/>
              <w:autoSpaceDE w:val="0"/>
              <w:autoSpaceDN w:val="0"/>
              <w:ind w:left="1485" w:hanging="1419"/>
              <w:jc w:val="left"/>
              <w:rPr>
                <w:rFonts w:ascii="Arial Narrow" w:hAnsi="Arial Narrow"/>
                <w:sz w:val="18"/>
                <w:szCs w:val="18"/>
              </w:rPr>
              <w:pPrChange w:id="142" w:author="Autor">
                <w:pPr>
                  <w:pStyle w:val="Odsekzoznamu"/>
                  <w:autoSpaceDE w:val="0"/>
                  <w:autoSpaceDN w:val="0"/>
                  <w:spacing w:after="200" w:line="276" w:lineRule="auto"/>
                  <w:ind w:left="1485" w:hanging="1419"/>
                  <w:jc w:val="left"/>
                </w:pPr>
              </w:pPrChange>
            </w:pPr>
            <w:r>
              <w:rPr>
                <w:rFonts w:ascii="Arial Narrow" w:hAnsi="Arial Narrow"/>
                <w:sz w:val="18"/>
                <w:szCs w:val="18"/>
              </w:rPr>
              <w:t>Príloha č</w:t>
            </w:r>
            <w:r w:rsidR="0096679D">
              <w:rPr>
                <w:rFonts w:ascii="Arial Narrow" w:hAnsi="Arial Narrow"/>
                <w:sz w:val="18"/>
                <w:szCs w:val="18"/>
              </w:rPr>
              <w:t>.</w:t>
            </w:r>
            <w:del w:id="143" w:author="Autor">
              <w:r w:rsidR="000D6331" w:rsidDel="002E07AA">
                <w:rPr>
                  <w:rFonts w:ascii="Arial Narrow" w:hAnsi="Arial Narrow"/>
                  <w:sz w:val="18"/>
                  <w:szCs w:val="18"/>
                </w:rPr>
                <w:delText xml:space="preserve"> </w:delText>
              </w:r>
            </w:del>
            <w:ins w:id="144" w:author="Autor">
              <w:del w:id="145" w:author="Autor">
                <w:r w:rsidR="0023739C" w:rsidDel="00E5073C">
                  <w:rPr>
                    <w:rFonts w:ascii="Arial Narrow" w:hAnsi="Arial Narrow"/>
                    <w:sz w:val="18"/>
                    <w:szCs w:val="18"/>
                  </w:rPr>
                  <w:delText>11b</w:delText>
                </w:r>
              </w:del>
              <w:r w:rsidR="00E5073C">
                <w:rPr>
                  <w:rFonts w:ascii="Arial Narrow" w:hAnsi="Arial Narrow"/>
                  <w:sz w:val="18"/>
                  <w:szCs w:val="18"/>
                </w:rPr>
                <w:t>8</w:t>
              </w:r>
              <w:r w:rsidR="0023739C">
                <w:rPr>
                  <w:rFonts w:ascii="Arial Narrow" w:hAnsi="Arial Narrow"/>
                  <w:sz w:val="18"/>
                  <w:szCs w:val="18"/>
                </w:rPr>
                <w:t xml:space="preserve"> </w:t>
              </w:r>
            </w:ins>
            <w:del w:id="146" w:author="Autor">
              <w:r w:rsidDel="002E07AA">
                <w:rPr>
                  <w:rFonts w:ascii="Arial Narrow" w:hAnsi="Arial Narrow"/>
                  <w:sz w:val="18"/>
                  <w:szCs w:val="18"/>
                </w:rPr>
                <w:delText>9</w:delText>
              </w:r>
              <w:r w:rsidR="00EF1CE5" w:rsidDel="002E07AA">
                <w:rPr>
                  <w:rFonts w:ascii="Arial Narrow" w:hAnsi="Arial Narrow"/>
                  <w:sz w:val="18"/>
                  <w:szCs w:val="18"/>
                </w:rPr>
                <w:delText xml:space="preserve"> </w:delText>
              </w:r>
            </w:del>
            <w:r w:rsidR="000D6331">
              <w:rPr>
                <w:rFonts w:ascii="Arial Narrow" w:hAnsi="Arial Narrow"/>
                <w:sz w:val="18"/>
                <w:szCs w:val="18"/>
              </w:rPr>
              <w:t xml:space="preserve"> ŽoPr – Projektová dokumentácia stavby </w:t>
            </w:r>
            <w:r w:rsidR="000D6331" w:rsidRPr="00385B43">
              <w:rPr>
                <w:rFonts w:ascii="Arial Narrow" w:hAnsi="Arial Narrow"/>
                <w:sz w:val="18"/>
                <w:szCs w:val="18"/>
              </w:rPr>
              <w:t>(len v prípade, ak sú predmetom projektu stavebné práce</w:t>
            </w:r>
            <w:r w:rsidR="000D6331">
              <w:rPr>
                <w:rFonts w:ascii="Arial Narrow" w:hAnsi="Arial Narrow"/>
                <w:sz w:val="18"/>
                <w:szCs w:val="18"/>
              </w:rPr>
              <w:t xml:space="preserve"> </w:t>
            </w:r>
            <w:r w:rsidR="000D6331" w:rsidRPr="00D467A3">
              <w:rPr>
                <w:rFonts w:ascii="Arial Narrow" w:hAnsi="Arial Narrow"/>
                <w:sz w:val="18"/>
                <w:szCs w:val="18"/>
              </w:rPr>
              <w:t>a projektová dokumentácia bola posudzovaná príslušným stavebným úradom</w:t>
            </w:r>
            <w:r w:rsidR="000D6331" w:rsidRPr="00385B43">
              <w:rPr>
                <w:rFonts w:ascii="Arial Narrow" w:hAnsi="Arial Narrow"/>
                <w:sz w:val="18"/>
                <w:szCs w:val="18"/>
              </w:rPr>
              <w:t>)</w:t>
            </w:r>
          </w:p>
        </w:tc>
      </w:tr>
      <w:tr w:rsidR="00CE155D" w:rsidRPr="00385B43" w14:paraId="0892E21D" w14:textId="77777777" w:rsidTr="00142339">
        <w:trPr>
          <w:trHeight w:val="801"/>
        </w:trPr>
        <w:tc>
          <w:tcPr>
            <w:tcW w:w="7054" w:type="dxa"/>
            <w:vAlign w:val="center"/>
          </w:tcPr>
          <w:p w14:paraId="0A75ECEF" w14:textId="7E91AAEC" w:rsidR="00CE155D" w:rsidRPr="00385B43" w:rsidRDefault="00CE155D">
            <w:pPr>
              <w:pStyle w:val="Odsekzoznamu"/>
              <w:numPr>
                <w:ilvl w:val="0"/>
                <w:numId w:val="31"/>
              </w:numPr>
              <w:autoSpaceDE w:val="0"/>
              <w:autoSpaceDN w:val="0"/>
              <w:rPr>
                <w:rFonts w:ascii="Arial Narrow" w:hAnsi="Arial Narrow"/>
                <w:sz w:val="18"/>
                <w:szCs w:val="18"/>
              </w:rPr>
              <w:pPrChange w:id="147" w:author="Autor">
                <w:pPr>
                  <w:pStyle w:val="Odsekzoznamu"/>
                  <w:numPr>
                    <w:numId w:val="8"/>
                  </w:numPr>
                  <w:autoSpaceDE w:val="0"/>
                  <w:autoSpaceDN w:val="0"/>
                  <w:spacing w:after="200" w:line="276" w:lineRule="auto"/>
                  <w:ind w:left="426" w:hanging="360"/>
                </w:pPr>
              </w:pPrChange>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77FE83D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del w:id="148" w:author="Autor">
              <w:r w:rsidRPr="00385B43" w:rsidDel="002E07AA">
                <w:rPr>
                  <w:rFonts w:ascii="Arial Narrow" w:hAnsi="Arial Narrow"/>
                  <w:sz w:val="18"/>
                  <w:szCs w:val="18"/>
                </w:rPr>
                <w:delText xml:space="preserve"> </w:delText>
              </w:r>
              <w:r w:rsidR="007A19F3" w:rsidDel="002E07AA">
                <w:rPr>
                  <w:rFonts w:ascii="Arial Narrow" w:hAnsi="Arial Narrow"/>
                  <w:sz w:val="18"/>
                  <w:szCs w:val="18"/>
                </w:rPr>
                <w:delText>10</w:delText>
              </w:r>
            </w:del>
            <w:ins w:id="149" w:author="Autor">
              <w:del w:id="150" w:author="Autor">
                <w:r w:rsidR="002E07AA" w:rsidDel="00E5073C">
                  <w:rPr>
                    <w:rFonts w:ascii="Arial Narrow" w:hAnsi="Arial Narrow"/>
                    <w:sz w:val="18"/>
                    <w:szCs w:val="18"/>
                  </w:rPr>
                  <w:delText>12</w:delText>
                </w:r>
              </w:del>
              <w:r w:rsidR="00E5073C">
                <w:rPr>
                  <w:rFonts w:ascii="Arial Narrow" w:hAnsi="Arial Narrow"/>
                  <w:sz w:val="18"/>
                  <w:szCs w:val="18"/>
                </w:rPr>
                <w:t>9</w:t>
              </w:r>
            </w:ins>
            <w:r w:rsidRPr="00385B43">
              <w:rPr>
                <w:rFonts w:ascii="Arial Narrow" w:hAnsi="Arial Narrow"/>
                <w:sz w:val="18"/>
                <w:szCs w:val="18"/>
              </w:rPr>
              <w:t xml:space="preserve"> Žo</w:t>
            </w:r>
            <w:del w:id="151" w:author="Autor">
              <w:r w:rsidRPr="00385B43" w:rsidDel="00E5073C">
                <w:rPr>
                  <w:rFonts w:ascii="Arial Narrow" w:hAnsi="Arial Narrow"/>
                  <w:sz w:val="18"/>
                  <w:szCs w:val="18"/>
                </w:rPr>
                <w:delText>NF</w:delText>
              </w:r>
            </w:del>
            <w:r w:rsidRPr="00385B43">
              <w:rPr>
                <w:rFonts w:ascii="Arial Narrow" w:hAnsi="Arial Narrow"/>
                <w:sz w:val="18"/>
                <w:szCs w:val="18"/>
              </w:rPr>
              <w:t>P</w:t>
            </w:r>
            <w:ins w:id="152" w:author="Autor">
              <w:r w:rsidR="00E5073C">
                <w:rPr>
                  <w:rFonts w:ascii="Arial Narrow" w:hAnsi="Arial Narrow"/>
                  <w:sz w:val="18"/>
                  <w:szCs w:val="18"/>
                </w:rPr>
                <w:t>r</w:t>
              </w:r>
            </w:ins>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192BC732" w:rsidR="00CE155D" w:rsidRPr="00385B43" w:rsidRDefault="006B5BCA" w:rsidP="00410BC4">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del w:id="153" w:author="Autor">
              <w:r w:rsidRPr="00385B43" w:rsidDel="00410BC4">
                <w:rPr>
                  <w:rFonts w:ascii="Arial Narrow" w:hAnsi="Arial Narrow"/>
                  <w:sz w:val="18"/>
                  <w:szCs w:val="18"/>
                </w:rPr>
                <w:delText xml:space="preserve">. </w:delText>
              </w:r>
              <w:r w:rsidR="008710E6" w:rsidDel="00410BC4">
                <w:rPr>
                  <w:rFonts w:ascii="Arial Narrow" w:hAnsi="Arial Narrow"/>
                  <w:sz w:val="18"/>
                  <w:szCs w:val="18"/>
                </w:rPr>
                <w:delText>1</w:delText>
              </w:r>
              <w:r w:rsidR="00A6523A" w:rsidDel="00410BC4">
                <w:rPr>
                  <w:rFonts w:ascii="Arial Narrow" w:hAnsi="Arial Narrow"/>
                  <w:sz w:val="18"/>
                  <w:szCs w:val="18"/>
                </w:rPr>
                <w:delText>4</w:delText>
              </w:r>
              <w:r w:rsidRPr="00385B43" w:rsidDel="00410BC4">
                <w:rPr>
                  <w:rFonts w:ascii="Arial Narrow" w:hAnsi="Arial Narrow"/>
                  <w:sz w:val="18"/>
                  <w:szCs w:val="18"/>
                </w:rPr>
                <w:delText>.</w:delText>
              </w:r>
            </w:del>
            <w:ins w:id="154" w:author="Autor">
              <w:r w:rsidR="00410BC4">
                <w:rPr>
                  <w:rFonts w:ascii="Arial Narrow" w:hAnsi="Arial Narrow"/>
                  <w:sz w:val="18"/>
                  <w:szCs w:val="18"/>
                </w:rPr>
                <w:t>11.</w:t>
              </w:r>
            </w:ins>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pPr>
              <w:pStyle w:val="Odsekzoznamu"/>
              <w:numPr>
                <w:ilvl w:val="0"/>
                <w:numId w:val="31"/>
              </w:numPr>
              <w:autoSpaceDE w:val="0"/>
              <w:autoSpaceDN w:val="0"/>
              <w:rPr>
                <w:rFonts w:ascii="Arial Narrow" w:hAnsi="Arial Narrow"/>
                <w:sz w:val="18"/>
                <w:szCs w:val="18"/>
              </w:rPr>
              <w:pPrChange w:id="155" w:author="Autor">
                <w:pPr>
                  <w:pStyle w:val="Odsekzoznamu"/>
                  <w:numPr>
                    <w:numId w:val="8"/>
                  </w:numPr>
                  <w:autoSpaceDE w:val="0"/>
                  <w:autoSpaceDN w:val="0"/>
                  <w:spacing w:after="200" w:line="276" w:lineRule="auto"/>
                  <w:ind w:left="426" w:hanging="360"/>
                </w:pPr>
              </w:pPrChange>
            </w:pPr>
            <w:r w:rsidRPr="00385B43">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28BECFAB" w14:textId="288E3841" w:rsidR="0036507C" w:rsidRPr="00385B43" w:rsidRDefault="008710E6"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r w:rsidRPr="00385B43" w:rsidDel="008710E6">
              <w:rPr>
                <w:rFonts w:ascii="Arial Narrow" w:hAnsi="Arial Narrow"/>
                <w:sz w:val="18"/>
                <w:szCs w:val="18"/>
              </w:rPr>
              <w:t xml:space="preserve"> </w:t>
            </w:r>
          </w:p>
          <w:p w14:paraId="012476D7" w14:textId="0E31F19B" w:rsidR="0036507C" w:rsidRPr="00385B43" w:rsidRDefault="0036507C" w:rsidP="0036507C">
            <w:pPr>
              <w:pStyle w:val="Odsekzoznamu"/>
              <w:autoSpaceDE w:val="0"/>
              <w:autoSpaceDN w:val="0"/>
              <w:ind w:left="37"/>
              <w:rPr>
                <w:rFonts w:ascii="Arial Narrow" w:hAnsi="Arial Narrow"/>
                <w:sz w:val="18"/>
                <w:szCs w:val="18"/>
              </w:rPr>
            </w:pPr>
          </w:p>
        </w:tc>
      </w:tr>
      <w:tr w:rsidR="008A604D" w:rsidRPr="00385B43" w:rsidDel="00E5073C" w14:paraId="013C5459" w14:textId="6E6A88BD" w:rsidTr="00B51F3B">
        <w:trPr>
          <w:trHeight w:val="130"/>
          <w:del w:id="156" w:author="Autor"/>
        </w:trPr>
        <w:tc>
          <w:tcPr>
            <w:tcW w:w="7054" w:type="dxa"/>
            <w:vAlign w:val="center"/>
          </w:tcPr>
          <w:p w14:paraId="10BBDF15" w14:textId="2DC9B847" w:rsidR="008A604D" w:rsidRPr="00385B43" w:rsidDel="00E5073C" w:rsidRDefault="008A604D" w:rsidP="00B13A79">
            <w:pPr>
              <w:pStyle w:val="Odsekzoznamu"/>
              <w:numPr>
                <w:ilvl w:val="0"/>
                <w:numId w:val="8"/>
              </w:numPr>
              <w:autoSpaceDE w:val="0"/>
              <w:autoSpaceDN w:val="0"/>
              <w:ind w:left="426"/>
              <w:rPr>
                <w:del w:id="157" w:author="Autor"/>
                <w:rFonts w:ascii="Arial Narrow" w:hAnsi="Arial Narrow"/>
                <w:sz w:val="18"/>
                <w:szCs w:val="18"/>
              </w:rPr>
            </w:pPr>
            <w:del w:id="158" w:author="Autor">
              <w:r w:rsidRPr="00385B43" w:rsidDel="00E5073C">
                <w:rPr>
                  <w:rFonts w:ascii="Arial Narrow" w:hAnsi="Arial Narrow"/>
                  <w:sz w:val="18"/>
                  <w:szCs w:val="18"/>
                </w:rPr>
                <w:delText>Časová oprávnenosť realizácie projektu</w:delText>
              </w:r>
            </w:del>
          </w:p>
        </w:tc>
        <w:tc>
          <w:tcPr>
            <w:tcW w:w="7405" w:type="dxa"/>
            <w:vAlign w:val="center"/>
          </w:tcPr>
          <w:p w14:paraId="1269D5D0" w14:textId="158019CD" w:rsidR="008A604D" w:rsidRPr="00385B43" w:rsidDel="00E5073C" w:rsidRDefault="008A604D" w:rsidP="008A604D">
            <w:pPr>
              <w:pStyle w:val="Odsekzoznamu"/>
              <w:tabs>
                <w:tab w:val="left" w:pos="1593"/>
              </w:tabs>
              <w:autoSpaceDE w:val="0"/>
              <w:autoSpaceDN w:val="0"/>
              <w:ind w:left="1593" w:hanging="1527"/>
              <w:jc w:val="left"/>
              <w:rPr>
                <w:del w:id="159" w:author="Autor"/>
                <w:rFonts w:ascii="Arial Narrow" w:hAnsi="Arial Narrow"/>
                <w:sz w:val="18"/>
                <w:szCs w:val="18"/>
                <w:highlight w:val="yellow"/>
              </w:rPr>
            </w:pPr>
            <w:del w:id="160" w:author="Autor">
              <w:r w:rsidRPr="00385B43" w:rsidDel="00E5073C">
                <w:rPr>
                  <w:rFonts w:ascii="Arial Narrow" w:hAnsi="Arial Narrow"/>
                  <w:sz w:val="18"/>
                  <w:szCs w:val="18"/>
                </w:rPr>
                <w:delText>Bez osobitnej prílohy</w:delText>
              </w:r>
            </w:del>
          </w:p>
        </w:tc>
      </w:tr>
      <w:tr w:rsidR="008A604D" w:rsidRPr="00385B43" w:rsidDel="00E5073C" w14:paraId="69E446F4" w14:textId="14F598A6" w:rsidTr="00B51F3B">
        <w:trPr>
          <w:trHeight w:val="122"/>
          <w:del w:id="161" w:author="Autor"/>
        </w:trPr>
        <w:tc>
          <w:tcPr>
            <w:tcW w:w="7054" w:type="dxa"/>
            <w:vAlign w:val="center"/>
          </w:tcPr>
          <w:p w14:paraId="7A0E41D1" w14:textId="698F3772" w:rsidR="008A604D" w:rsidRPr="00385B43" w:rsidDel="00E5073C" w:rsidRDefault="008A604D" w:rsidP="00B13A79">
            <w:pPr>
              <w:pStyle w:val="Odsekzoznamu"/>
              <w:numPr>
                <w:ilvl w:val="0"/>
                <w:numId w:val="8"/>
              </w:numPr>
              <w:autoSpaceDE w:val="0"/>
              <w:autoSpaceDN w:val="0"/>
              <w:ind w:left="426"/>
              <w:rPr>
                <w:del w:id="162" w:author="Autor"/>
                <w:rFonts w:ascii="Arial Narrow" w:hAnsi="Arial Narrow"/>
                <w:sz w:val="18"/>
                <w:szCs w:val="18"/>
              </w:rPr>
            </w:pPr>
            <w:del w:id="163" w:author="Autor">
              <w:r w:rsidRPr="00385B43" w:rsidDel="00E5073C">
                <w:rPr>
                  <w:rFonts w:ascii="Arial Narrow" w:hAnsi="Arial Narrow"/>
                  <w:sz w:val="18"/>
                  <w:szCs w:val="18"/>
                </w:rPr>
                <w:delText>Podmienky poskytnutia príspevku z hľadiska definovania merateľných ukazovateľov projektu</w:delText>
              </w:r>
            </w:del>
          </w:p>
        </w:tc>
        <w:tc>
          <w:tcPr>
            <w:tcW w:w="7405" w:type="dxa"/>
            <w:vAlign w:val="center"/>
          </w:tcPr>
          <w:p w14:paraId="0FFFF846" w14:textId="0CEDAC3F" w:rsidR="008A604D" w:rsidRPr="00385B43" w:rsidDel="00E5073C" w:rsidRDefault="008A604D" w:rsidP="008A604D">
            <w:pPr>
              <w:pStyle w:val="Odsekzoznamu"/>
              <w:tabs>
                <w:tab w:val="left" w:pos="1593"/>
              </w:tabs>
              <w:autoSpaceDE w:val="0"/>
              <w:autoSpaceDN w:val="0"/>
              <w:ind w:left="1593" w:hanging="1527"/>
              <w:jc w:val="left"/>
              <w:rPr>
                <w:del w:id="164" w:author="Autor"/>
                <w:rFonts w:ascii="Arial Narrow" w:hAnsi="Arial Narrow"/>
                <w:sz w:val="18"/>
                <w:szCs w:val="18"/>
              </w:rPr>
            </w:pPr>
            <w:del w:id="165" w:author="Autor">
              <w:r w:rsidRPr="00385B43" w:rsidDel="00E5073C">
                <w:rPr>
                  <w:rFonts w:ascii="Arial Narrow" w:hAnsi="Arial Narrow"/>
                  <w:sz w:val="18"/>
                  <w:szCs w:val="18"/>
                </w:rPr>
                <w:delText>Bez osobitnej prílohy</w:delText>
              </w:r>
            </w:del>
          </w:p>
        </w:tc>
      </w:tr>
      <w:tr w:rsidR="00D53FAB" w:rsidRPr="00385B43" w:rsidDel="00E5073C" w14:paraId="7352B6AD" w14:textId="1960A01E" w:rsidTr="00044F24">
        <w:trPr>
          <w:trHeight w:val="122"/>
          <w:del w:id="166" w:author="Autor"/>
        </w:trPr>
        <w:tc>
          <w:tcPr>
            <w:tcW w:w="7054" w:type="dxa"/>
            <w:vAlign w:val="center"/>
          </w:tcPr>
          <w:p w14:paraId="6B9808DB" w14:textId="3A228428" w:rsidR="00D53FAB" w:rsidRPr="00CD4ABE" w:rsidDel="00E5073C" w:rsidRDefault="00D53FAB" w:rsidP="00044F24">
            <w:pPr>
              <w:pStyle w:val="Odsekzoznamu"/>
              <w:numPr>
                <w:ilvl w:val="0"/>
                <w:numId w:val="8"/>
              </w:numPr>
              <w:autoSpaceDE w:val="0"/>
              <w:autoSpaceDN w:val="0"/>
              <w:ind w:left="426"/>
              <w:rPr>
                <w:del w:id="167" w:author="Autor"/>
                <w:rFonts w:ascii="Arial Narrow" w:hAnsi="Arial Narrow"/>
                <w:sz w:val="18"/>
                <w:szCs w:val="18"/>
              </w:rPr>
            </w:pPr>
            <w:del w:id="168" w:author="Autor">
              <w:r w:rsidRPr="00CD4ABE" w:rsidDel="00E5073C">
                <w:rPr>
                  <w:rFonts w:ascii="Arial Narrow" w:hAnsi="Arial Narrow"/>
                  <w:sz w:val="18"/>
                  <w:szCs w:val="18"/>
                </w:rPr>
                <w:delText>Súlad s požiadavkami v oblasti dopadu projektu na územia sústavy NATURA 2000</w:delText>
              </w:r>
            </w:del>
          </w:p>
        </w:tc>
        <w:tc>
          <w:tcPr>
            <w:tcW w:w="7405" w:type="dxa"/>
            <w:vAlign w:val="center"/>
          </w:tcPr>
          <w:p w14:paraId="429899D7" w14:textId="0929885A" w:rsidR="00D53FAB" w:rsidDel="00E5073C" w:rsidRDefault="00D53FAB" w:rsidP="00CF0C81">
            <w:pPr>
              <w:pStyle w:val="Odsekzoznamu"/>
              <w:autoSpaceDE w:val="0"/>
              <w:autoSpaceDN w:val="0"/>
              <w:ind w:left="1478" w:hanging="1412"/>
              <w:jc w:val="left"/>
              <w:rPr>
                <w:del w:id="169" w:author="Autor"/>
                <w:rFonts w:ascii="Arial Narrow" w:hAnsi="Arial Narrow"/>
                <w:sz w:val="18"/>
                <w:szCs w:val="18"/>
              </w:rPr>
            </w:pPr>
            <w:del w:id="170" w:author="Autor">
              <w:r w:rsidDel="00E5073C">
                <w:rPr>
                  <w:rFonts w:ascii="Arial Narrow" w:hAnsi="Arial Narrow"/>
                  <w:sz w:val="18"/>
                  <w:szCs w:val="18"/>
                </w:rPr>
                <w:delText xml:space="preserve">Príloha č. </w:delText>
              </w:r>
              <w:r w:rsidR="007A19F3" w:rsidDel="00E5073C">
                <w:rPr>
                  <w:rFonts w:ascii="Arial Narrow" w:hAnsi="Arial Narrow"/>
                  <w:sz w:val="18"/>
                  <w:szCs w:val="18"/>
                </w:rPr>
                <w:delText>11</w:delText>
              </w:r>
              <w:r w:rsidR="00CF0C81" w:rsidDel="00E5073C">
                <w:rPr>
                  <w:rFonts w:ascii="Arial Narrow" w:hAnsi="Arial Narrow"/>
                  <w:sz w:val="18"/>
                  <w:szCs w:val="18"/>
                </w:rPr>
                <w:delText xml:space="preserve"> </w:delText>
              </w:r>
              <w:r w:rsidDel="00E5073C">
                <w:rPr>
                  <w:rFonts w:ascii="Arial Narrow" w:hAnsi="Arial Narrow"/>
                  <w:sz w:val="18"/>
                  <w:szCs w:val="18"/>
                </w:rPr>
                <w:delText xml:space="preserve">ŽoPr – </w:delText>
              </w:r>
              <w:r w:rsidRPr="00CD4ABE" w:rsidDel="00E5073C">
                <w:rPr>
                  <w:rFonts w:ascii="Arial Narrow" w:hAnsi="Arial Narrow"/>
                  <w:sz w:val="18"/>
                  <w:szCs w:val="18"/>
                </w:rPr>
                <w:tab/>
              </w:r>
              <w:r w:rsidRPr="00AD7E3C" w:rsidDel="00E5073C">
                <w:rPr>
                  <w:rFonts w:ascii="Arial Narrow" w:hAnsi="Arial Narrow"/>
                  <w:sz w:val="18"/>
                  <w:szCs w:val="18"/>
                </w:rPr>
                <w:delText xml:space="preserve">Doklady preukazujúce súlad s požiadavkami v oblasti dopadu projektu na územia </w:delText>
              </w:r>
              <w:r w:rsidRPr="00AD7E3C" w:rsidDel="00E5073C">
                <w:rPr>
                  <w:rFonts w:ascii="Arial Narrow" w:hAnsi="Arial Narrow"/>
                  <w:sz w:val="18"/>
                  <w:szCs w:val="18"/>
                </w:rPr>
                <w:lastRenderedPageBreak/>
                <w:delText>sústavy NATURA 2000</w:delText>
              </w:r>
            </w:del>
          </w:p>
        </w:tc>
      </w:tr>
      <w:tr w:rsidR="00CD4ABE" w:rsidRPr="00385B43" w:rsidDel="00E5073C" w14:paraId="5106B4F2" w14:textId="7F193367" w:rsidTr="00B51F3B">
        <w:trPr>
          <w:trHeight w:val="122"/>
          <w:del w:id="171" w:author="Autor"/>
        </w:trPr>
        <w:tc>
          <w:tcPr>
            <w:tcW w:w="7054" w:type="dxa"/>
            <w:vAlign w:val="center"/>
          </w:tcPr>
          <w:p w14:paraId="72E9E11F" w14:textId="21005BD5" w:rsidR="00CD4ABE" w:rsidRPr="00385B43" w:rsidDel="00E5073C" w:rsidRDefault="00CD4ABE" w:rsidP="00B13A79">
            <w:pPr>
              <w:pStyle w:val="Odsekzoznamu"/>
              <w:numPr>
                <w:ilvl w:val="0"/>
                <w:numId w:val="8"/>
              </w:numPr>
              <w:autoSpaceDE w:val="0"/>
              <w:autoSpaceDN w:val="0"/>
              <w:ind w:left="426"/>
              <w:rPr>
                <w:del w:id="172" w:author="Autor"/>
                <w:rFonts w:ascii="Arial Narrow" w:hAnsi="Arial Narrow"/>
                <w:sz w:val="18"/>
                <w:szCs w:val="18"/>
              </w:rPr>
            </w:pPr>
            <w:del w:id="173" w:author="Autor">
              <w:r w:rsidRPr="00CD4ABE" w:rsidDel="00E5073C">
                <w:rPr>
                  <w:rFonts w:ascii="Arial Narrow" w:hAnsi="Arial Narrow"/>
                  <w:sz w:val="18"/>
                  <w:szCs w:val="18"/>
                </w:rPr>
                <w:lastRenderedPageBreak/>
                <w:delText>Súlad s požiadavkami v oblasti posudzovania vplyvov na životné prostredie</w:delText>
              </w:r>
            </w:del>
          </w:p>
        </w:tc>
        <w:tc>
          <w:tcPr>
            <w:tcW w:w="7405" w:type="dxa"/>
            <w:vAlign w:val="center"/>
          </w:tcPr>
          <w:p w14:paraId="116E56DA" w14:textId="3C896CA1" w:rsidR="00CD4ABE" w:rsidRPr="00385B43" w:rsidDel="00E5073C" w:rsidRDefault="00CD4ABE" w:rsidP="00CF0C81">
            <w:pPr>
              <w:pStyle w:val="Odsekzoznamu"/>
              <w:autoSpaceDE w:val="0"/>
              <w:autoSpaceDN w:val="0"/>
              <w:ind w:left="1478" w:hanging="1412"/>
              <w:jc w:val="left"/>
              <w:rPr>
                <w:del w:id="174" w:author="Autor"/>
                <w:rFonts w:ascii="Arial Narrow" w:hAnsi="Arial Narrow"/>
                <w:sz w:val="18"/>
                <w:szCs w:val="18"/>
              </w:rPr>
            </w:pPr>
            <w:del w:id="175" w:author="Autor">
              <w:r w:rsidDel="00E5073C">
                <w:rPr>
                  <w:rFonts w:ascii="Arial Narrow" w:hAnsi="Arial Narrow"/>
                  <w:sz w:val="18"/>
                  <w:szCs w:val="18"/>
                </w:rPr>
                <w:delText xml:space="preserve">Príloha č. </w:delText>
              </w:r>
              <w:r w:rsidR="007A19F3" w:rsidDel="00E5073C">
                <w:rPr>
                  <w:rFonts w:ascii="Arial Narrow" w:hAnsi="Arial Narrow"/>
                  <w:sz w:val="18"/>
                  <w:szCs w:val="18"/>
                </w:rPr>
                <w:delText>12</w:delText>
              </w:r>
              <w:r w:rsidR="00EF1CE5" w:rsidDel="00E5073C">
                <w:rPr>
                  <w:rFonts w:ascii="Arial Narrow" w:hAnsi="Arial Narrow"/>
                  <w:sz w:val="18"/>
                  <w:szCs w:val="18"/>
                </w:rPr>
                <w:delText xml:space="preserve"> </w:delText>
              </w:r>
              <w:r w:rsidDel="00E5073C">
                <w:rPr>
                  <w:rFonts w:ascii="Arial Narrow" w:hAnsi="Arial Narrow"/>
                  <w:sz w:val="18"/>
                  <w:szCs w:val="18"/>
                </w:rPr>
                <w:delText xml:space="preserve"> ŽoPr – </w:delText>
              </w:r>
              <w:r w:rsidRPr="00CD4ABE" w:rsidDel="00E5073C">
                <w:rPr>
                  <w:rFonts w:ascii="Arial Narrow" w:hAnsi="Arial Narrow"/>
                  <w:sz w:val="18"/>
                  <w:szCs w:val="18"/>
                </w:rPr>
                <w:tab/>
                <w:delText>Doklady preukazujúce plnenie požiadaviek v oblasti posudzovania vplyvov na životné prostredie</w:delText>
              </w:r>
            </w:del>
          </w:p>
        </w:tc>
      </w:tr>
    </w:tbl>
    <w:p w14:paraId="11B62C62" w14:textId="77777777" w:rsidR="00E71849" w:rsidRPr="00385B43" w:rsidRDefault="00E71849">
      <w:pPr>
        <w:rPr>
          <w:rFonts w:ascii="Arial Narrow" w:hAnsi="Arial Narrow"/>
        </w:rPr>
        <w:sectPr w:rsidR="00E71849" w:rsidRPr="00385B43" w:rsidSect="00B51F3B">
          <w:footerReference w:type="default" r:id="rId15"/>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72C8450C"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0DF05DF5" w14:textId="01083A5D" w:rsidR="006A3CC2" w:rsidDel="007D09C4" w:rsidRDefault="006A3CC2" w:rsidP="006C3E35">
            <w:pPr>
              <w:pStyle w:val="Odsekzoznamu"/>
              <w:numPr>
                <w:ilvl w:val="0"/>
                <w:numId w:val="15"/>
              </w:numPr>
              <w:autoSpaceDE w:val="0"/>
              <w:autoSpaceDN w:val="0"/>
              <w:adjustRightInd w:val="0"/>
              <w:spacing w:before="120" w:after="120" w:line="240" w:lineRule="auto"/>
              <w:ind w:left="426" w:right="111"/>
              <w:rPr>
                <w:del w:id="176" w:author="Autor"/>
                <w:rFonts w:ascii="Arial Narrow" w:hAnsi="Arial Narrow" w:cs="Times New Roman"/>
                <w:color w:val="000000"/>
                <w:szCs w:val="24"/>
              </w:rPr>
            </w:pPr>
            <w:del w:id="177" w:author="Autor">
              <w:r w:rsidRPr="00385B43" w:rsidDel="00410BC4">
                <w:rPr>
                  <w:rFonts w:ascii="Arial Narrow" w:hAnsi="Arial Narrow" w:cs="Times New Roman"/>
                  <w:color w:val="000000"/>
                  <w:szCs w:val="24"/>
                </w:rPr>
                <w:delText>nezačnem s prácami na projekte pred nadobudnutím účinnosti zmluvy o príspevku,</w:delText>
              </w:r>
            </w:del>
          </w:p>
          <w:p w14:paraId="0E546FE8" w14:textId="58673918" w:rsidR="007D09C4" w:rsidRPr="007D09C4" w:rsidRDefault="007D09C4" w:rsidP="007D09C4">
            <w:pPr>
              <w:pStyle w:val="Odsekzoznamu"/>
              <w:numPr>
                <w:ilvl w:val="0"/>
                <w:numId w:val="15"/>
              </w:numPr>
              <w:autoSpaceDE w:val="0"/>
              <w:autoSpaceDN w:val="0"/>
              <w:adjustRightInd w:val="0"/>
              <w:spacing w:before="120" w:after="120" w:line="240" w:lineRule="auto"/>
              <w:ind w:left="426" w:right="111"/>
              <w:rPr>
                <w:ins w:id="178" w:author="Autor"/>
                <w:rFonts w:ascii="Arial Narrow" w:hAnsi="Arial Narrow" w:cs="Times New Roman"/>
                <w:color w:val="000000"/>
                <w:szCs w:val="24"/>
                <w:rPrChange w:id="179" w:author="Autor">
                  <w:rPr>
                    <w:ins w:id="180" w:author="Autor"/>
                  </w:rPr>
                </w:rPrChange>
              </w:rPr>
            </w:pPr>
            <w:ins w:id="181" w:author="Autor">
              <w:r w:rsidRPr="007D09C4">
                <w:rPr>
                  <w:rFonts w:ascii="Arial Narrow" w:hAnsi="Arial Narrow" w:cs="Times New Roman"/>
                  <w:color w:val="000000"/>
                  <w:szCs w:val="24"/>
                  <w:rPrChange w:id="182" w:author="Autor">
                    <w:rPr/>
                  </w:rPrChange>
                </w:rPr>
                <w:t>som nezačal realizáciu projektu pred predložením ŽoPr na MAS,</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52E8C7D0" w:rsidR="006A3CC2" w:rsidRPr="00385B43" w:rsidDel="007D09C4" w:rsidRDefault="006A3CC2" w:rsidP="006C3E35">
            <w:pPr>
              <w:pStyle w:val="Odsekzoznamu"/>
              <w:numPr>
                <w:ilvl w:val="0"/>
                <w:numId w:val="15"/>
              </w:numPr>
              <w:autoSpaceDE w:val="0"/>
              <w:autoSpaceDN w:val="0"/>
              <w:adjustRightInd w:val="0"/>
              <w:spacing w:before="120" w:after="120" w:line="240" w:lineRule="auto"/>
              <w:ind w:left="426" w:right="111"/>
              <w:rPr>
                <w:del w:id="183" w:author="Autor"/>
                <w:rFonts w:ascii="Arial Narrow" w:hAnsi="Arial Narrow" w:cs="Times New Roman"/>
                <w:color w:val="000000"/>
                <w:szCs w:val="24"/>
              </w:rPr>
            </w:pPr>
            <w:del w:id="184" w:author="Autor">
              <w:r w:rsidRPr="00385B43" w:rsidDel="007D09C4">
                <w:rPr>
                  <w:rFonts w:ascii="Arial Narrow" w:hAnsi="Arial Narrow" w:cs="Times New Roman"/>
                  <w:color w:val="000000"/>
                  <w:szCs w:val="24"/>
                </w:rPr>
                <w:delText>ukončím práce na projekte do 9 mesiacov od nadobudnutia účinnosti zmluvy o príspevku,</w:delText>
              </w:r>
            </w:del>
          </w:p>
          <w:p w14:paraId="20929BA0" w14:textId="143F2E6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85" w:name="_Ref500347763"/>
            <w:r w:rsidR="00613B6F" w:rsidRPr="00385B43">
              <w:rPr>
                <w:rStyle w:val="Odkaznapoznmkupodiarou"/>
                <w:rFonts w:ascii="Arial Narrow" w:hAnsi="Arial Narrow" w:cs="Times New Roman"/>
                <w:color w:val="000000"/>
                <w:szCs w:val="24"/>
              </w:rPr>
              <w:footnoteReference w:id="2"/>
            </w:r>
            <w:bookmarkEnd w:id="185"/>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0FCAEE25"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86"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86"/>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6FB6510D"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69ED9336"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273FCE04" w:rsidR="00704D30"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nie som podnikom v</w:t>
            </w:r>
            <w:r w:rsidR="00704D30" w:rsidRPr="00385B43">
              <w:rPr>
                <w:rFonts w:ascii="Arial Narrow" w:hAnsi="Arial Narrow" w:cs="Times New Roman"/>
                <w:color w:val="000000"/>
                <w:szCs w:val="24"/>
              </w:rPr>
              <w:t> </w:t>
            </w:r>
            <w:r w:rsidRPr="00385B43">
              <w:rPr>
                <w:rFonts w:ascii="Arial Narrow" w:hAnsi="Arial Narrow" w:cs="Times New Roman"/>
                <w:color w:val="000000"/>
                <w:szCs w:val="24"/>
              </w:rPr>
              <w:t>ťažkostiach</w:t>
            </w:r>
            <w:r w:rsidR="00704D30" w:rsidRPr="00385B43">
              <w:rPr>
                <w:rFonts w:ascii="Arial Narrow" w:hAnsi="Arial Narrow" w:cs="Times New Roman"/>
                <w:color w:val="000000"/>
                <w:szCs w:val="24"/>
              </w:rPr>
              <w:t>,</w:t>
            </w:r>
          </w:p>
          <w:p w14:paraId="722D72F8" w14:textId="67E5E278" w:rsidR="001600C5"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74DC6940"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Textzstupnhosymbolu"/>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6"/>
      <w:footerReference w:type="default" r:id="rId17"/>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451A5" w16cid:durableId="20951AD0"/>
  <w16cid:commentId w16cid:paraId="5B1FDDC5" w16cid:durableId="200AC235"/>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BA697" w14:textId="77777777" w:rsidR="00796759" w:rsidRDefault="00796759" w:rsidP="00297396">
      <w:pPr>
        <w:spacing w:after="0" w:line="240" w:lineRule="auto"/>
      </w:pPr>
      <w:r>
        <w:separator/>
      </w:r>
    </w:p>
  </w:endnote>
  <w:endnote w:type="continuationSeparator" w:id="0">
    <w:p w14:paraId="190D9D8B" w14:textId="77777777" w:rsidR="00796759" w:rsidRDefault="00796759" w:rsidP="00297396">
      <w:pPr>
        <w:spacing w:after="0" w:line="240" w:lineRule="auto"/>
      </w:pPr>
      <w:r>
        <w:continuationSeparator/>
      </w:r>
    </w:p>
  </w:endnote>
  <w:endnote w:type="continuationNotice" w:id="1">
    <w:p w14:paraId="4FF184DD" w14:textId="77777777" w:rsidR="00796759" w:rsidRDefault="00796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3D72" w14:textId="036B8897" w:rsidR="006D5747" w:rsidRPr="00016F1C" w:rsidRDefault="006D5747"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58E7E0"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A136074" w:rsidR="006D5747" w:rsidRPr="001A4E70" w:rsidRDefault="006D5747"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8443F8">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7F6F" w14:textId="68828A2E" w:rsidR="006D5747" w:rsidRDefault="006D5747"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AB9588"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2791D3BF" w:rsidR="006D5747" w:rsidRPr="001A4E70" w:rsidRDefault="006D5747"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BE3359"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41CD76"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8443F8">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86CD" w14:textId="77777777" w:rsidR="006D5747" w:rsidRDefault="006D5747"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D8C5B1"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80EC67E" w:rsidR="006D5747" w:rsidRPr="00B13A79" w:rsidRDefault="006D5747"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85368A"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42FCD7"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443F8">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D691" w14:textId="77777777" w:rsidR="006D5747" w:rsidRDefault="006D5747"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E257CC"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61CD16DA" w:rsidR="006D5747" w:rsidRPr="00B13A79" w:rsidRDefault="006D5747"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254E32"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07E213"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443F8">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875C" w14:textId="77777777" w:rsidR="006D5747" w:rsidRPr="00016F1C" w:rsidRDefault="006D5747"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9F0689"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B4EAE48" w:rsidR="006D5747" w:rsidRPr="00B13A79" w:rsidRDefault="006D5747"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443F8">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6D5747" w:rsidRPr="00570367" w:rsidRDefault="006D5747"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EC67D" w14:textId="77777777" w:rsidR="00796759" w:rsidRDefault="00796759" w:rsidP="00297396">
      <w:pPr>
        <w:spacing w:after="0" w:line="240" w:lineRule="auto"/>
      </w:pPr>
      <w:r>
        <w:separator/>
      </w:r>
    </w:p>
  </w:footnote>
  <w:footnote w:type="continuationSeparator" w:id="0">
    <w:p w14:paraId="151F8CCD" w14:textId="77777777" w:rsidR="00796759" w:rsidRDefault="00796759" w:rsidP="00297396">
      <w:pPr>
        <w:spacing w:after="0" w:line="240" w:lineRule="auto"/>
      </w:pPr>
      <w:r>
        <w:continuationSeparator/>
      </w:r>
    </w:p>
  </w:footnote>
  <w:footnote w:type="continuationNotice" w:id="1">
    <w:p w14:paraId="417E157E" w14:textId="77777777" w:rsidR="00796759" w:rsidRDefault="00796759">
      <w:pPr>
        <w:spacing w:after="0" w:line="240" w:lineRule="auto"/>
      </w:pPr>
    </w:p>
  </w:footnote>
  <w:footnote w:id="2">
    <w:p w14:paraId="6BBEF93C" w14:textId="109A2203" w:rsidR="006D5747" w:rsidRPr="00221DA9" w:rsidRDefault="006D5747"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6D5747" w:rsidRPr="00221DA9" w:rsidRDefault="006D5747"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6D5747" w:rsidRPr="00613B6F" w:rsidRDefault="006D5747"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6D5747" w:rsidRDefault="006D5747"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0A842E06" w:rsidR="006D5747" w:rsidRDefault="006D5747"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ŽoNFP.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1DF2" w14:textId="77777777" w:rsidR="006D5747" w:rsidRPr="00627EA3" w:rsidRDefault="006D5747" w:rsidP="00F272A7">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BF52" w14:textId="0C0ED010" w:rsidR="006D5747" w:rsidRPr="001F013A" w:rsidRDefault="006D5747" w:rsidP="000F2DA9">
    <w:pPr>
      <w:pStyle w:val="Hlavika"/>
      <w:rPr>
        <w:rFonts w:ascii="Arial Narrow" w:hAnsi="Arial Narrow"/>
        <w:sz w:val="20"/>
      </w:rPr>
    </w:pPr>
    <w:r w:rsidRPr="00CF0C81">
      <w:rPr>
        <w:rFonts w:ascii="Calibri" w:eastAsia="Calibri" w:hAnsi="Calibri" w:cs="Times New Roman"/>
        <w:noProof/>
        <w:sz w:val="22"/>
        <w:lang w:eastAsia="sk-SK"/>
      </w:rPr>
      <w:drawing>
        <wp:inline distT="0" distB="0" distL="0" distR="0" wp14:anchorId="15A20EA6" wp14:editId="3AA4FE41">
          <wp:extent cx="723481" cy="633046"/>
          <wp:effectExtent l="0" t="0" r="63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664" cy="654206"/>
                  </a:xfrm>
                  <a:prstGeom prst="rect">
                    <a:avLst/>
                  </a:prstGeom>
                  <a:noFill/>
                  <a:ln>
                    <a:noFill/>
                  </a:ln>
                </pic:spPr>
              </pic:pic>
            </a:graphicData>
          </a:graphic>
        </wp:inline>
      </w:drawing>
    </w:r>
    <w:r>
      <w:rPr>
        <w:noProof/>
        <w:lang w:eastAsia="sk-SK"/>
      </w:rPr>
      <w:drawing>
        <wp:anchor distT="0" distB="0" distL="114300" distR="114300" simplePos="0" relativeHeight="251673600" behindDoc="0" locked="1" layoutInCell="1" allowOverlap="1" wp14:anchorId="7F5C6E57" wp14:editId="1467BCA5">
          <wp:simplePos x="0" y="0"/>
          <wp:positionH relativeFrom="column">
            <wp:posOffset>2435860</wp:posOffset>
          </wp:positionH>
          <wp:positionV relativeFrom="paragraph">
            <wp:posOffset>-219710</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3"/>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AB92FA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7777777" w:rsidR="006D5747" w:rsidRDefault="006D574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F263" w14:textId="3BC5A9C0" w:rsidR="006D5747" w:rsidRDefault="006D5747"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257C" w14:textId="0864E05D" w:rsidR="006D5747" w:rsidRDefault="006D5747"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C371DE6"/>
    <w:multiLevelType w:val="hybridMultilevel"/>
    <w:tmpl w:val="59E057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2">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27D2526"/>
    <w:multiLevelType w:val="hybridMultilevel"/>
    <w:tmpl w:val="CE8C7BEA"/>
    <w:lvl w:ilvl="0" w:tplc="041B000F">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1"/>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5"/>
  </w:num>
  <w:num w:numId="12">
    <w:abstractNumId w:val="10"/>
  </w:num>
  <w:num w:numId="13">
    <w:abstractNumId w:val="3"/>
  </w:num>
  <w:num w:numId="14">
    <w:abstractNumId w:val="27"/>
  </w:num>
  <w:num w:numId="15">
    <w:abstractNumId w:val="20"/>
  </w:num>
  <w:num w:numId="16">
    <w:abstractNumId w:val="6"/>
  </w:num>
  <w:num w:numId="17">
    <w:abstractNumId w:val="12"/>
  </w:num>
  <w:num w:numId="18">
    <w:abstractNumId w:val="18"/>
  </w:num>
  <w:num w:numId="19">
    <w:abstractNumId w:val="26"/>
  </w:num>
  <w:num w:numId="20">
    <w:abstractNumId w:val="23"/>
  </w:num>
  <w:num w:numId="21">
    <w:abstractNumId w:val="16"/>
  </w:num>
  <w:num w:numId="22">
    <w:abstractNumId w:val="2"/>
  </w:num>
  <w:num w:numId="23">
    <w:abstractNumId w:val="13"/>
  </w:num>
  <w:num w:numId="24">
    <w:abstractNumId w:val="28"/>
  </w:num>
  <w:num w:numId="25">
    <w:abstractNumId w:val="24"/>
  </w:num>
  <w:num w:numId="26">
    <w:abstractNumId w:val="17"/>
  </w:num>
  <w:num w:numId="27">
    <w:abstractNumId w:val="14"/>
  </w:num>
  <w:num w:numId="28">
    <w:abstractNumId w:val="9"/>
  </w:num>
  <w:num w:numId="29">
    <w:abstractNumId w:val="5"/>
  </w:num>
  <w:num w:numId="30">
    <w:abstractNumId w:val="19"/>
  </w:num>
  <w:num w:numId="3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EB6"/>
    <w:rsid w:val="00001527"/>
    <w:rsid w:val="00006533"/>
    <w:rsid w:val="00007732"/>
    <w:rsid w:val="00016F1C"/>
    <w:rsid w:val="00020526"/>
    <w:rsid w:val="00020955"/>
    <w:rsid w:val="00020C91"/>
    <w:rsid w:val="00021230"/>
    <w:rsid w:val="000214AD"/>
    <w:rsid w:val="00021692"/>
    <w:rsid w:val="00024D2A"/>
    <w:rsid w:val="00025295"/>
    <w:rsid w:val="0002571D"/>
    <w:rsid w:val="0002659F"/>
    <w:rsid w:val="00026DB1"/>
    <w:rsid w:val="00034D0A"/>
    <w:rsid w:val="0003583C"/>
    <w:rsid w:val="00036454"/>
    <w:rsid w:val="000372B4"/>
    <w:rsid w:val="0003742F"/>
    <w:rsid w:val="00037898"/>
    <w:rsid w:val="00040754"/>
    <w:rsid w:val="00041444"/>
    <w:rsid w:val="00042496"/>
    <w:rsid w:val="00044251"/>
    <w:rsid w:val="00044F24"/>
    <w:rsid w:val="00045684"/>
    <w:rsid w:val="00047D10"/>
    <w:rsid w:val="00050251"/>
    <w:rsid w:val="00050586"/>
    <w:rsid w:val="000507A8"/>
    <w:rsid w:val="0005086C"/>
    <w:rsid w:val="00053993"/>
    <w:rsid w:val="00054CDE"/>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2394"/>
    <w:rsid w:val="000931F4"/>
    <w:rsid w:val="00094C8A"/>
    <w:rsid w:val="000A2DCF"/>
    <w:rsid w:val="000A76C0"/>
    <w:rsid w:val="000B0976"/>
    <w:rsid w:val="000B0E87"/>
    <w:rsid w:val="000B4587"/>
    <w:rsid w:val="000B5BD1"/>
    <w:rsid w:val="000B674B"/>
    <w:rsid w:val="000B6A1D"/>
    <w:rsid w:val="000B6C24"/>
    <w:rsid w:val="000B76B3"/>
    <w:rsid w:val="000C0D6B"/>
    <w:rsid w:val="000C167A"/>
    <w:rsid w:val="000C1A57"/>
    <w:rsid w:val="000C3731"/>
    <w:rsid w:val="000C4125"/>
    <w:rsid w:val="000C48DD"/>
    <w:rsid w:val="000C66A9"/>
    <w:rsid w:val="000C6F71"/>
    <w:rsid w:val="000D1696"/>
    <w:rsid w:val="000D1E84"/>
    <w:rsid w:val="000D301F"/>
    <w:rsid w:val="000D339E"/>
    <w:rsid w:val="000D44AF"/>
    <w:rsid w:val="000D46C8"/>
    <w:rsid w:val="000D4BBA"/>
    <w:rsid w:val="000D5DA8"/>
    <w:rsid w:val="000D6331"/>
    <w:rsid w:val="000D691F"/>
    <w:rsid w:val="000D78D0"/>
    <w:rsid w:val="000E003B"/>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3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0046"/>
    <w:rsid w:val="001C17E0"/>
    <w:rsid w:val="001C2AB6"/>
    <w:rsid w:val="001C3A8B"/>
    <w:rsid w:val="001C4CA9"/>
    <w:rsid w:val="001C645B"/>
    <w:rsid w:val="001D3B7C"/>
    <w:rsid w:val="001D4A9B"/>
    <w:rsid w:val="001D7A67"/>
    <w:rsid w:val="001F0635"/>
    <w:rsid w:val="001F0E97"/>
    <w:rsid w:val="0020163F"/>
    <w:rsid w:val="0020190C"/>
    <w:rsid w:val="00201C47"/>
    <w:rsid w:val="00201F91"/>
    <w:rsid w:val="002023EE"/>
    <w:rsid w:val="002041E5"/>
    <w:rsid w:val="00204701"/>
    <w:rsid w:val="00205ABA"/>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3739C"/>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17BC"/>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449A"/>
    <w:rsid w:val="002D519B"/>
    <w:rsid w:val="002D7188"/>
    <w:rsid w:val="002E07AA"/>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44A6"/>
    <w:rsid w:val="00394CCE"/>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0BC4"/>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10AF"/>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572"/>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6A3E"/>
    <w:rsid w:val="00597848"/>
    <w:rsid w:val="005A02F7"/>
    <w:rsid w:val="005A0719"/>
    <w:rsid w:val="005A1B24"/>
    <w:rsid w:val="005A3055"/>
    <w:rsid w:val="005A3FDA"/>
    <w:rsid w:val="005A5406"/>
    <w:rsid w:val="005A5A96"/>
    <w:rsid w:val="005A7995"/>
    <w:rsid w:val="005B06DC"/>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182C"/>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CBE"/>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5747"/>
    <w:rsid w:val="006D62D4"/>
    <w:rsid w:val="006E05B2"/>
    <w:rsid w:val="006E13CA"/>
    <w:rsid w:val="006E1F75"/>
    <w:rsid w:val="006E3561"/>
    <w:rsid w:val="006E4C05"/>
    <w:rsid w:val="006F0D2B"/>
    <w:rsid w:val="006F4226"/>
    <w:rsid w:val="006F4A03"/>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5583"/>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151A"/>
    <w:rsid w:val="00782C6E"/>
    <w:rsid w:val="00783DE6"/>
    <w:rsid w:val="0078625A"/>
    <w:rsid w:val="007862BD"/>
    <w:rsid w:val="00786E49"/>
    <w:rsid w:val="0078704D"/>
    <w:rsid w:val="00791579"/>
    <w:rsid w:val="007946AE"/>
    <w:rsid w:val="007957B0"/>
    <w:rsid w:val="007959BE"/>
    <w:rsid w:val="00795E98"/>
    <w:rsid w:val="00795FB6"/>
    <w:rsid w:val="00796759"/>
    <w:rsid w:val="007A05E4"/>
    <w:rsid w:val="007A19F3"/>
    <w:rsid w:val="007A2445"/>
    <w:rsid w:val="007A4CAD"/>
    <w:rsid w:val="007A4E6A"/>
    <w:rsid w:val="007A7D86"/>
    <w:rsid w:val="007B1169"/>
    <w:rsid w:val="007B16B6"/>
    <w:rsid w:val="007B25E6"/>
    <w:rsid w:val="007B37FC"/>
    <w:rsid w:val="007B3E5C"/>
    <w:rsid w:val="007B4E53"/>
    <w:rsid w:val="007B510B"/>
    <w:rsid w:val="007B6766"/>
    <w:rsid w:val="007C0688"/>
    <w:rsid w:val="007C2E4A"/>
    <w:rsid w:val="007C4635"/>
    <w:rsid w:val="007C63BE"/>
    <w:rsid w:val="007C6CA3"/>
    <w:rsid w:val="007D09C4"/>
    <w:rsid w:val="007D26AD"/>
    <w:rsid w:val="007D2AA9"/>
    <w:rsid w:val="007D3EC4"/>
    <w:rsid w:val="007D4F1D"/>
    <w:rsid w:val="007D6358"/>
    <w:rsid w:val="007D682B"/>
    <w:rsid w:val="007D7512"/>
    <w:rsid w:val="007E2824"/>
    <w:rsid w:val="007E285C"/>
    <w:rsid w:val="007E2DFA"/>
    <w:rsid w:val="007E411F"/>
    <w:rsid w:val="007E6496"/>
    <w:rsid w:val="007F2F68"/>
    <w:rsid w:val="007F36FA"/>
    <w:rsid w:val="0080425A"/>
    <w:rsid w:val="0080537F"/>
    <w:rsid w:val="00805FE0"/>
    <w:rsid w:val="008103C5"/>
    <w:rsid w:val="00812AE4"/>
    <w:rsid w:val="00816841"/>
    <w:rsid w:val="00816F99"/>
    <w:rsid w:val="00821D98"/>
    <w:rsid w:val="00823228"/>
    <w:rsid w:val="00826EC4"/>
    <w:rsid w:val="0082723C"/>
    <w:rsid w:val="0083047F"/>
    <w:rsid w:val="0083156B"/>
    <w:rsid w:val="00831766"/>
    <w:rsid w:val="00832EFD"/>
    <w:rsid w:val="0083367D"/>
    <w:rsid w:val="00833BAC"/>
    <w:rsid w:val="00833F8B"/>
    <w:rsid w:val="00835563"/>
    <w:rsid w:val="008371AF"/>
    <w:rsid w:val="008443F8"/>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0E6"/>
    <w:rsid w:val="008719EE"/>
    <w:rsid w:val="00871B13"/>
    <w:rsid w:val="00873A05"/>
    <w:rsid w:val="00874F37"/>
    <w:rsid w:val="00876556"/>
    <w:rsid w:val="00877464"/>
    <w:rsid w:val="0088130C"/>
    <w:rsid w:val="00882D7D"/>
    <w:rsid w:val="00884808"/>
    <w:rsid w:val="008852B4"/>
    <w:rsid w:val="00885564"/>
    <w:rsid w:val="00886F1F"/>
    <w:rsid w:val="008927C6"/>
    <w:rsid w:val="00892B92"/>
    <w:rsid w:val="00894282"/>
    <w:rsid w:val="00894A8A"/>
    <w:rsid w:val="00895954"/>
    <w:rsid w:val="00896967"/>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641A"/>
    <w:rsid w:val="008E7FA6"/>
    <w:rsid w:val="008F0949"/>
    <w:rsid w:val="008F2551"/>
    <w:rsid w:val="008F3D66"/>
    <w:rsid w:val="008F41CC"/>
    <w:rsid w:val="008F55F1"/>
    <w:rsid w:val="008F6BDB"/>
    <w:rsid w:val="00900594"/>
    <w:rsid w:val="00901242"/>
    <w:rsid w:val="00901AC1"/>
    <w:rsid w:val="00901EE6"/>
    <w:rsid w:val="009046E5"/>
    <w:rsid w:val="009046EC"/>
    <w:rsid w:val="00905779"/>
    <w:rsid w:val="00911C0E"/>
    <w:rsid w:val="009120E4"/>
    <w:rsid w:val="0091242D"/>
    <w:rsid w:val="00913AF2"/>
    <w:rsid w:val="009146C3"/>
    <w:rsid w:val="0091485F"/>
    <w:rsid w:val="009152FB"/>
    <w:rsid w:val="00915BA8"/>
    <w:rsid w:val="00916751"/>
    <w:rsid w:val="00917B81"/>
    <w:rsid w:val="00921249"/>
    <w:rsid w:val="009219B5"/>
    <w:rsid w:val="009227C0"/>
    <w:rsid w:val="00922D37"/>
    <w:rsid w:val="00923B5C"/>
    <w:rsid w:val="00932454"/>
    <w:rsid w:val="00932650"/>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6679D"/>
    <w:rsid w:val="009728F6"/>
    <w:rsid w:val="00974A40"/>
    <w:rsid w:val="009754AC"/>
    <w:rsid w:val="00980020"/>
    <w:rsid w:val="00982CF8"/>
    <w:rsid w:val="009841AE"/>
    <w:rsid w:val="00984C64"/>
    <w:rsid w:val="00985590"/>
    <w:rsid w:val="00985C9D"/>
    <w:rsid w:val="0098604D"/>
    <w:rsid w:val="00987A13"/>
    <w:rsid w:val="009917D9"/>
    <w:rsid w:val="00993330"/>
    <w:rsid w:val="00993A2D"/>
    <w:rsid w:val="0099429B"/>
    <w:rsid w:val="009945D3"/>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831"/>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6048"/>
    <w:rsid w:val="00A52513"/>
    <w:rsid w:val="00A5263E"/>
    <w:rsid w:val="00A527BC"/>
    <w:rsid w:val="00A54518"/>
    <w:rsid w:val="00A572C3"/>
    <w:rsid w:val="00A6173A"/>
    <w:rsid w:val="00A652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A4CAA"/>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1141"/>
    <w:rsid w:val="00B82C04"/>
    <w:rsid w:val="00B832A0"/>
    <w:rsid w:val="00B8429C"/>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E7F27"/>
    <w:rsid w:val="00BF17F2"/>
    <w:rsid w:val="00BF2213"/>
    <w:rsid w:val="00BF41C1"/>
    <w:rsid w:val="00C021BC"/>
    <w:rsid w:val="00C0311B"/>
    <w:rsid w:val="00C052FF"/>
    <w:rsid w:val="00C05727"/>
    <w:rsid w:val="00C0655E"/>
    <w:rsid w:val="00C07A40"/>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3DFB"/>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77E95"/>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B78"/>
    <w:rsid w:val="00CD7E0C"/>
    <w:rsid w:val="00CE155D"/>
    <w:rsid w:val="00CE28B6"/>
    <w:rsid w:val="00CE2FED"/>
    <w:rsid w:val="00CE3B52"/>
    <w:rsid w:val="00CE3E3E"/>
    <w:rsid w:val="00CE3E60"/>
    <w:rsid w:val="00CE63F5"/>
    <w:rsid w:val="00CF0C81"/>
    <w:rsid w:val="00CF677B"/>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2A4B"/>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77612"/>
    <w:rsid w:val="00D8025D"/>
    <w:rsid w:val="00D81B17"/>
    <w:rsid w:val="00D8579F"/>
    <w:rsid w:val="00D85CE2"/>
    <w:rsid w:val="00D86A4F"/>
    <w:rsid w:val="00D91C81"/>
    <w:rsid w:val="00D92637"/>
    <w:rsid w:val="00D92EF3"/>
    <w:rsid w:val="00D9436B"/>
    <w:rsid w:val="00D956DF"/>
    <w:rsid w:val="00D97E2F"/>
    <w:rsid w:val="00DB0502"/>
    <w:rsid w:val="00DB2737"/>
    <w:rsid w:val="00DB4CD3"/>
    <w:rsid w:val="00DB64B0"/>
    <w:rsid w:val="00DB709F"/>
    <w:rsid w:val="00DB7CD8"/>
    <w:rsid w:val="00DC1DDF"/>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073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BB1"/>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1CE5"/>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2221"/>
    <w:rsid w:val="00F9306B"/>
    <w:rsid w:val="00F9390B"/>
    <w:rsid w:val="00F9635B"/>
    <w:rsid w:val="00FA21A5"/>
    <w:rsid w:val="00FA31EC"/>
    <w:rsid w:val="00FB02A8"/>
    <w:rsid w:val="00FB05BA"/>
    <w:rsid w:val="00FB25B1"/>
    <w:rsid w:val="00FB28C1"/>
    <w:rsid w:val="00FB312A"/>
    <w:rsid w:val="00FB49E4"/>
    <w:rsid w:val="00FB6003"/>
    <w:rsid w:val="00FB6329"/>
    <w:rsid w:val="00FB7EEB"/>
    <w:rsid w:val="00FC0D69"/>
    <w:rsid w:val="00FC2531"/>
    <w:rsid w:val="00FC3E82"/>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210150288">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Textzstupnhosymbolu"/>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Textzstupnhosymbolu"/>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Textzstupnhosymbolu"/>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Textzstupnhosymbolu"/>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Textzstupnhosymbolu"/>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Textzstupnhosymbolu"/>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Textzstupnhosymbolu"/>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Textzstupnhosymbolu"/>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Textzstupnhosymbolu"/>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Textzstupnhosymbolu"/>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04A6A"/>
    <w:rsid w:val="00006DEB"/>
    <w:rsid w:val="00050D95"/>
    <w:rsid w:val="0008059F"/>
    <w:rsid w:val="000862D5"/>
    <w:rsid w:val="0009328F"/>
    <w:rsid w:val="00147404"/>
    <w:rsid w:val="00156CD5"/>
    <w:rsid w:val="0031009D"/>
    <w:rsid w:val="00370346"/>
    <w:rsid w:val="00396C2D"/>
    <w:rsid w:val="003B20BC"/>
    <w:rsid w:val="00414947"/>
    <w:rsid w:val="00417961"/>
    <w:rsid w:val="00421545"/>
    <w:rsid w:val="0046276E"/>
    <w:rsid w:val="004926E0"/>
    <w:rsid w:val="0050057B"/>
    <w:rsid w:val="00503470"/>
    <w:rsid w:val="00514765"/>
    <w:rsid w:val="00517339"/>
    <w:rsid w:val="005A698A"/>
    <w:rsid w:val="006845DE"/>
    <w:rsid w:val="007A44E9"/>
    <w:rsid w:val="007B0225"/>
    <w:rsid w:val="007E6A94"/>
    <w:rsid w:val="00803F6C"/>
    <w:rsid w:val="00836964"/>
    <w:rsid w:val="008A5F9C"/>
    <w:rsid w:val="008F0B6E"/>
    <w:rsid w:val="00966EEE"/>
    <w:rsid w:val="009671E7"/>
    <w:rsid w:val="00976238"/>
    <w:rsid w:val="009B4DB2"/>
    <w:rsid w:val="009C3CCC"/>
    <w:rsid w:val="009E21DF"/>
    <w:rsid w:val="00A118B3"/>
    <w:rsid w:val="00A15D86"/>
    <w:rsid w:val="00BE51E0"/>
    <w:rsid w:val="00BF629E"/>
    <w:rsid w:val="00D5487D"/>
    <w:rsid w:val="00D659EE"/>
    <w:rsid w:val="00E426B2"/>
    <w:rsid w:val="00E70ED6"/>
    <w:rsid w:val="00EA3214"/>
    <w:rsid w:val="00EB44F3"/>
    <w:rsid w:val="00EB6D11"/>
    <w:rsid w:val="00F051F1"/>
    <w:rsid w:val="00F23F7A"/>
    <w:rsid w:val="00F70B43"/>
    <w:rsid w:val="00F86DB0"/>
    <w:rsid w:val="00FB72E9"/>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918A-D748-4622-8151-C97C22D7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3722</Words>
  <Characters>21216</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2022-09-02T11:48:00Z</dcterms:created>
  <dcterms:modified xsi:type="dcterms:W3CDTF">2022-09-02T11:48:00Z</dcterms:modified>
</cp:coreProperties>
</file>