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501E4C" w:rsidRPr="00A42D69" w:rsidTr="00E45694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501E4C" w:rsidRPr="00A42D69" w:rsidRDefault="00501E4C" w:rsidP="00E45694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501E4C" w:rsidRPr="00A42D69" w:rsidTr="00E45694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1E4C" w:rsidRPr="00C63419" w:rsidRDefault="00501E4C" w:rsidP="00E4569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501E4C" w:rsidRPr="00264E75" w:rsidRDefault="00FE6723" w:rsidP="00E4569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2146616456"/>
                <w:placeholder>
                  <w:docPart w:val="862D57DF1EE649699DDFE33B3B0D8BA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01E4C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501E4C" w:rsidRPr="00A42D69" w:rsidTr="00E45694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1E4C" w:rsidRPr="00C63419" w:rsidRDefault="00501E4C" w:rsidP="00E4569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501E4C" w:rsidRPr="00A42D69" w:rsidRDefault="00501E4C" w:rsidP="00501E4C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501E4C">
              <w:rPr>
                <w:rFonts w:ascii="Calibri" w:eastAsiaTheme="minorHAnsi" w:hAnsi="Calibri" w:cstheme="minorBidi"/>
                <w:bCs/>
                <w:i/>
                <w:sz w:val="22"/>
                <w:szCs w:val="22"/>
                <w:lang w:val="sk-SK" w:eastAsia="en-US"/>
              </w:rPr>
              <w:t xml:space="preserve">Verejno-súkromné partnerstvo </w:t>
            </w:r>
            <w:proofErr w:type="spellStart"/>
            <w:r w:rsidRPr="00501E4C">
              <w:rPr>
                <w:rFonts w:ascii="Calibri" w:eastAsiaTheme="minorHAnsi" w:hAnsi="Calibri" w:cstheme="minorBidi"/>
                <w:bCs/>
                <w:i/>
                <w:sz w:val="22"/>
                <w:szCs w:val="22"/>
                <w:lang w:val="sk-SK" w:eastAsia="en-US"/>
              </w:rPr>
              <w:t>Hontiansko-Dobronivské</w:t>
            </w:r>
            <w:proofErr w:type="spellEnd"/>
            <w:r w:rsidRPr="00501E4C" w:rsidDel="00601B59">
              <w:rPr>
                <w:rFonts w:ascii="Calibri" w:eastAsiaTheme="minorHAnsi" w:hAnsi="Calibri" w:cstheme="minorBidi"/>
                <w:i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501E4C" w:rsidRPr="00A42D69" w:rsidTr="00E45694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1E4C" w:rsidRPr="00C63419" w:rsidRDefault="00501E4C" w:rsidP="00E4569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501E4C" w:rsidRPr="00A42D69" w:rsidRDefault="00FE6723" w:rsidP="00E45694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22792630"/>
                <w:placeholder>
                  <w:docPart w:val="813B7019CC8844ABA5FF4F11D04EFE6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01E4C">
                  <w:rPr>
                    <w:rFonts w:asciiTheme="minorHAnsi" w:hAnsiTheme="minorHAnsi" w:cs="Arial"/>
                  </w:rPr>
                  <w:t>B2 Zvyšovanie bezpečnosti a dostupnosti sídiel</w:t>
                </w:r>
              </w:sdtContent>
            </w:sdt>
          </w:p>
        </w:tc>
      </w:tr>
      <w:tr w:rsidR="00501E4C" w:rsidRPr="00A42D69" w:rsidTr="00E45694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501E4C" w:rsidRPr="00A42D69" w:rsidRDefault="00501E4C" w:rsidP="00E45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01E4C" w:rsidRPr="00A42D69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501E4C" w:rsidRPr="009365C4" w:rsidTr="00E45694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9365C4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9365C4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9365C4" w:rsidRDefault="00501E4C" w:rsidP="00E456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Zastávka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predstavuje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predpísaným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spôsobom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vybavené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určené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výstup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prestup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cestujúcich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zastavovanie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vozidiel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pravidelnej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osobnej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Parkovisko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priestor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označený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zvislou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vodorovnou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dopravnou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značkou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znamená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železničná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ktorá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presne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vymedzená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stanica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môže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mať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nástupíšť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180AC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del w:id="0" w:author="Užívateľ" w:date="2022-08-10T14:31:00Z">
              <w:r w:rsidRPr="008C0112" w:rsidDel="00180ACF">
                <w:rPr>
                  <w:rFonts w:asciiTheme="minorHAnsi" w:hAnsiTheme="minorHAnsi"/>
                </w:rPr>
                <w:delText xml:space="preserve">ukončenia </w:delText>
              </w:r>
            </w:del>
            <w:proofErr w:type="spellStart"/>
            <w:ins w:id="1" w:author="Užívateľ" w:date="2022-08-10T14:31:00Z">
              <w:r w:rsidR="00180ACF" w:rsidRPr="008C0112">
                <w:rPr>
                  <w:rFonts w:asciiTheme="minorHAnsi" w:hAnsiTheme="minorHAnsi"/>
                </w:rPr>
                <w:t>ukončenia</w:t>
              </w:r>
              <w:proofErr w:type="spellEnd"/>
              <w:r w:rsidR="00180ACF">
                <w:rPr>
                  <w:rFonts w:asciiTheme="minorHAnsi" w:hAnsiTheme="minorHAnsi"/>
                </w:rPr>
                <w:t xml:space="preserve"> </w:t>
              </w:r>
              <w:proofErr w:type="spellStart"/>
              <w:r w:rsidR="00180ACF">
                <w:rPr>
                  <w:rFonts w:asciiTheme="minorHAnsi" w:hAnsiTheme="minorHAnsi"/>
                </w:rPr>
                <w:t>realizácie</w:t>
              </w:r>
              <w:proofErr w:type="spellEnd"/>
              <w:r w:rsidR="00180ACF">
                <w:rPr>
                  <w:rFonts w:asciiTheme="minorHAnsi" w:hAnsiTheme="minorHAnsi"/>
                </w:rPr>
                <w:t xml:space="preserve"> </w:t>
              </w:r>
              <w:proofErr w:type="spellStart"/>
              <w:r w:rsidR="00180ACF">
                <w:rPr>
                  <w:rFonts w:asciiTheme="minorHAnsi" w:hAnsiTheme="minorHAnsi"/>
                </w:rPr>
                <w:t>projektu</w:t>
              </w:r>
              <w:proofErr w:type="spellEnd"/>
              <w:r w:rsidR="00180ACF">
                <w:rPr>
                  <w:rFonts w:asciiTheme="minorHAnsi" w:hAnsiTheme="minorHAnsi"/>
                </w:rPr>
                <w:t xml:space="preserve"> </w:t>
              </w:r>
            </w:ins>
            <w:del w:id="2" w:author="Užívateľ" w:date="2022-08-10T14:31:00Z">
              <w:r w:rsidRPr="008C0112" w:rsidDel="00180ACF">
                <w:rPr>
                  <w:rFonts w:asciiTheme="minorHAnsi" w:hAnsiTheme="minorHAnsi"/>
                </w:rPr>
                <w:delText>prác na projekte</w:delText>
              </w:r>
            </w:del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 </w:t>
            </w:r>
            <w:proofErr w:type="spellStart"/>
            <w:r w:rsidRPr="00056CF6">
              <w:rPr>
                <w:rFonts w:asciiTheme="minorHAnsi" w:hAnsiTheme="minorHAnsi"/>
              </w:rPr>
              <w:t>zastávok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staníc</w:t>
            </w:r>
            <w:proofErr w:type="spellEnd"/>
            <w:r w:rsidRPr="00056CF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parkovísk</w:t>
            </w:r>
            <w:proofErr w:type="spellEnd"/>
          </w:p>
        </w:tc>
      </w:tr>
      <w:tr w:rsidR="00501E4C" w:rsidRPr="009365C4" w:rsidTr="00E45694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056CF6">
              <w:rPr>
                <w:rFonts w:asciiTheme="minorHAnsi" w:hAnsiTheme="minorHAnsi"/>
              </w:rPr>
              <w:t>B202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vybudovaných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mestách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obciach</w:t>
            </w:r>
            <w:proofErr w:type="spellEnd"/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lastRenderedPageBreak/>
              <w:t>Celkový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novovybudovaných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zrekonštruovaných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modernizovaných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ktoré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primárne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slúžia</w:t>
            </w:r>
            <w:proofErr w:type="spellEnd"/>
            <w:r w:rsidRPr="00056CF6">
              <w:rPr>
                <w:rFonts w:asciiTheme="minorHAnsi" w:hAnsiTheme="minorHAnsi"/>
              </w:rPr>
              <w:t xml:space="preserve"> k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zvýšeniu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bezpečnosti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gramStart"/>
            <w:r w:rsidRPr="00056CF6">
              <w:rPr>
                <w:rFonts w:asciiTheme="minorHAnsi" w:hAnsiTheme="minorHAnsi"/>
              </w:rPr>
              <w:t>a</w:t>
            </w:r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ochrany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zraniteľných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účastníkov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meste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obci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Jedným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prvkom</w:t>
            </w:r>
            <w:proofErr w:type="spellEnd"/>
            <w:r w:rsidRPr="00056CF6">
              <w:rPr>
                <w:rFonts w:asciiTheme="minorHAnsi" w:hAnsiTheme="minorHAnsi"/>
              </w:rPr>
              <w:t xml:space="preserve"> je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stavebný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objekt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alebo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súbor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technických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toho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miesta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Napr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proofErr w:type="gramStart"/>
            <w:r w:rsidRPr="00056CF6">
              <w:rPr>
                <w:rFonts w:asciiTheme="minorHAnsi" w:hAnsiTheme="minorHAnsi"/>
              </w:rPr>
              <w:t>vybudovanie</w:t>
            </w:r>
            <w:proofErr w:type="spellEnd"/>
            <w:proofErr w:type="gram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verejného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pozostávajúceho</w:t>
            </w:r>
            <w:proofErr w:type="spellEnd"/>
            <w:r w:rsidRPr="00056CF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56CF6">
              <w:rPr>
                <w:rFonts w:asciiTheme="minorHAnsi" w:hAnsiTheme="minorHAnsi"/>
              </w:rPr>
              <w:t>desiatich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svetelných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bodov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rámci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považuje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za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jeden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prvok</w:t>
            </w:r>
            <w:proofErr w:type="spellEnd"/>
            <w:r w:rsidRPr="00056CF6">
              <w:rPr>
                <w:rFonts w:asciiTheme="minorHAnsi" w:hAnsiTheme="minorHAnsi"/>
              </w:rPr>
              <w:t xml:space="preserve"> a to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, </w:t>
            </w:r>
            <w:proofErr w:type="spellStart"/>
            <w:r w:rsidRPr="00056CF6">
              <w:rPr>
                <w:rFonts w:asciiTheme="minorHAnsi" w:hAnsiTheme="minorHAnsi"/>
              </w:rPr>
              <w:t>ak</w:t>
            </w:r>
            <w:proofErr w:type="spellEnd"/>
            <w:r w:rsidRPr="00056CF6">
              <w:rPr>
                <w:rFonts w:asciiTheme="minorHAnsi" w:hAnsiTheme="minorHAnsi"/>
              </w:rPr>
              <w:t xml:space="preserve"> by </w:t>
            </w:r>
            <w:proofErr w:type="spellStart"/>
            <w:r w:rsidRPr="00056CF6">
              <w:rPr>
                <w:rFonts w:asciiTheme="minorHAnsi" w:hAnsiTheme="minorHAnsi"/>
              </w:rPr>
              <w:t>sa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toto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osvetlenie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budovalo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viacerých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hoci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aj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navzájom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vzdialených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a </w:t>
            </w:r>
            <w:proofErr w:type="spellStart"/>
            <w:r w:rsidRPr="00056CF6">
              <w:rPr>
                <w:rFonts w:asciiTheme="minorHAnsi" w:hAnsiTheme="minorHAnsi"/>
              </w:rPr>
              <w:t>nezávislých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uliciach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istej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obce</w:t>
            </w:r>
            <w:proofErr w:type="spellEnd"/>
            <w:r w:rsidRPr="00056CF6">
              <w:rPr>
                <w:rFonts w:asciiTheme="minorHAnsi" w:hAnsiTheme="minorHAnsi"/>
              </w:rPr>
              <w:t xml:space="preserve">. </w:t>
            </w:r>
            <w:proofErr w:type="spellStart"/>
            <w:r w:rsidRPr="00056CF6">
              <w:rPr>
                <w:rFonts w:asciiTheme="minorHAnsi" w:hAnsiTheme="minorHAnsi"/>
              </w:rPr>
              <w:t>Hodnota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ukazovateľa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vyplýva</w:t>
            </w:r>
            <w:proofErr w:type="spellEnd"/>
            <w:r w:rsidRPr="00056CF6">
              <w:rPr>
                <w:rFonts w:asciiTheme="minorHAnsi" w:hAnsiTheme="minorHAnsi"/>
              </w:rPr>
              <w:t xml:space="preserve"> z </w:t>
            </w:r>
            <w:proofErr w:type="spellStart"/>
            <w:r w:rsidRPr="00056CF6">
              <w:rPr>
                <w:rFonts w:asciiTheme="minorHAnsi" w:hAnsiTheme="minorHAnsi"/>
              </w:rPr>
              <w:t>projektovej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dokumentácie</w:t>
            </w:r>
            <w:proofErr w:type="spellEnd"/>
            <w:r w:rsidRPr="00056CF6">
              <w:rPr>
                <w:rFonts w:asciiTheme="minorHAnsi" w:hAnsiTheme="minorHAnsi"/>
              </w:rPr>
              <w:t xml:space="preserve">, resp. </w:t>
            </w:r>
            <w:proofErr w:type="spellStart"/>
            <w:r w:rsidRPr="00056CF6">
              <w:rPr>
                <w:rFonts w:asciiTheme="minorHAnsi" w:hAnsiTheme="minorHAnsi"/>
              </w:rPr>
              <w:t>opisu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projektu</w:t>
            </w:r>
            <w:proofErr w:type="spellEnd"/>
            <w:r w:rsidRPr="00056CF6">
              <w:rPr>
                <w:rFonts w:asciiTheme="minorHAnsi" w:hAnsiTheme="minorHAnsi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180AC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ins w:id="3" w:author="Užívateľ" w:date="2022-08-10T14:32:00Z">
              <w:r w:rsidR="00180ACF">
                <w:rPr>
                  <w:rFonts w:asciiTheme="minorHAnsi" w:hAnsiTheme="minorHAnsi"/>
                </w:rPr>
                <w:t xml:space="preserve"> </w:t>
              </w:r>
              <w:r w:rsidR="00180ACF" w:rsidRPr="00180ACF">
                <w:rPr>
                  <w:rFonts w:asciiTheme="minorHAnsi" w:hAnsiTheme="minorHAnsi"/>
                  <w:lang w:val="sk-SK"/>
                </w:rPr>
                <w:lastRenderedPageBreak/>
                <w:t>realizácie projektu</w:t>
              </w:r>
            </w:ins>
            <w:del w:id="4" w:author="Užívateľ" w:date="2022-08-10T14:32:00Z">
              <w:r w:rsidRPr="008C0112" w:rsidDel="00180ACF">
                <w:rPr>
                  <w:rFonts w:asciiTheme="minorHAnsi" w:hAnsiTheme="minorHAnsi"/>
                </w:rPr>
                <w:delText xml:space="preserve"> prác na projekte</w:delText>
              </w:r>
            </w:del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lastRenderedPageBreak/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Pr="008C0112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1E4C" w:rsidRDefault="00501E4C" w:rsidP="00E4569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Áno</w:t>
            </w:r>
            <w:proofErr w:type="spellEnd"/>
            <w:r w:rsidRPr="00056CF6">
              <w:rPr>
                <w:rFonts w:asciiTheme="minorHAnsi" w:hAnsiTheme="minorHAnsi"/>
              </w:rPr>
              <w:t xml:space="preserve">, v </w:t>
            </w:r>
            <w:proofErr w:type="spellStart"/>
            <w:r w:rsidRPr="00056CF6">
              <w:rPr>
                <w:rFonts w:asciiTheme="minorHAnsi" w:hAnsiTheme="minorHAnsi"/>
              </w:rPr>
              <w:t>prípade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investície</w:t>
            </w:r>
            <w:proofErr w:type="spellEnd"/>
            <w:r w:rsidRPr="00056CF6">
              <w:rPr>
                <w:rFonts w:asciiTheme="minorHAnsi" w:hAnsiTheme="minorHAnsi"/>
              </w:rPr>
              <w:t xml:space="preserve"> do</w:t>
            </w:r>
            <w: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lastRenderedPageBreak/>
              <w:t>bezpečnostných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prvkov</w:t>
            </w:r>
            <w:proofErr w:type="spellEnd"/>
            <w:r w:rsidRPr="00056CF6">
              <w:rPr>
                <w:rFonts w:asciiTheme="minorHAnsi" w:hAnsiTheme="minorHAnsi"/>
              </w:rPr>
              <w:t xml:space="preserve"> </w:t>
            </w:r>
            <w:proofErr w:type="spellStart"/>
            <w:r w:rsidRPr="00056CF6">
              <w:rPr>
                <w:rFonts w:asciiTheme="minorHAnsi" w:hAnsiTheme="minorHAnsi"/>
              </w:rPr>
              <w:t>dopravy</w:t>
            </w:r>
            <w:proofErr w:type="spellEnd"/>
          </w:p>
        </w:tc>
      </w:tr>
    </w:tbl>
    <w:p w:rsidR="00041EEE" w:rsidRDefault="00041EEE"/>
    <w:p w:rsidR="000F0208" w:rsidRDefault="000F0208"/>
    <w:p w:rsidR="000F0208" w:rsidRDefault="000F0208"/>
    <w:p w:rsidR="000F0208" w:rsidRDefault="000F0208" w:rsidP="000F0208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:rsidR="000F0208" w:rsidRPr="00A42D69" w:rsidRDefault="000F0208" w:rsidP="000F0208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:rsidR="000F0208" w:rsidRPr="001A6EA1" w:rsidRDefault="000F0208" w:rsidP="000F0208">
      <w:pPr>
        <w:ind w:left="-426" w:right="-312"/>
        <w:jc w:val="both"/>
        <w:rPr>
          <w:rFonts w:asciiTheme="minorHAnsi" w:hAnsiTheme="minorHAnsi"/>
        </w:rPr>
      </w:pPr>
    </w:p>
    <w:p w:rsidR="000F0208" w:rsidRDefault="000F0208" w:rsidP="000F0208">
      <w:pPr>
        <w:ind w:left="-426" w:right="-312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:rsidR="000F0208" w:rsidRDefault="000F0208" w:rsidP="000F0208">
      <w:pPr>
        <w:ind w:left="-426" w:right="-312"/>
        <w:jc w:val="both"/>
        <w:rPr>
          <w:rFonts w:asciiTheme="minorHAnsi" w:hAnsiTheme="minorHAnsi"/>
          <w:i/>
          <w:highlight w:val="yellow"/>
        </w:rPr>
      </w:pPr>
    </w:p>
    <w:p w:rsidR="000F0208" w:rsidRDefault="000F0208">
      <w:bookmarkStart w:id="5" w:name="_GoBack"/>
      <w:bookmarkEnd w:id="5"/>
    </w:p>
    <w:sectPr w:rsidR="000F0208" w:rsidSect="00501E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23" w:rsidRDefault="00FE6723" w:rsidP="00501E4C">
      <w:r>
        <w:separator/>
      </w:r>
    </w:p>
  </w:endnote>
  <w:endnote w:type="continuationSeparator" w:id="0">
    <w:p w:rsidR="00FE6723" w:rsidRDefault="00FE6723" w:rsidP="0050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23" w:rsidRDefault="00FE6723" w:rsidP="00501E4C">
      <w:r>
        <w:separator/>
      </w:r>
    </w:p>
  </w:footnote>
  <w:footnote w:type="continuationSeparator" w:id="0">
    <w:p w:rsidR="00FE6723" w:rsidRDefault="00FE6723" w:rsidP="00501E4C">
      <w:r>
        <w:continuationSeparator/>
      </w:r>
    </w:p>
  </w:footnote>
  <w:footnote w:id="1">
    <w:p w:rsidR="00501E4C" w:rsidRPr="001A6EA1" w:rsidRDefault="00501E4C" w:rsidP="00501E4C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:rsidR="00501E4C" w:rsidRPr="001A6EA1" w:rsidRDefault="00501E4C" w:rsidP="00501E4C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4C" w:rsidRDefault="00501E4C">
    <w:pPr>
      <w:pStyle w:val="Hlavika"/>
    </w:pPr>
    <w:r w:rsidRPr="004C71E8">
      <w:rPr>
        <w:i/>
        <w:noProof/>
        <w:sz w:val="18"/>
        <w:lang w:eastAsia="sk-SK"/>
      </w:rPr>
      <w:drawing>
        <wp:anchor distT="0" distB="0" distL="114300" distR="114300" simplePos="0" relativeHeight="251665408" behindDoc="0" locked="0" layoutInCell="1" allowOverlap="1" wp14:anchorId="20FB0D6F" wp14:editId="5A3F2F64">
          <wp:simplePos x="0" y="0"/>
          <wp:positionH relativeFrom="column">
            <wp:posOffset>786398</wp:posOffset>
          </wp:positionH>
          <wp:positionV relativeFrom="paragraph">
            <wp:posOffset>-276927</wp:posOffset>
          </wp:positionV>
          <wp:extent cx="688340" cy="584835"/>
          <wp:effectExtent l="0" t="0" r="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4F60A0BB" wp14:editId="4902FE33">
          <wp:simplePos x="0" y="0"/>
          <wp:positionH relativeFrom="column">
            <wp:posOffset>3199765</wp:posOffset>
          </wp:positionH>
          <wp:positionV relativeFrom="paragraph">
            <wp:posOffset>-234950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B66296C" wp14:editId="19501C9B">
          <wp:simplePos x="0" y="0"/>
          <wp:positionH relativeFrom="column">
            <wp:posOffset>4839335</wp:posOffset>
          </wp:positionH>
          <wp:positionV relativeFrom="paragraph">
            <wp:posOffset>-229235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02DB175" wp14:editId="33FDB530">
          <wp:simplePos x="0" y="0"/>
          <wp:positionH relativeFrom="column">
            <wp:posOffset>7178675</wp:posOffset>
          </wp:positionH>
          <wp:positionV relativeFrom="paragraph">
            <wp:posOffset>-280670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E4C" w:rsidRDefault="00501E4C">
    <w:pPr>
      <w:pStyle w:val="Hlavika"/>
    </w:pPr>
  </w:p>
  <w:p w:rsidR="00501E4C" w:rsidRPr="00501E4C" w:rsidRDefault="00501E4C" w:rsidP="00501E4C">
    <w:pPr>
      <w:spacing w:line="220" w:lineRule="atLeast"/>
      <w:jc w:val="right"/>
      <w:rPr>
        <w:rFonts w:ascii="Arial Narrow" w:hAnsi="Arial Narrow" w:cs="Arial"/>
        <w:i/>
        <w:sz w:val="20"/>
      </w:rPr>
    </w:pPr>
  </w:p>
  <w:p w:rsidR="00501E4C" w:rsidRPr="00501E4C" w:rsidRDefault="00501E4C" w:rsidP="00501E4C">
    <w:pPr>
      <w:spacing w:line="220" w:lineRule="atLeast"/>
      <w:jc w:val="right"/>
      <w:rPr>
        <w:rFonts w:ascii="Arial Narrow" w:hAnsi="Arial Narrow" w:cs="Arial"/>
        <w:i/>
        <w:sz w:val="18"/>
      </w:rPr>
    </w:pPr>
    <w:r w:rsidRPr="00501E4C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:rsidR="00501E4C" w:rsidRDefault="00501E4C">
    <w:pPr>
      <w:pStyle w:val="Hlavika"/>
    </w:pPr>
  </w:p>
  <w:p w:rsidR="00501E4C" w:rsidRDefault="00501E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4C"/>
    <w:rsid w:val="00041EEE"/>
    <w:rsid w:val="000F0208"/>
    <w:rsid w:val="00180ACF"/>
    <w:rsid w:val="00265043"/>
    <w:rsid w:val="004F4513"/>
    <w:rsid w:val="00501E4C"/>
    <w:rsid w:val="00522F02"/>
    <w:rsid w:val="005D2DA1"/>
    <w:rsid w:val="009223DC"/>
    <w:rsid w:val="00BB7AC2"/>
    <w:rsid w:val="00CE527E"/>
    <w:rsid w:val="00D5300E"/>
    <w:rsid w:val="00FB2491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E4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01E4C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01E4C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01E4C"/>
    <w:pPr>
      <w:ind w:left="720"/>
      <w:contextualSpacing/>
    </w:pPr>
  </w:style>
  <w:style w:type="table" w:styleId="Mriekatabuky">
    <w:name w:val="Table Grid"/>
    <w:basedOn w:val="Normlnatabuka"/>
    <w:uiPriority w:val="59"/>
    <w:rsid w:val="00501E4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501E4C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01E4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E4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01E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1E4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1E4C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4F4513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E4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01E4C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01E4C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01E4C"/>
    <w:pPr>
      <w:ind w:left="720"/>
      <w:contextualSpacing/>
    </w:pPr>
  </w:style>
  <w:style w:type="table" w:styleId="Mriekatabuky">
    <w:name w:val="Table Grid"/>
    <w:basedOn w:val="Normlnatabuka"/>
    <w:uiPriority w:val="59"/>
    <w:rsid w:val="00501E4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501E4C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01E4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E4C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01E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1E4C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1E4C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501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1E4C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4F4513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D57DF1EE649699DDFE33B3B0D8B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4AF8C-FB7E-4486-8B7A-E62E8D207386}"/>
      </w:docPartPr>
      <w:docPartBody>
        <w:p w:rsidR="004A0966" w:rsidRDefault="005822F6" w:rsidP="005822F6">
          <w:pPr>
            <w:pStyle w:val="862D57DF1EE649699DDFE33B3B0D8BAF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813B7019CC8844ABA5FF4F11D04EF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E34E6-532C-41A0-AF64-894E0292D00F}"/>
      </w:docPartPr>
      <w:docPartBody>
        <w:p w:rsidR="004A0966" w:rsidRDefault="005822F6" w:rsidP="005822F6">
          <w:pPr>
            <w:pStyle w:val="813B7019CC8844ABA5FF4F11D04EFE6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F6"/>
    <w:rsid w:val="001103EC"/>
    <w:rsid w:val="001177C7"/>
    <w:rsid w:val="001D639E"/>
    <w:rsid w:val="0029713F"/>
    <w:rsid w:val="0042395E"/>
    <w:rsid w:val="004A0966"/>
    <w:rsid w:val="005822F6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22F6"/>
    <w:rPr>
      <w:color w:val="808080"/>
    </w:rPr>
  </w:style>
  <w:style w:type="paragraph" w:customStyle="1" w:styleId="862D57DF1EE649699DDFE33B3B0D8BAF">
    <w:name w:val="862D57DF1EE649699DDFE33B3B0D8BAF"/>
    <w:rsid w:val="005822F6"/>
  </w:style>
  <w:style w:type="paragraph" w:customStyle="1" w:styleId="813B7019CC8844ABA5FF4F11D04EFE65">
    <w:name w:val="813B7019CC8844ABA5FF4F11D04EFE65"/>
    <w:rsid w:val="005822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22F6"/>
    <w:rPr>
      <w:color w:val="808080"/>
    </w:rPr>
  </w:style>
  <w:style w:type="paragraph" w:customStyle="1" w:styleId="862D57DF1EE649699DDFE33B3B0D8BAF">
    <w:name w:val="862D57DF1EE649699DDFE33B3B0D8BAF"/>
    <w:rsid w:val="005822F6"/>
  </w:style>
  <w:style w:type="paragraph" w:customStyle="1" w:styleId="813B7019CC8844ABA5FF4F11D04EFE65">
    <w:name w:val="813B7019CC8844ABA5FF4F11D04EFE65"/>
    <w:rsid w:val="00582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2022-08-10T12:33:00Z</dcterms:created>
  <dcterms:modified xsi:type="dcterms:W3CDTF">2022-08-10T12:33:00Z</dcterms:modified>
</cp:coreProperties>
</file>