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2A03F" w14:textId="33C51AEE" w:rsidR="002442EE" w:rsidRDefault="002442EE" w:rsidP="000F2DA9">
      <w:pPr>
        <w:tabs>
          <w:tab w:val="left" w:pos="5040"/>
        </w:tabs>
        <w:jc w:val="left"/>
        <w:rPr>
          <w:rFonts w:ascii="Arial Narrow" w:hAnsi="Arial Narrow"/>
          <w:sz w:val="28"/>
          <w:szCs w:val="28"/>
        </w:rPr>
      </w:pPr>
      <w:bookmarkStart w:id="0" w:name="_GoBack"/>
      <w:bookmarkEnd w:id="0"/>
    </w:p>
    <w:p w14:paraId="3F9CEC3E" w14:textId="77777777" w:rsidR="00FF240B" w:rsidRPr="00385B43" w:rsidRDefault="00FF240B"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94"/>
        <w:gridCol w:w="5386"/>
      </w:tblGrid>
      <w:tr w:rsidR="0048348A" w:rsidRPr="00385B43" w14:paraId="0BCA5DD9" w14:textId="77777777" w:rsidTr="008D5409">
        <w:trPr>
          <w:trHeight w:val="611"/>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53B19B7D" w:rsidR="00A97A10" w:rsidRPr="00385B43" w:rsidRDefault="005E182C" w:rsidP="00B4260D">
            <w:pPr>
              <w:rPr>
                <w:rFonts w:ascii="Arial Narrow" w:hAnsi="Arial Narrow"/>
                <w:bCs/>
                <w:sz w:val="18"/>
                <w:szCs w:val="18"/>
                <w:highlight w:val="yellow"/>
              </w:rPr>
            </w:pPr>
            <w:proofErr w:type="spellStart"/>
            <w:r w:rsidRPr="008D5409">
              <w:rPr>
                <w:rFonts w:ascii="Arial Narrow" w:hAnsi="Arial Narrow"/>
                <w:b/>
                <w:bCs/>
                <w:i/>
                <w:sz w:val="18"/>
                <w:szCs w:val="18"/>
              </w:rPr>
              <w:t>Verejno</w:t>
            </w:r>
            <w:proofErr w:type="spellEnd"/>
            <w:r w:rsidRPr="008D5409">
              <w:rPr>
                <w:rFonts w:ascii="Arial Narrow" w:hAnsi="Arial Narrow"/>
                <w:b/>
                <w:bCs/>
                <w:i/>
                <w:sz w:val="18"/>
                <w:szCs w:val="18"/>
              </w:rPr>
              <w:t xml:space="preserve"> – súkromné partnerstvo </w:t>
            </w:r>
            <w:proofErr w:type="spellStart"/>
            <w:r w:rsidRPr="008D5409">
              <w:rPr>
                <w:rFonts w:ascii="Arial Narrow" w:hAnsi="Arial Narrow"/>
                <w:b/>
                <w:bCs/>
                <w:i/>
                <w:sz w:val="18"/>
                <w:szCs w:val="18"/>
              </w:rPr>
              <w:t>Hontiansko</w:t>
            </w:r>
            <w:proofErr w:type="spellEnd"/>
            <w:r w:rsidRPr="008D5409">
              <w:rPr>
                <w:rFonts w:ascii="Arial Narrow" w:hAnsi="Arial Narrow"/>
                <w:b/>
                <w:bCs/>
                <w:i/>
                <w:sz w:val="18"/>
                <w:szCs w:val="18"/>
              </w:rPr>
              <w:t xml:space="preserve"> - </w:t>
            </w:r>
            <w:proofErr w:type="spellStart"/>
            <w:r w:rsidRPr="008D5409">
              <w:rPr>
                <w:rFonts w:ascii="Arial Narrow" w:hAnsi="Arial Narrow"/>
                <w:b/>
                <w:bCs/>
                <w:i/>
                <w:sz w:val="18"/>
                <w:szCs w:val="18"/>
              </w:rPr>
              <w:t>Dobronivské</w:t>
            </w:r>
            <w:proofErr w:type="spellEnd"/>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385B43" w:rsidRDefault="00A97A10" w:rsidP="00B4260D">
            <w:pPr>
              <w:rPr>
                <w:rFonts w:ascii="Arial Narrow" w:hAnsi="Arial Narrow"/>
              </w:rPr>
            </w:pPr>
            <w:r w:rsidRPr="00385B43">
              <w:rPr>
                <w:rFonts w:ascii="Arial Narrow" w:hAnsi="Arial Narrow"/>
                <w:bCs/>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385B43" w:rsidRDefault="000F3A18" w:rsidP="00A97A10">
            <w:pPr>
              <w:rPr>
                <w:rFonts w:ascii="Arial Narrow" w:hAnsi="Arial Narrow"/>
                <w:bCs/>
                <w:sz w:val="18"/>
                <w:szCs w:val="18"/>
              </w:rPr>
            </w:pPr>
            <w:r w:rsidRPr="00385B43">
              <w:rPr>
                <w:rFonts w:ascii="Arial Narrow" w:hAnsi="Arial Narrow"/>
                <w:bCs/>
                <w:sz w:val="18"/>
                <w:szCs w:val="18"/>
              </w:rPr>
              <w:t>Uveďte presný názov projektu. V prípade, že sa názov projektu v </w:t>
            </w:r>
            <w:proofErr w:type="spellStart"/>
            <w:r w:rsidRPr="00385B43">
              <w:rPr>
                <w:rFonts w:ascii="Arial Narrow" w:hAnsi="Arial Narrow"/>
                <w:bCs/>
                <w:sz w:val="18"/>
                <w:szCs w:val="18"/>
              </w:rPr>
              <w:t>ŽoP</w:t>
            </w:r>
            <w:r w:rsidR="00A97A10" w:rsidRPr="00385B43">
              <w:rPr>
                <w:rFonts w:ascii="Arial Narrow" w:hAnsi="Arial Narrow"/>
                <w:bCs/>
                <w:sz w:val="18"/>
                <w:szCs w:val="18"/>
              </w:rPr>
              <w:t>r</w:t>
            </w:r>
            <w:proofErr w:type="spellEnd"/>
            <w:r w:rsidRPr="00385B43">
              <w:rPr>
                <w:rFonts w:ascii="Arial Narrow" w:hAnsi="Arial Narrow"/>
                <w:bCs/>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5E182C" w:rsidRDefault="00A97A10" w:rsidP="00A97A10">
            <w:pPr>
              <w:spacing w:after="200" w:line="276" w:lineRule="auto"/>
              <w:rPr>
                <w:rFonts w:ascii="Arial Narrow" w:hAnsi="Arial Narrow"/>
                <w:b/>
              </w:rPr>
            </w:pPr>
            <w:r w:rsidRPr="005E182C">
              <w:rPr>
                <w:rFonts w:ascii="Arial Narrow" w:hAnsi="Arial Narrow"/>
                <w:b/>
              </w:rPr>
              <w:t>Kód výzvy:</w:t>
            </w:r>
          </w:p>
        </w:tc>
        <w:tc>
          <w:tcPr>
            <w:tcW w:w="5386" w:type="dxa"/>
            <w:shd w:val="clear" w:color="auto" w:fill="auto"/>
            <w:vAlign w:val="center"/>
          </w:tcPr>
          <w:p w14:paraId="4348B229" w14:textId="6709CFEE" w:rsidR="00A97A10" w:rsidRPr="00AA613A" w:rsidRDefault="005E182C" w:rsidP="00AA613A">
            <w:pPr>
              <w:spacing w:after="200" w:line="276" w:lineRule="auto"/>
              <w:rPr>
                <w:rFonts w:ascii="Arial" w:hAnsi="Arial" w:cs="Arial"/>
                <w:bCs/>
                <w:sz w:val="18"/>
                <w:szCs w:val="18"/>
              </w:rPr>
            </w:pPr>
            <w:r w:rsidRPr="00AA613A">
              <w:rPr>
                <w:rFonts w:ascii="Arial" w:hAnsi="Arial" w:cs="Arial"/>
                <w:bCs/>
                <w:sz w:val="18"/>
                <w:szCs w:val="18"/>
              </w:rPr>
              <w:t xml:space="preserve">kód výzvy: </w:t>
            </w:r>
            <w:r w:rsidR="00AA613A" w:rsidRPr="00AA613A">
              <w:rPr>
                <w:rFonts w:ascii="Arial" w:hAnsi="Arial" w:cs="Arial"/>
                <w:bCs/>
                <w:sz w:val="18"/>
                <w:szCs w:val="18"/>
              </w:rPr>
              <w:t>I</w:t>
            </w:r>
            <w:r w:rsidR="00AA613A" w:rsidRPr="00AA613A">
              <w:rPr>
                <w:rFonts w:ascii="Arial" w:eastAsia="Times New Roman" w:hAnsi="Arial" w:cs="Arial"/>
                <w:sz w:val="18"/>
                <w:szCs w:val="18"/>
              </w:rPr>
              <w:t>ROP-CLLD-AKD6-511-003</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0A0213D4" w:rsidR="00A97A10" w:rsidRPr="006D53F2" w:rsidRDefault="00A97A10" w:rsidP="00A97A10">
            <w:pPr>
              <w:rPr>
                <w:rFonts w:ascii="Arial Narrow" w:hAnsi="Arial Narrow"/>
                <w:bCs/>
                <w:sz w:val="18"/>
                <w:szCs w:val="18"/>
                <w:highlight w:val="yellow"/>
              </w:rPr>
            </w:pPr>
            <w:r w:rsidRPr="006D53F2">
              <w:rPr>
                <w:rFonts w:ascii="Arial Narrow" w:hAnsi="Arial Narrow"/>
                <w:bCs/>
                <w:sz w:val="18"/>
                <w:szCs w:val="18"/>
                <w:highlight w:val="yellow"/>
              </w:rPr>
              <w:t xml:space="preserve">vypĺňa MAS pri registrácii </w:t>
            </w:r>
            <w:proofErr w:type="spellStart"/>
            <w:r w:rsidRPr="006D53F2">
              <w:rPr>
                <w:rFonts w:ascii="Arial Narrow" w:hAnsi="Arial Narrow"/>
                <w:bCs/>
                <w:sz w:val="18"/>
                <w:szCs w:val="18"/>
                <w:highlight w:val="yellow"/>
              </w:rPr>
              <w:t>ŽoPr</w:t>
            </w:r>
            <w:proofErr w:type="spellEnd"/>
          </w:p>
        </w:tc>
      </w:tr>
    </w:tbl>
    <w:p w14:paraId="31D8004A" w14:textId="77777777" w:rsidR="00FF240B" w:rsidRDefault="00FF240B" w:rsidP="00FF240B">
      <w:pPr>
        <w:jc w:val="left"/>
        <w:rPr>
          <w:rFonts w:ascii="Arial Narrow" w:hAnsi="Arial Narrow"/>
        </w:rPr>
      </w:pPr>
    </w:p>
    <w:p w14:paraId="4CCBA9B1" w14:textId="77777777" w:rsidR="00FF240B" w:rsidRDefault="00FF240B" w:rsidP="00FF240B">
      <w:pPr>
        <w:rPr>
          <w:rFonts w:ascii="Arial Narrow" w:hAnsi="Arial Narrow"/>
          <w:b/>
          <w:bCs/>
          <w:i/>
          <w:sz w:val="20"/>
          <w:szCs w:val="18"/>
          <w:highlight w:val="green"/>
          <w:u w:val="single"/>
        </w:rPr>
      </w:pPr>
    </w:p>
    <w:p w14:paraId="3C39DB3F" w14:textId="77777777" w:rsidR="00FF240B" w:rsidRDefault="00FF240B" w:rsidP="00FF240B">
      <w:pPr>
        <w:rPr>
          <w:rFonts w:ascii="Arial Narrow" w:hAnsi="Arial Narrow"/>
          <w:b/>
          <w:bCs/>
          <w:i/>
          <w:sz w:val="20"/>
          <w:szCs w:val="18"/>
          <w:highlight w:val="green"/>
          <w:u w:val="single"/>
        </w:rPr>
      </w:pPr>
    </w:p>
    <w:p w14:paraId="468FE4BC" w14:textId="77777777" w:rsidR="00FF240B" w:rsidRDefault="00FF240B" w:rsidP="00FF240B">
      <w:pPr>
        <w:rPr>
          <w:rFonts w:ascii="Arial Narrow" w:hAnsi="Arial Narrow"/>
          <w:b/>
          <w:bCs/>
          <w:i/>
          <w:sz w:val="20"/>
          <w:szCs w:val="18"/>
          <w:highlight w:val="green"/>
          <w:u w:val="single"/>
        </w:rPr>
      </w:pPr>
      <w:r>
        <w:rPr>
          <w:rFonts w:ascii="Arial Narrow" w:hAnsi="Arial Narrow"/>
          <w:b/>
          <w:bCs/>
          <w:i/>
          <w:sz w:val="20"/>
          <w:szCs w:val="18"/>
          <w:highlight w:val="green"/>
          <w:u w:val="single"/>
        </w:rPr>
        <w:t xml:space="preserve">Inštrukcia pre žiadateľov: </w:t>
      </w:r>
    </w:p>
    <w:p w14:paraId="1946CF93" w14:textId="77777777" w:rsidR="00FF240B" w:rsidRDefault="00FF240B" w:rsidP="00FF240B">
      <w:pPr>
        <w:rPr>
          <w:rFonts w:ascii="Arial Narrow" w:hAnsi="Arial Narrow"/>
          <w:bCs/>
          <w:i/>
          <w:sz w:val="20"/>
          <w:szCs w:val="18"/>
          <w:highlight w:val="green"/>
          <w:u w:val="single"/>
        </w:rPr>
      </w:pPr>
      <w:r>
        <w:rPr>
          <w:rFonts w:ascii="Arial Narrow" w:hAnsi="Arial Narrow"/>
          <w:bCs/>
          <w:i/>
          <w:sz w:val="20"/>
          <w:szCs w:val="18"/>
          <w:highlight w:val="green"/>
          <w:u w:val="single"/>
        </w:rPr>
        <w:t>Žiadateľ pri vypĺňaní údajov v žiadosti o poskytnutie príspevku vymazáva inštrukcie, ktoré upresňujú spôsob alebo rozsah vyplnenia niektorých častí. Žiadateľ pri predkladaní žiadosti o poskytnutie príspevku odstraňuje aj túto inštrukciu.</w:t>
      </w:r>
    </w:p>
    <w:p w14:paraId="4C95F49F" w14:textId="77777777" w:rsidR="00FF240B" w:rsidRDefault="00FF240B" w:rsidP="00FF240B">
      <w:pPr>
        <w:rPr>
          <w:rFonts w:ascii="Arial Narrow" w:hAnsi="Arial Narrow"/>
          <w:bCs/>
          <w:i/>
          <w:sz w:val="20"/>
          <w:szCs w:val="18"/>
          <w:highlight w:val="green"/>
          <w:u w:val="single"/>
        </w:rPr>
      </w:pPr>
      <w:r>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4FF54B9A" w:rsidR="00A97A10" w:rsidRDefault="00A97A10">
      <w:pPr>
        <w:jc w:val="left"/>
        <w:rPr>
          <w:rFonts w:ascii="Arial Narrow" w:hAnsi="Arial Narrow"/>
        </w:rPr>
      </w:pPr>
      <w:r w:rsidRPr="00385B43">
        <w:rPr>
          <w:rFonts w:ascii="Arial Narrow" w:hAnsi="Arial Narrow"/>
        </w:rPr>
        <w:br w:type="page"/>
      </w:r>
    </w:p>
    <w:p w14:paraId="10624404" w14:textId="784B470E" w:rsidR="004604C9" w:rsidRDefault="004604C9">
      <w:pPr>
        <w:jc w:val="left"/>
        <w:rPr>
          <w:rFonts w:ascii="Arial Narrow" w:hAnsi="Arial Narrow"/>
        </w:rPr>
      </w:pPr>
    </w:p>
    <w:p w14:paraId="7AF1CC28" w14:textId="77777777" w:rsidR="004604C9" w:rsidRPr="00385B43" w:rsidRDefault="004604C9">
      <w:pPr>
        <w:jc w:val="left"/>
        <w:rPr>
          <w:rFonts w:ascii="Arial Narrow" w:hAnsi="Arial Narrow"/>
        </w:rPr>
      </w:pP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E7551D"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Textzstupnhosymbolu"/>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368"/>
        <w:gridCol w:w="274"/>
        <w:gridCol w:w="1465"/>
        <w:gridCol w:w="217"/>
        <w:gridCol w:w="1247"/>
        <w:gridCol w:w="710"/>
        <w:gridCol w:w="1894"/>
        <w:gridCol w:w="62"/>
        <w:gridCol w:w="1957"/>
      </w:tblGrid>
      <w:tr w:rsidR="00681A6E" w:rsidRPr="00385B43" w14:paraId="402D87EA" w14:textId="77777777" w:rsidTr="0083156B">
        <w:trPr>
          <w:trHeight w:val="283"/>
        </w:trPr>
        <w:tc>
          <w:tcPr>
            <w:tcW w:w="9782" w:type="dxa"/>
            <w:gridSpan w:val="10"/>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44197777"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134A4C38" w:rsidR="00176889" w:rsidRPr="00385B43" w:rsidRDefault="00176889" w:rsidP="009A0765">
            <w:pPr>
              <w:rPr>
                <w:rFonts w:ascii="Arial Narrow" w:hAnsi="Arial Narrow"/>
                <w:b/>
                <w:bCs/>
                <w:sz w:val="18"/>
                <w:szCs w:val="18"/>
              </w:rPr>
            </w:pPr>
            <w:r w:rsidRPr="00385B43">
              <w:rPr>
                <w:rFonts w:ascii="Arial Narrow" w:hAnsi="Arial Narrow"/>
                <w:sz w:val="18"/>
                <w:szCs w:val="18"/>
              </w:rPr>
              <w:t xml:space="preserve">V prípade mobilných zariadení </w:t>
            </w:r>
            <w:r w:rsidR="009A0765" w:rsidRPr="009A0765">
              <w:rPr>
                <w:rFonts w:ascii="Arial Narrow" w:hAnsi="Arial Narrow"/>
                <w:sz w:val="18"/>
                <w:szCs w:val="18"/>
              </w:rPr>
              <w:t xml:space="preserve">, ktoré nemajú stále miesto ich využitia, </w:t>
            </w:r>
            <w:r w:rsidRPr="00385B43">
              <w:rPr>
                <w:rFonts w:ascii="Arial Narrow" w:hAnsi="Arial Narrow"/>
                <w:sz w:val="18"/>
                <w:szCs w:val="18"/>
              </w:rPr>
              <w:t xml:space="preserve">sa uvádza </w:t>
            </w:r>
            <w:r w:rsidR="009A0765" w:rsidRPr="009A0765">
              <w:rPr>
                <w:rFonts w:ascii="Arial Narrow" w:hAnsi="Arial Narrow"/>
                <w:sz w:val="18"/>
                <w:szCs w:val="18"/>
              </w:rPr>
              <w:t>sídlo žiadateľa, resp. adresa prevádzkarne, v rámci ktorej sa mobilné zariadenia využívajú</w:t>
            </w:r>
            <w:r w:rsidR="009A0765">
              <w:rPr>
                <w:rFonts w:ascii="Arial Narrow" w:hAnsi="Arial Narrow"/>
                <w:sz w:val="18"/>
                <w:szCs w:val="18"/>
              </w:rPr>
              <w:t xml:space="preserve">. </w:t>
            </w:r>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proofErr w:type="spellStart"/>
            <w:r w:rsidRPr="00385B43">
              <w:rPr>
                <w:rFonts w:ascii="Arial Narrow" w:hAnsi="Arial Narrow"/>
                <w:b/>
                <w:bCs/>
              </w:rPr>
              <w:lastRenderedPageBreak/>
              <w:t>P.č</w:t>
            </w:r>
            <w:proofErr w:type="spellEnd"/>
            <w:r w:rsidRPr="00385B43">
              <w:rPr>
                <w:rFonts w:ascii="Arial Narrow" w:hAnsi="Arial Narrow"/>
                <w:b/>
                <w:bCs/>
              </w:rPr>
              <w:t>.</w:t>
            </w:r>
          </w:p>
        </w:tc>
        <w:tc>
          <w:tcPr>
            <w:tcW w:w="1642" w:type="dxa"/>
            <w:gridSpan w:val="2"/>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gridSpan w:val="2"/>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gridSpan w:val="2"/>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gridSpan w:val="2"/>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gridSpan w:val="2"/>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gridSpan w:val="2"/>
            <w:vAlign w:val="center"/>
          </w:tcPr>
          <w:p w14:paraId="6E181757" w14:textId="77777777" w:rsidR="00681A6E" w:rsidRPr="00385B43" w:rsidRDefault="00681A6E" w:rsidP="008A2FD8">
            <w:pPr>
              <w:jc w:val="center"/>
              <w:rPr>
                <w:rFonts w:ascii="Arial Narrow" w:hAnsi="Arial Narrow"/>
                <w:bCs/>
                <w:sz w:val="18"/>
              </w:rPr>
            </w:pPr>
          </w:p>
        </w:tc>
        <w:tc>
          <w:tcPr>
            <w:tcW w:w="2019" w:type="dxa"/>
            <w:gridSpan w:val="2"/>
            <w:vAlign w:val="center"/>
          </w:tcPr>
          <w:p w14:paraId="2996C1F6" w14:textId="4A88685A" w:rsidR="00681A6E" w:rsidRPr="00385B43" w:rsidRDefault="00681A6E" w:rsidP="008A2FD8">
            <w:pPr>
              <w:jc w:val="center"/>
              <w:rPr>
                <w:rFonts w:ascii="Arial Narrow" w:hAnsi="Arial Narrow"/>
                <w:bCs/>
                <w:sz w:val="18"/>
              </w:rPr>
            </w:pPr>
          </w:p>
        </w:tc>
      </w:tr>
      <w:tr w:rsidR="009A0765" w:rsidRPr="00385B43" w14:paraId="0B698B80" w14:textId="77777777" w:rsidTr="009A0765">
        <w:trPr>
          <w:trHeight w:val="307"/>
        </w:trPr>
        <w:tc>
          <w:tcPr>
            <w:tcW w:w="9782" w:type="dxa"/>
            <w:gridSpan w:val="10"/>
            <w:vAlign w:val="center"/>
          </w:tcPr>
          <w:p w14:paraId="6DE5292D" w14:textId="77777777" w:rsidR="009A0765" w:rsidRPr="00BF0F4C" w:rsidRDefault="009A0765" w:rsidP="009A0765">
            <w:pPr>
              <w:widowControl w:val="0"/>
              <w:rPr>
                <w:rFonts w:ascii="Arial Narrow" w:hAnsi="Arial Narrow"/>
                <w:b/>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t>Uvedené sa nevzťahuje na projekty, predmetom ktorých je výučne obstaranie hnuteľných vecí, ktoré nebudú mať stále miesto ich využívania (napr. 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xml:space="preserve">, t.j.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 </w:t>
            </w:r>
          </w:p>
        </w:tc>
      </w:tr>
      <w:tr w:rsidR="009A0765" w:rsidRPr="00385B43" w14:paraId="34A7C5A7" w14:textId="77777777" w:rsidTr="009A0765">
        <w:trPr>
          <w:trHeight w:val="307"/>
        </w:trPr>
        <w:tc>
          <w:tcPr>
            <w:tcW w:w="1956" w:type="dxa"/>
            <w:gridSpan w:val="2"/>
            <w:vAlign w:val="center"/>
          </w:tcPr>
          <w:p w14:paraId="6B19738E" w14:textId="77777777" w:rsidR="009A0765" w:rsidRPr="00BF0F4C" w:rsidRDefault="009A0765" w:rsidP="009A0765">
            <w:pPr>
              <w:jc w:val="center"/>
              <w:rPr>
                <w:rFonts w:ascii="Arial Narrow" w:hAnsi="Arial Narrow"/>
                <w:b/>
                <w:bCs/>
                <w:sz w:val="18"/>
              </w:rPr>
            </w:pPr>
            <w:r>
              <w:rPr>
                <w:rFonts w:ascii="Arial Narrow" w:hAnsi="Arial Narrow"/>
                <w:b/>
                <w:bCs/>
                <w:sz w:val="18"/>
              </w:rPr>
              <w:t>Typ</w:t>
            </w:r>
          </w:p>
        </w:tc>
        <w:tc>
          <w:tcPr>
            <w:tcW w:w="1956" w:type="dxa"/>
            <w:gridSpan w:val="3"/>
            <w:vAlign w:val="center"/>
          </w:tcPr>
          <w:p w14:paraId="4A73086B" w14:textId="77777777" w:rsidR="009A0765" w:rsidRPr="00BF0F4C" w:rsidRDefault="009A0765" w:rsidP="009A0765">
            <w:pPr>
              <w:jc w:val="center"/>
              <w:rPr>
                <w:rFonts w:ascii="Arial Narrow" w:hAnsi="Arial Narrow"/>
                <w:b/>
                <w:bCs/>
                <w:sz w:val="18"/>
              </w:rPr>
            </w:pPr>
            <w:r>
              <w:rPr>
                <w:rFonts w:ascii="Arial Narrow" w:hAnsi="Arial Narrow"/>
                <w:b/>
                <w:bCs/>
                <w:sz w:val="18"/>
              </w:rPr>
              <w:t>Katastrálne územie</w:t>
            </w:r>
          </w:p>
        </w:tc>
        <w:tc>
          <w:tcPr>
            <w:tcW w:w="1957" w:type="dxa"/>
            <w:gridSpan w:val="2"/>
            <w:vAlign w:val="center"/>
          </w:tcPr>
          <w:p w14:paraId="3A16D833" w14:textId="77777777" w:rsidR="009A0765" w:rsidRPr="00BF0F4C" w:rsidRDefault="009A0765" w:rsidP="009A0765">
            <w:pPr>
              <w:jc w:val="center"/>
              <w:rPr>
                <w:rFonts w:ascii="Arial Narrow" w:hAnsi="Arial Narrow"/>
                <w:b/>
                <w:bCs/>
                <w:sz w:val="18"/>
              </w:rPr>
            </w:pPr>
            <w:r>
              <w:rPr>
                <w:rFonts w:ascii="Arial Narrow" w:hAnsi="Arial Narrow"/>
                <w:b/>
                <w:bCs/>
                <w:sz w:val="18"/>
              </w:rPr>
              <w:t>Č. parcely</w:t>
            </w:r>
          </w:p>
        </w:tc>
        <w:tc>
          <w:tcPr>
            <w:tcW w:w="1956" w:type="dxa"/>
            <w:gridSpan w:val="2"/>
            <w:vAlign w:val="center"/>
          </w:tcPr>
          <w:p w14:paraId="1970E283" w14:textId="77777777" w:rsidR="009A0765" w:rsidRPr="00BF0F4C" w:rsidRDefault="009A0765" w:rsidP="009A0765">
            <w:pPr>
              <w:jc w:val="center"/>
              <w:rPr>
                <w:rFonts w:ascii="Arial Narrow" w:hAnsi="Arial Narrow"/>
                <w:b/>
                <w:bCs/>
                <w:sz w:val="18"/>
              </w:rPr>
            </w:pPr>
            <w:r>
              <w:rPr>
                <w:rFonts w:ascii="Arial Narrow" w:hAnsi="Arial Narrow"/>
                <w:b/>
                <w:bCs/>
                <w:sz w:val="18"/>
              </w:rPr>
              <w:t>Č. LV</w:t>
            </w:r>
          </w:p>
        </w:tc>
        <w:tc>
          <w:tcPr>
            <w:tcW w:w="1957" w:type="dxa"/>
            <w:vAlign w:val="center"/>
          </w:tcPr>
          <w:p w14:paraId="1AAE8818" w14:textId="77777777" w:rsidR="009A0765" w:rsidRPr="00BF0F4C" w:rsidRDefault="009A0765" w:rsidP="009A0765">
            <w:pPr>
              <w:jc w:val="center"/>
              <w:rPr>
                <w:rFonts w:ascii="Arial Narrow" w:hAnsi="Arial Narrow"/>
                <w:b/>
                <w:bCs/>
                <w:sz w:val="18"/>
              </w:rPr>
            </w:pPr>
            <w:r>
              <w:rPr>
                <w:rFonts w:ascii="Arial Narrow" w:hAnsi="Arial Narrow"/>
                <w:b/>
                <w:bCs/>
                <w:sz w:val="18"/>
              </w:rPr>
              <w:t>Vzťah žiadateľa k nehnuteľnosti</w:t>
            </w:r>
          </w:p>
        </w:tc>
      </w:tr>
      <w:tr w:rsidR="009A0765" w:rsidRPr="00385B43" w14:paraId="0E792532" w14:textId="77777777" w:rsidTr="009A0765">
        <w:trPr>
          <w:trHeight w:val="307"/>
        </w:trPr>
        <w:tc>
          <w:tcPr>
            <w:tcW w:w="1956" w:type="dxa"/>
            <w:gridSpan w:val="2"/>
            <w:vAlign w:val="center"/>
          </w:tcPr>
          <w:p w14:paraId="235675B4" w14:textId="77777777" w:rsidR="009A0765" w:rsidRPr="00BE0D08" w:rsidRDefault="009A0765" w:rsidP="009A0765">
            <w:pPr>
              <w:jc w:val="center"/>
              <w:rPr>
                <w:rFonts w:ascii="Arial Narrow" w:hAnsi="Arial Narrow"/>
                <w:b/>
                <w:bCs/>
                <w:i/>
                <w:sz w:val="18"/>
              </w:rPr>
            </w:pPr>
            <w:r w:rsidRPr="00BE0D08">
              <w:rPr>
                <w:rFonts w:ascii="Arial Narrow" w:hAnsi="Arial Narrow"/>
                <w:bCs/>
                <w:i/>
                <w:sz w:val="18"/>
              </w:rPr>
              <w:t>stavba, pozemok</w:t>
            </w:r>
          </w:p>
        </w:tc>
        <w:tc>
          <w:tcPr>
            <w:tcW w:w="1956" w:type="dxa"/>
            <w:gridSpan w:val="3"/>
            <w:vAlign w:val="center"/>
          </w:tcPr>
          <w:p w14:paraId="46EE52A8" w14:textId="77777777" w:rsidR="009A0765" w:rsidRDefault="009A0765" w:rsidP="009A0765">
            <w:pPr>
              <w:jc w:val="center"/>
              <w:rPr>
                <w:rFonts w:ascii="Arial Narrow" w:hAnsi="Arial Narrow"/>
                <w:b/>
                <w:bCs/>
                <w:sz w:val="18"/>
              </w:rPr>
            </w:pPr>
          </w:p>
        </w:tc>
        <w:tc>
          <w:tcPr>
            <w:tcW w:w="1957" w:type="dxa"/>
            <w:gridSpan w:val="2"/>
            <w:vAlign w:val="center"/>
          </w:tcPr>
          <w:p w14:paraId="3FE5CFD2" w14:textId="77777777" w:rsidR="009A0765" w:rsidRDefault="009A0765" w:rsidP="009A0765">
            <w:pPr>
              <w:jc w:val="center"/>
              <w:rPr>
                <w:rFonts w:ascii="Arial Narrow" w:hAnsi="Arial Narrow"/>
                <w:b/>
                <w:bCs/>
                <w:sz w:val="18"/>
              </w:rPr>
            </w:pPr>
          </w:p>
        </w:tc>
        <w:tc>
          <w:tcPr>
            <w:tcW w:w="1956" w:type="dxa"/>
            <w:gridSpan w:val="2"/>
            <w:vAlign w:val="center"/>
          </w:tcPr>
          <w:p w14:paraId="6E628E7E" w14:textId="77777777" w:rsidR="009A0765" w:rsidRDefault="009A0765" w:rsidP="009A0765">
            <w:pPr>
              <w:jc w:val="center"/>
              <w:rPr>
                <w:rFonts w:ascii="Arial Narrow" w:hAnsi="Arial Narrow"/>
                <w:b/>
                <w:bCs/>
                <w:sz w:val="18"/>
              </w:rPr>
            </w:pPr>
          </w:p>
        </w:tc>
        <w:tc>
          <w:tcPr>
            <w:tcW w:w="1957" w:type="dxa"/>
            <w:vAlign w:val="center"/>
          </w:tcPr>
          <w:p w14:paraId="5601647E" w14:textId="77777777" w:rsidR="009A0765" w:rsidRPr="00BE0D08" w:rsidRDefault="009A0765" w:rsidP="009A0765">
            <w:pPr>
              <w:jc w:val="center"/>
              <w:rPr>
                <w:rFonts w:ascii="Arial Narrow" w:hAnsi="Arial Narrow"/>
                <w:b/>
                <w:bCs/>
                <w:i/>
                <w:sz w:val="18"/>
              </w:rPr>
            </w:pPr>
            <w:r w:rsidRPr="00BE0D08">
              <w:rPr>
                <w:rFonts w:ascii="Arial Narrow" w:hAnsi="Arial Narrow"/>
                <w:bCs/>
                <w:i/>
                <w:sz w:val="18"/>
              </w:rPr>
              <w:t>výlučný vlastník, podielový spoluvlastník, nájomca a pod</w:t>
            </w:r>
          </w:p>
        </w:tc>
      </w:tr>
    </w:tbl>
    <w:p w14:paraId="5894A676" w14:textId="77777777" w:rsidR="009A0765" w:rsidRPr="00385B43" w:rsidRDefault="009A0765" w:rsidP="009A0765">
      <w:pPr>
        <w:spacing w:after="0" w:line="240" w:lineRule="auto"/>
        <w:rPr>
          <w:rFonts w:ascii="Arial Narrow" w:hAnsi="Arial Narrow"/>
        </w:rPr>
      </w:pPr>
    </w:p>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77777777" w:rsidR="00570367" w:rsidRPr="00385B43" w:rsidRDefault="00570367" w:rsidP="0083156B">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3B814837"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pričom berie do úvahy začiatok realizácie aktivity projektu, ktorá začína ako prvá a koniec realizácie aktivity projektu, ktorá končí ako posledná.</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0A7953BC"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77777777"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aktivity </w:t>
            </w:r>
          </w:p>
        </w:tc>
        <w:tc>
          <w:tcPr>
            <w:tcW w:w="2438" w:type="dxa"/>
            <w:shd w:val="clear" w:color="auto" w:fill="B8CCE4" w:themeFill="accent1" w:themeFillTint="66"/>
            <w:hideMark/>
          </w:tcPr>
          <w:p w14:paraId="26B8BCF3" w14:textId="77777777" w:rsidR="00505686" w:rsidRPr="00385B43" w:rsidRDefault="00505686" w:rsidP="0083156B">
            <w:pPr>
              <w:jc w:val="left"/>
              <w:rPr>
                <w:rFonts w:ascii="Arial Narrow" w:hAnsi="Arial Narrow"/>
                <w:b/>
                <w:bCs/>
              </w:rPr>
            </w:pPr>
            <w:r w:rsidRPr="00385B43">
              <w:rPr>
                <w:rFonts w:ascii="Arial Narrow" w:hAnsi="Arial Narrow"/>
                <w:b/>
                <w:bCs/>
              </w:rPr>
              <w:t>Koniec realizácie aktivity</w:t>
            </w:r>
          </w:p>
        </w:tc>
      </w:tr>
      <w:tr w:rsidR="0009206F" w:rsidRPr="00385B43" w14:paraId="110C77D5" w14:textId="77777777" w:rsidTr="0083156B">
        <w:trPr>
          <w:trHeight w:val="712"/>
        </w:trPr>
        <w:tc>
          <w:tcPr>
            <w:tcW w:w="4928" w:type="dxa"/>
            <w:hideMark/>
          </w:tcPr>
          <w:p w14:paraId="30F07744" w14:textId="333066EB" w:rsidR="00E4191E" w:rsidRPr="00230B75" w:rsidRDefault="00D92637" w:rsidP="00230B75">
            <w:pPr>
              <w:spacing w:before="120" w:after="200" w:line="276" w:lineRule="auto"/>
              <w:rPr>
                <w:rFonts w:ascii="Arial Narrow" w:hAnsi="Arial Narrow"/>
                <w:sz w:val="18"/>
                <w:szCs w:val="18"/>
              </w:rPr>
            </w:pPr>
            <w:r w:rsidRPr="00230B75">
              <w:rPr>
                <w:rFonts w:ascii="Arial Narrow" w:hAnsi="Arial Narrow"/>
                <w:sz w:val="18"/>
                <w:szCs w:val="18"/>
              </w:rPr>
              <w:t>A1 Podpora podnikania a</w:t>
            </w:r>
            <w:r w:rsidR="00E4191E" w:rsidRPr="00230B75">
              <w:rPr>
                <w:rFonts w:ascii="Arial Narrow" w:hAnsi="Arial Narrow"/>
                <w:sz w:val="18"/>
                <w:szCs w:val="18"/>
              </w:rPr>
              <w:t> </w:t>
            </w:r>
            <w:r w:rsidRPr="00230B75">
              <w:rPr>
                <w:rFonts w:ascii="Arial Narrow" w:hAnsi="Arial Narrow"/>
                <w:sz w:val="18"/>
                <w:szCs w:val="18"/>
              </w:rPr>
              <w:t>inovácií</w:t>
            </w:r>
          </w:p>
          <w:p w14:paraId="679E5965" w14:textId="50CC2A9A" w:rsidR="00CD0FA6" w:rsidRPr="00385B43" w:rsidRDefault="00CD0FA6" w:rsidP="008D5409">
            <w:pPr>
              <w:spacing w:before="120"/>
              <w:rPr>
                <w:rFonts w:ascii="Arial Narrow" w:hAnsi="Arial Narrow"/>
                <w:sz w:val="18"/>
                <w:szCs w:val="18"/>
              </w:rPr>
            </w:pPr>
          </w:p>
        </w:tc>
        <w:tc>
          <w:tcPr>
            <w:tcW w:w="2410" w:type="dxa"/>
            <w:gridSpan w:val="2"/>
            <w:hideMark/>
          </w:tcPr>
          <w:p w14:paraId="505454FD" w14:textId="7CB0A371"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210E93">
              <w:rPr>
                <w:rFonts w:ascii="Arial Narrow" w:hAnsi="Arial Narrow"/>
                <w:sz w:val="18"/>
                <w:szCs w:val="18"/>
              </w:rPr>
              <w:t>hlavnej</w:t>
            </w:r>
            <w:r w:rsidR="00210E93" w:rsidRPr="00385B43">
              <w:rPr>
                <w:rFonts w:ascii="Arial Narrow" w:hAnsi="Arial Narrow"/>
                <w:sz w:val="18"/>
                <w:szCs w:val="18"/>
              </w:rPr>
              <w:t xml:space="preserve"> </w:t>
            </w:r>
            <w:r w:rsidRPr="00385B43">
              <w:rPr>
                <w:rFonts w:ascii="Arial Narrow" w:hAnsi="Arial Narrow"/>
                <w:sz w:val="18"/>
                <w:szCs w:val="18"/>
              </w:rPr>
              <w:t>aktivity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29A42D9C" w14:textId="4A7B43B7" w:rsidR="0009206F" w:rsidRPr="00385B43" w:rsidRDefault="00EA7579" w:rsidP="0083156B">
                <w:pPr>
                  <w:rPr>
                    <w:rFonts w:ascii="Arial Narrow" w:hAnsi="Arial Narrow"/>
                    <w:sz w:val="18"/>
                    <w:szCs w:val="18"/>
                  </w:rPr>
                </w:pPr>
                <w:r w:rsidRPr="00385B43">
                  <w:rPr>
                    <w:rStyle w:val="Textzstupnhosymbolu"/>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597F38DB" w:rsidR="0009206F" w:rsidRPr="007959BE" w:rsidRDefault="00D92637" w:rsidP="0083156B">
            <w:pPr>
              <w:rP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r w:rsidR="00210E93">
              <w:rPr>
                <w:rFonts w:ascii="Arial Narrow" w:hAnsi="Arial Narrow"/>
                <w:sz w:val="18"/>
                <w:szCs w:val="18"/>
              </w:rPr>
              <w:t>hlavnej aktivity</w:t>
            </w:r>
            <w:r w:rsidR="00210E93" w:rsidRPr="007959BE">
              <w:rPr>
                <w:rFonts w:ascii="Arial Narrow" w:hAnsi="Arial Narrow"/>
                <w:sz w:val="18"/>
                <w:szCs w:val="18"/>
              </w:rPr>
              <w:t xml:space="preserve"> </w:t>
            </w:r>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BD05C1">
              <w:rPr>
                <w:rFonts w:ascii="Arial Narrow" w:hAnsi="Arial Narrow"/>
                <w:sz w:val="18"/>
                <w:szCs w:val="18"/>
              </w:rPr>
              <w:t xml:space="preserve"> predložení </w:t>
            </w:r>
            <w:proofErr w:type="spellStart"/>
            <w:r w:rsidR="00BD05C1">
              <w:rPr>
                <w:rFonts w:ascii="Arial Narrow" w:hAnsi="Arial Narrow"/>
                <w:sz w:val="18"/>
                <w:szCs w:val="18"/>
              </w:rPr>
              <w:t>ŽoPr</w:t>
            </w:r>
            <w:proofErr w:type="spellEnd"/>
            <w:r w:rsidR="00BD05C1">
              <w:rPr>
                <w:rFonts w:ascii="Arial Narrow" w:hAnsi="Arial Narrow"/>
                <w:sz w:val="18"/>
                <w:szCs w:val="18"/>
              </w:rPr>
              <w:t xml:space="preserve"> na MAS</w:t>
            </w:r>
            <w:r w:rsidR="00BD05C1" w:rsidRPr="007959BE">
              <w:rPr>
                <w:rFonts w:ascii="Arial Narrow" w:hAnsi="Arial Narrow"/>
                <w:sz w:val="18"/>
                <w:szCs w:val="18"/>
              </w:rPr>
              <w:t>.</w:t>
            </w:r>
            <w:r w:rsidR="0009206F" w:rsidRPr="007959BE">
              <w:rPr>
                <w:rFonts w:ascii="Arial Narrow" w:hAnsi="Arial Narrow"/>
                <w:sz w:val="18"/>
                <w:szCs w:val="18"/>
              </w:rPr>
              <w:t>.</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034C0EB8" w:rsidR="0009206F" w:rsidRPr="00385B43" w:rsidRDefault="0009206F" w:rsidP="0083156B">
            <w:pPr>
              <w:rPr>
                <w:rFonts w:ascii="Arial Narrow" w:hAnsi="Arial Narrow"/>
                <w:sz w:val="18"/>
                <w:szCs w:val="18"/>
              </w:rPr>
            </w:pPr>
            <w:r w:rsidRPr="00385B43">
              <w:rPr>
                <w:rFonts w:ascii="Arial Narrow" w:hAnsi="Arial Narrow"/>
                <w:sz w:val="18"/>
                <w:szCs w:val="18"/>
              </w:rPr>
              <w:t>Žiadateľ uvedie mesiac a rok ukončenia</w:t>
            </w:r>
            <w:r w:rsidR="00210E93">
              <w:rPr>
                <w:rFonts w:ascii="Arial Narrow" w:hAnsi="Arial Narrow"/>
                <w:sz w:val="18"/>
                <w:szCs w:val="18"/>
              </w:rPr>
              <w:t xml:space="preserve"> hlavnej</w:t>
            </w:r>
            <w:r w:rsidRPr="00385B43">
              <w:rPr>
                <w:rFonts w:ascii="Arial Narrow" w:hAnsi="Arial Narrow"/>
                <w:sz w:val="18"/>
                <w:szCs w:val="18"/>
              </w:rPr>
              <w:t xml:space="preserve"> aktivity 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30E6A027" w14:textId="7350B20F" w:rsidR="0009206F" w:rsidRPr="00385B43" w:rsidRDefault="00EA7579" w:rsidP="0083156B">
                <w:pPr>
                  <w:rPr>
                    <w:rFonts w:ascii="Arial Narrow" w:hAnsi="Arial Narrow"/>
                    <w:sz w:val="18"/>
                    <w:szCs w:val="18"/>
                  </w:rPr>
                </w:pPr>
                <w:r w:rsidRPr="00385B43">
                  <w:rPr>
                    <w:rStyle w:val="Textzstupnhosymbolu"/>
                    <w:b/>
                  </w:rPr>
                  <w:t>Kliknutím zadáte dátum.</w:t>
                </w:r>
              </w:p>
            </w:sdtContent>
          </w:sdt>
          <w:p w14:paraId="79CBDCB0" w14:textId="77777777" w:rsidR="00EA7579" w:rsidRPr="00385B43" w:rsidRDefault="00EA7579" w:rsidP="0083156B">
            <w:pPr>
              <w:rPr>
                <w:rFonts w:ascii="Arial Narrow" w:hAnsi="Arial Narrow"/>
                <w:sz w:val="18"/>
                <w:szCs w:val="18"/>
              </w:rPr>
            </w:pPr>
          </w:p>
          <w:p w14:paraId="73C42AF4" w14:textId="0D51BE91" w:rsidR="0009206F" w:rsidRDefault="0009206F" w:rsidP="00210E93">
            <w:pPr>
              <w:rPr>
                <w:rFonts w:ascii="Arial Narrow" w:hAnsi="Arial Narrow"/>
                <w:bCs/>
                <w:sz w:val="18"/>
                <w:szCs w:val="18"/>
              </w:rPr>
            </w:pPr>
          </w:p>
          <w:p w14:paraId="18C3226D" w14:textId="0566EDED" w:rsidR="009A0765" w:rsidRPr="00385B43" w:rsidRDefault="009A0765" w:rsidP="009A0765">
            <w:pPr>
              <w:rPr>
                <w:rFonts w:ascii="Arial Narrow" w:hAnsi="Arial Narrow"/>
                <w:sz w:val="18"/>
                <w:szCs w:val="18"/>
              </w:rPr>
            </w:pPr>
            <w:r w:rsidRPr="009A0765">
              <w:rPr>
                <w:rFonts w:ascii="Arial Narrow" w:hAnsi="Arial Narrow"/>
                <w:bCs/>
                <w:sz w:val="18"/>
                <w:szCs w:val="18"/>
              </w:rPr>
              <w:t xml:space="preserve">Žiadateľ je povinný ukončiť realizáciu aktivít  projektu do 9 mesiacov od nadobudnutia účinnosti zmluvy o poskytnutí príspevku, najneskôr však do </w:t>
            </w:r>
            <w:r>
              <w:rPr>
                <w:rFonts w:ascii="Arial Narrow" w:hAnsi="Arial Narrow"/>
                <w:bCs/>
                <w:sz w:val="18"/>
                <w:szCs w:val="18"/>
              </w:rPr>
              <w:t>30.11.2023</w:t>
            </w:r>
            <w:r w:rsidRPr="009A0765">
              <w:rPr>
                <w:rFonts w:ascii="Arial Narrow" w:hAnsi="Arial Narrow"/>
                <w:bCs/>
                <w:sz w:val="18"/>
                <w:szCs w:val="18"/>
              </w:rPr>
              <w:t xml:space="preserve"> (MAS doplní dátum v zmysle podmienok výzvy).</w:t>
            </w: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344930">
          <w:headerReference w:type="default" r:id="rId9"/>
          <w:footerReference w:type="default" r:id="rId10"/>
          <w:headerReference w:type="first" r:id="rId11"/>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5C61A" w14:textId="77777777" w:rsidR="00993330" w:rsidRPr="00385B43" w:rsidRDefault="00993330" w:rsidP="00F11710">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p w14:paraId="692DB11A" w14:textId="50FD957A" w:rsidR="00993330" w:rsidRPr="00385B43" w:rsidRDefault="00993330" w:rsidP="00F11710">
            <w:pPr>
              <w:pStyle w:val="Odsekzoznamu"/>
              <w:rPr>
                <w:rFonts w:ascii="Arial Narrow" w:hAnsi="Arial Narrow"/>
                <w:b/>
                <w:bCs/>
              </w:rPr>
            </w:pPr>
          </w:p>
        </w:tc>
      </w:tr>
      <w:tr w:rsidR="00E101A2" w:rsidRPr="00385B43" w14:paraId="4C8E2FC6" w14:textId="77777777" w:rsidTr="00B51F3B">
        <w:trPr>
          <w:trHeight w:val="146"/>
        </w:trPr>
        <w:tc>
          <w:tcPr>
            <w:tcW w:w="14601" w:type="dxa"/>
            <w:gridSpan w:val="7"/>
            <w:shd w:val="clear" w:color="auto" w:fill="B8CCE4" w:themeFill="accent1" w:themeFillTint="66"/>
          </w:tcPr>
          <w:p w14:paraId="6709704D" w14:textId="2868821C" w:rsidR="009A0765" w:rsidRDefault="00E101A2" w:rsidP="009A0765">
            <w:pPr>
              <w:rPr>
                <w:rFonts w:ascii="Arial Narrow" w:hAnsi="Arial Narrow"/>
                <w:sz w:val="18"/>
                <w:szCs w:val="18"/>
              </w:rPr>
            </w:pPr>
            <w:r>
              <w:rPr>
                <w:rFonts w:ascii="Arial Narrow" w:hAnsi="Arial Narrow"/>
                <w:b/>
                <w:bCs/>
              </w:rPr>
              <w:t>NACE projektu</w:t>
            </w:r>
          </w:p>
          <w:p w14:paraId="225907D5" w14:textId="535DBE5F" w:rsidR="00E101A2" w:rsidRPr="00385B43" w:rsidRDefault="00AA613A" w:rsidP="009A0765">
            <w:pPr>
              <w:rPr>
                <w:rFonts w:ascii="Arial Narrow" w:hAnsi="Arial Narrow"/>
                <w:b/>
                <w:bCs/>
              </w:rPr>
            </w:pPr>
            <w:r w:rsidRPr="00E101A2">
              <w:rPr>
                <w:rFonts w:ascii="Arial Narrow" w:hAnsi="Arial Narrow"/>
                <w:sz w:val="18"/>
                <w:szCs w:val="18"/>
              </w:rPr>
              <w:t xml:space="preserve">.  </w:t>
            </w:r>
            <w:commentRangeStart w:id="1"/>
            <w:r w:rsidR="009A0765" w:rsidRPr="009A0765">
              <w:rPr>
                <w:rFonts w:ascii="Arial Narrow" w:hAnsi="Arial Narrow"/>
                <w:sz w:val="18"/>
                <w:szCs w:val="18"/>
              </w:rPr>
              <w:t xml:space="preserve">Žiadateľ uvedie k projektu príslušný adekvátny kód a názov z číselníka SK NACE (štatistická klasifikácia ekonomických činností SK NACE Rev. 2 podľa Vyhlášky Štatistického úradu SR č. 306/2007 Z. z. z 18.6.2007), </w:t>
            </w:r>
            <w:r w:rsidR="009A0765" w:rsidRPr="009A0765">
              <w:rPr>
                <w:rFonts w:ascii="Arial Narrow" w:hAnsi="Arial Narrow"/>
                <w:b/>
                <w:sz w:val="18"/>
                <w:szCs w:val="18"/>
              </w:rPr>
              <w:t>zodpovedajúci činnosti, na ktorú je zameraný projektu.</w:t>
            </w:r>
            <w:r w:rsidR="009A0765" w:rsidRPr="009A0765">
              <w:rPr>
                <w:rFonts w:ascii="Arial Narrow" w:hAnsi="Arial Narrow"/>
                <w:sz w:val="18"/>
                <w:szCs w:val="18"/>
              </w:rPr>
              <w:t xml:space="preserve"> SK NACE projektu uvádza žiadateľ na najnižšej možnej úrovni. NACE kód projektu môže byť odlišný od kódu zodpovedajúcemu prevládajúcej činnosti žiadateľa, t.j. ide o NACE projektu, nie žiadateľa. </w:t>
            </w:r>
            <w:commentRangeEnd w:id="1"/>
            <w:r w:rsidR="009A0765" w:rsidRPr="009A0765">
              <w:rPr>
                <w:rFonts w:ascii="Arial Narrow" w:hAnsi="Arial Narrow"/>
                <w:sz w:val="18"/>
                <w:szCs w:val="18"/>
              </w:rPr>
              <w:commentReference w:id="1"/>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088AB946"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showingPlcHd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960A9" w:rsidRPr="00494B4C">
                  <w:rPr>
                    <w:rStyle w:val="Textzstupnhosymbolu"/>
                  </w:rPr>
                  <w:t>Vyberte položku.</w:t>
                </w:r>
              </w:sdtContent>
            </w:sdt>
          </w:p>
        </w:tc>
      </w:tr>
      <w:tr w:rsidR="00F11710" w:rsidRPr="00385B43" w14:paraId="1475BF6F" w14:textId="77777777" w:rsidTr="007D6358">
        <w:trPr>
          <w:trHeight w:val="203"/>
        </w:trPr>
        <w:tc>
          <w:tcPr>
            <w:tcW w:w="14601" w:type="dxa"/>
            <w:gridSpan w:val="7"/>
            <w:vAlign w:val="center"/>
            <w:hideMark/>
          </w:tcPr>
          <w:p w14:paraId="39553241" w14:textId="27C221CA"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9A0765" w:rsidRPr="009A0765">
              <w:rPr>
                <w:rFonts w:ascii="Arial Narrow" w:hAnsi="Arial Narrow"/>
                <w:sz w:val="18"/>
                <w:szCs w:val="18"/>
              </w:rPr>
              <w:t xml:space="preserve"> 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5E182C" w:rsidRPr="00385B43" w14:paraId="563945D3" w14:textId="77777777" w:rsidTr="00B51F3B">
        <w:trPr>
          <w:trHeight w:val="76"/>
        </w:trPr>
        <w:tc>
          <w:tcPr>
            <w:tcW w:w="2433" w:type="dxa"/>
            <w:gridSpan w:val="2"/>
            <w:tcBorders>
              <w:bottom w:val="single" w:sz="4" w:space="0" w:color="auto"/>
            </w:tcBorders>
          </w:tcPr>
          <w:p w14:paraId="62DB11D6" w14:textId="451D80B6" w:rsidR="005E182C" w:rsidRPr="008D5409" w:rsidRDefault="00A56065" w:rsidP="00F11710">
            <w:pPr>
              <w:spacing w:after="200" w:line="276" w:lineRule="auto"/>
              <w:jc w:val="center"/>
              <w:rPr>
                <w:rFonts w:ascii="Arial Narrow" w:hAnsi="Arial Narrow"/>
                <w:sz w:val="20"/>
                <w:szCs w:val="20"/>
                <w:highlight w:val="yellow"/>
              </w:rPr>
            </w:pPr>
            <w:r w:rsidRPr="008C0112">
              <w:rPr>
                <w:rFonts w:asciiTheme="minorHAnsi" w:hAnsiTheme="minorHAnsi"/>
              </w:rPr>
              <w:t xml:space="preserve"> A103</w:t>
            </w:r>
          </w:p>
        </w:tc>
        <w:tc>
          <w:tcPr>
            <w:tcW w:w="2434" w:type="dxa"/>
            <w:tcBorders>
              <w:bottom w:val="single" w:sz="4" w:space="0" w:color="auto"/>
            </w:tcBorders>
          </w:tcPr>
          <w:p w14:paraId="0948197C" w14:textId="4038B963" w:rsidR="005E182C" w:rsidRPr="008D5409" w:rsidRDefault="00A56065" w:rsidP="008D5409">
            <w:pPr>
              <w:spacing w:after="200" w:line="276" w:lineRule="auto"/>
              <w:rPr>
                <w:rFonts w:ascii="Arial Narrow" w:hAnsi="Arial Narrow"/>
                <w:sz w:val="20"/>
                <w:szCs w:val="20"/>
                <w:highlight w:val="yellow"/>
              </w:rPr>
            </w:pPr>
            <w:r>
              <w:rPr>
                <w:rFonts w:asciiTheme="minorHAnsi" w:hAnsiTheme="minorHAnsi"/>
                <w:sz w:val="20"/>
              </w:rPr>
              <w:t>Počet podnikov, ktorým sa poskytuje podpora</w:t>
            </w:r>
          </w:p>
        </w:tc>
        <w:tc>
          <w:tcPr>
            <w:tcW w:w="2433" w:type="dxa"/>
            <w:tcBorders>
              <w:bottom w:val="single" w:sz="4" w:space="0" w:color="auto"/>
            </w:tcBorders>
          </w:tcPr>
          <w:p w14:paraId="2E065C40" w14:textId="429442C3" w:rsidR="005E182C" w:rsidRPr="008D5409" w:rsidRDefault="00A56065" w:rsidP="00DE61CD">
            <w:pPr>
              <w:spacing w:after="200" w:line="276" w:lineRule="auto"/>
              <w:jc w:val="center"/>
              <w:rPr>
                <w:rFonts w:ascii="Arial Narrow" w:hAnsi="Arial Narrow"/>
                <w:sz w:val="20"/>
                <w:szCs w:val="20"/>
                <w:highlight w:val="yellow"/>
              </w:rPr>
            </w:pPr>
            <w:r>
              <w:rPr>
                <w:sz w:val="20"/>
                <w:szCs w:val="20"/>
              </w:rPr>
              <w:t>Podniky</w:t>
            </w:r>
          </w:p>
        </w:tc>
        <w:tc>
          <w:tcPr>
            <w:tcW w:w="2434" w:type="dxa"/>
            <w:tcBorders>
              <w:bottom w:val="single" w:sz="4" w:space="0" w:color="auto"/>
            </w:tcBorders>
          </w:tcPr>
          <w:p w14:paraId="450DD18D" w14:textId="4CD21106" w:rsidR="005E182C" w:rsidRPr="008D5409" w:rsidRDefault="005E182C" w:rsidP="00F11710">
            <w:pPr>
              <w:spacing w:after="200" w:line="276" w:lineRule="auto"/>
              <w:jc w:val="center"/>
              <w:rPr>
                <w:rFonts w:ascii="Arial Narrow" w:hAnsi="Arial Narrow"/>
                <w:sz w:val="20"/>
                <w:szCs w:val="20"/>
              </w:rPr>
            </w:pPr>
            <w:r w:rsidRPr="008D5409">
              <w:rPr>
                <w:sz w:val="20"/>
                <w:szCs w:val="20"/>
              </w:rPr>
              <w:t>uvedie žiadateľ podľa príspevku projektu k plneniu merateľného ukazovateľa</w:t>
            </w:r>
          </w:p>
        </w:tc>
        <w:tc>
          <w:tcPr>
            <w:tcW w:w="2433" w:type="dxa"/>
            <w:tcBorders>
              <w:bottom w:val="single" w:sz="4" w:space="0" w:color="auto"/>
            </w:tcBorders>
          </w:tcPr>
          <w:p w14:paraId="3E2CE0F2" w14:textId="31E3F962" w:rsidR="005E182C" w:rsidRPr="008D5409" w:rsidRDefault="005E182C" w:rsidP="00F11710">
            <w:pPr>
              <w:spacing w:after="200" w:line="276" w:lineRule="auto"/>
              <w:jc w:val="center"/>
              <w:rPr>
                <w:rFonts w:ascii="Arial Narrow" w:hAnsi="Arial Narrow"/>
                <w:sz w:val="20"/>
                <w:szCs w:val="20"/>
                <w:highlight w:val="yellow"/>
              </w:rPr>
            </w:pPr>
            <w:r w:rsidRPr="008D5409">
              <w:rPr>
                <w:sz w:val="20"/>
                <w:szCs w:val="20"/>
              </w:rPr>
              <w:t>bez príznaku</w:t>
            </w:r>
          </w:p>
        </w:tc>
        <w:tc>
          <w:tcPr>
            <w:tcW w:w="2434" w:type="dxa"/>
            <w:tcBorders>
              <w:bottom w:val="single" w:sz="4" w:space="0" w:color="auto"/>
            </w:tcBorders>
          </w:tcPr>
          <w:p w14:paraId="5ABE6BC5" w14:textId="11E2F527" w:rsidR="005E182C" w:rsidRPr="008D5409" w:rsidRDefault="005E182C" w:rsidP="00F11710">
            <w:pPr>
              <w:spacing w:after="200" w:line="276" w:lineRule="auto"/>
              <w:jc w:val="center"/>
              <w:rPr>
                <w:rFonts w:ascii="Arial Narrow" w:hAnsi="Arial Narrow"/>
                <w:sz w:val="20"/>
                <w:szCs w:val="20"/>
                <w:highlight w:val="yellow"/>
              </w:rPr>
            </w:pPr>
            <w:r w:rsidRPr="008D5409">
              <w:rPr>
                <w:sz w:val="20"/>
                <w:szCs w:val="20"/>
              </w:rPr>
              <w:t>UR</w:t>
            </w:r>
            <w:r w:rsidR="00B85D87">
              <w:rPr>
                <w:sz w:val="20"/>
                <w:szCs w:val="20"/>
              </w:rPr>
              <w:t>,</w:t>
            </w:r>
            <w:r w:rsidR="00B85D87">
              <w:rPr>
                <w:rFonts w:asciiTheme="minorHAnsi" w:hAnsiTheme="minorHAnsi"/>
              </w:rPr>
              <w:t xml:space="preserve"> , </w:t>
            </w:r>
            <w:proofErr w:type="spellStart"/>
            <w:r w:rsidR="00B85D87">
              <w:rPr>
                <w:rFonts w:asciiTheme="minorHAnsi" w:hAnsiTheme="minorHAnsi"/>
              </w:rPr>
              <w:t>RMŽaND</w:t>
            </w:r>
            <w:proofErr w:type="spellEnd"/>
            <w:r w:rsidR="00B85D87" w:rsidRPr="00B85D87" w:rsidDel="000F2308">
              <w:rPr>
                <w:rFonts w:ascii="Arial Narrow" w:hAnsi="Arial Narrow"/>
                <w:sz w:val="20"/>
                <w:szCs w:val="20"/>
                <w:highlight w:val="yellow"/>
              </w:rPr>
              <w:t xml:space="preserve"> </w:t>
            </w:r>
          </w:p>
        </w:tc>
      </w:tr>
      <w:tr w:rsidR="00044F24" w:rsidRPr="00385B43" w14:paraId="78659F75" w14:textId="77777777" w:rsidTr="00B51F3B">
        <w:trPr>
          <w:trHeight w:val="76"/>
        </w:trPr>
        <w:tc>
          <w:tcPr>
            <w:tcW w:w="2433" w:type="dxa"/>
            <w:gridSpan w:val="2"/>
            <w:tcBorders>
              <w:bottom w:val="single" w:sz="4" w:space="0" w:color="auto"/>
            </w:tcBorders>
          </w:tcPr>
          <w:p w14:paraId="758DA67E" w14:textId="181B7628" w:rsidR="00044F24" w:rsidRPr="005E182C" w:rsidRDefault="00A56065" w:rsidP="00F11710">
            <w:pPr>
              <w:spacing w:after="200" w:line="276" w:lineRule="auto"/>
              <w:jc w:val="center"/>
              <w:rPr>
                <w:sz w:val="20"/>
                <w:szCs w:val="20"/>
              </w:rPr>
            </w:pPr>
            <w:r>
              <w:rPr>
                <w:sz w:val="20"/>
                <w:szCs w:val="20"/>
              </w:rPr>
              <w:t>A 104</w:t>
            </w:r>
          </w:p>
        </w:tc>
        <w:tc>
          <w:tcPr>
            <w:tcW w:w="2434" w:type="dxa"/>
            <w:tcBorders>
              <w:bottom w:val="single" w:sz="4" w:space="0" w:color="auto"/>
            </w:tcBorders>
          </w:tcPr>
          <w:p w14:paraId="56393931" w14:textId="424572F9" w:rsidR="00044F24" w:rsidRPr="005E182C" w:rsidRDefault="00A56065" w:rsidP="008D5409">
            <w:pPr>
              <w:spacing w:after="200" w:line="276" w:lineRule="auto"/>
              <w:jc w:val="left"/>
              <w:rPr>
                <w:sz w:val="20"/>
                <w:szCs w:val="20"/>
              </w:rPr>
            </w:pPr>
            <w:r>
              <w:rPr>
                <w:rFonts w:asciiTheme="minorHAnsi" w:hAnsiTheme="minorHAnsi"/>
                <w:sz w:val="20"/>
              </w:rPr>
              <w:t>Počet vytvorených pracovných miest</w:t>
            </w:r>
          </w:p>
        </w:tc>
        <w:tc>
          <w:tcPr>
            <w:tcW w:w="2433" w:type="dxa"/>
            <w:tcBorders>
              <w:bottom w:val="single" w:sz="4" w:space="0" w:color="auto"/>
            </w:tcBorders>
          </w:tcPr>
          <w:p w14:paraId="6C53EBBC" w14:textId="7D588CCD" w:rsidR="00044F24" w:rsidRPr="005E182C" w:rsidRDefault="00A56065" w:rsidP="00F11710">
            <w:pPr>
              <w:spacing w:after="200" w:line="276" w:lineRule="auto"/>
              <w:jc w:val="center"/>
              <w:rPr>
                <w:sz w:val="20"/>
                <w:szCs w:val="20"/>
              </w:rPr>
            </w:pPr>
            <w:r>
              <w:rPr>
                <w:rFonts w:asciiTheme="minorHAnsi" w:hAnsiTheme="minorHAnsi"/>
                <w:sz w:val="20"/>
              </w:rPr>
              <w:t xml:space="preserve"> FTE</w:t>
            </w:r>
          </w:p>
        </w:tc>
        <w:tc>
          <w:tcPr>
            <w:tcW w:w="2434" w:type="dxa"/>
            <w:tcBorders>
              <w:bottom w:val="single" w:sz="4" w:space="0" w:color="auto"/>
            </w:tcBorders>
          </w:tcPr>
          <w:p w14:paraId="6A876A74" w14:textId="23445394" w:rsidR="00044F24" w:rsidRPr="005E182C" w:rsidRDefault="00044F24" w:rsidP="00F11710">
            <w:pPr>
              <w:spacing w:after="200" w:line="276" w:lineRule="auto"/>
              <w:jc w:val="center"/>
              <w:rPr>
                <w:sz w:val="20"/>
                <w:szCs w:val="20"/>
              </w:rPr>
            </w:pPr>
            <w:r w:rsidRPr="00044F24">
              <w:rPr>
                <w:sz w:val="20"/>
                <w:szCs w:val="20"/>
              </w:rPr>
              <w:t>uvedie žiadateľ podľa príspevku projektu k plneniu merateľného ukazovateľa</w:t>
            </w:r>
          </w:p>
        </w:tc>
        <w:tc>
          <w:tcPr>
            <w:tcW w:w="2433" w:type="dxa"/>
            <w:tcBorders>
              <w:bottom w:val="single" w:sz="4" w:space="0" w:color="auto"/>
            </w:tcBorders>
          </w:tcPr>
          <w:p w14:paraId="680BD85A" w14:textId="083F1CFB" w:rsidR="00044F24" w:rsidRPr="005E182C" w:rsidRDefault="00044F24" w:rsidP="00F11710">
            <w:pPr>
              <w:spacing w:after="200" w:line="276" w:lineRule="auto"/>
              <w:jc w:val="center"/>
              <w:rPr>
                <w:sz w:val="20"/>
                <w:szCs w:val="20"/>
              </w:rPr>
            </w:pPr>
            <w:r w:rsidRPr="00044F24">
              <w:rPr>
                <w:sz w:val="20"/>
                <w:szCs w:val="20"/>
              </w:rPr>
              <w:t>bez príznaku</w:t>
            </w:r>
          </w:p>
        </w:tc>
        <w:tc>
          <w:tcPr>
            <w:tcW w:w="2434" w:type="dxa"/>
            <w:tcBorders>
              <w:bottom w:val="single" w:sz="4" w:space="0" w:color="auto"/>
            </w:tcBorders>
          </w:tcPr>
          <w:p w14:paraId="2977EA56" w14:textId="7EC962CB" w:rsidR="00044F24" w:rsidRPr="005E182C" w:rsidRDefault="00044F24" w:rsidP="00F11710">
            <w:pPr>
              <w:spacing w:after="200" w:line="276" w:lineRule="auto"/>
              <w:jc w:val="center"/>
              <w:rPr>
                <w:sz w:val="20"/>
                <w:szCs w:val="20"/>
              </w:rPr>
            </w:pPr>
            <w:r w:rsidRPr="00044F24">
              <w:rPr>
                <w:sz w:val="20"/>
                <w:szCs w:val="20"/>
              </w:rPr>
              <w:t>UR</w:t>
            </w:r>
            <w:r w:rsidR="00B85D87">
              <w:rPr>
                <w:sz w:val="20"/>
                <w:szCs w:val="20"/>
              </w:rPr>
              <w:t>,</w:t>
            </w:r>
            <w:r w:rsidR="00B85D87">
              <w:rPr>
                <w:rFonts w:asciiTheme="minorHAnsi" w:hAnsiTheme="minorHAnsi"/>
              </w:rPr>
              <w:t xml:space="preserve">, </w:t>
            </w:r>
            <w:proofErr w:type="spellStart"/>
            <w:r w:rsidR="00B85D87">
              <w:rPr>
                <w:rFonts w:asciiTheme="minorHAnsi" w:hAnsiTheme="minorHAnsi"/>
              </w:rPr>
              <w:t>RMŽaND</w:t>
            </w:r>
            <w:proofErr w:type="spellEnd"/>
            <w:r w:rsidR="00B85D87">
              <w:rPr>
                <w:sz w:val="20"/>
                <w:szCs w:val="20"/>
              </w:rPr>
              <w:t xml:space="preserve"> </w:t>
            </w:r>
          </w:p>
        </w:tc>
      </w:tr>
      <w:tr w:rsidR="009D73BF" w:rsidRPr="00385B43" w14:paraId="60867763" w14:textId="77777777" w:rsidTr="00B51F3B">
        <w:trPr>
          <w:trHeight w:val="76"/>
        </w:trPr>
        <w:tc>
          <w:tcPr>
            <w:tcW w:w="2433" w:type="dxa"/>
            <w:gridSpan w:val="2"/>
            <w:tcBorders>
              <w:bottom w:val="single" w:sz="4" w:space="0" w:color="auto"/>
            </w:tcBorders>
          </w:tcPr>
          <w:p w14:paraId="219EEE67" w14:textId="491E8637" w:rsidR="009D73BF" w:rsidRDefault="00A56065" w:rsidP="00F11710">
            <w:pPr>
              <w:jc w:val="center"/>
              <w:rPr>
                <w:sz w:val="20"/>
                <w:szCs w:val="20"/>
              </w:rPr>
            </w:pPr>
            <w:r>
              <w:rPr>
                <w:sz w:val="20"/>
                <w:szCs w:val="20"/>
              </w:rPr>
              <w:t>A101</w:t>
            </w:r>
          </w:p>
          <w:p w14:paraId="2E005B58" w14:textId="77777777" w:rsidR="009D73BF" w:rsidDel="009D73BF" w:rsidRDefault="009D73BF" w:rsidP="00F11710">
            <w:pPr>
              <w:jc w:val="center"/>
              <w:rPr>
                <w:sz w:val="20"/>
                <w:szCs w:val="20"/>
              </w:rPr>
            </w:pPr>
          </w:p>
        </w:tc>
        <w:tc>
          <w:tcPr>
            <w:tcW w:w="2434" w:type="dxa"/>
            <w:tcBorders>
              <w:bottom w:val="single" w:sz="4" w:space="0" w:color="auto"/>
            </w:tcBorders>
          </w:tcPr>
          <w:p w14:paraId="5EBCFE95" w14:textId="330FBBA1" w:rsidR="009D73BF" w:rsidRDefault="00A56065" w:rsidP="008D5409">
            <w:r>
              <w:rPr>
                <w:rFonts w:asciiTheme="minorHAnsi" w:hAnsiTheme="minorHAnsi"/>
                <w:sz w:val="20"/>
              </w:rPr>
              <w:t xml:space="preserve">Počet produktov, ktoré sú pre firmu nové </w:t>
            </w:r>
          </w:p>
        </w:tc>
        <w:tc>
          <w:tcPr>
            <w:tcW w:w="2433" w:type="dxa"/>
            <w:tcBorders>
              <w:bottom w:val="single" w:sz="4" w:space="0" w:color="auto"/>
            </w:tcBorders>
          </w:tcPr>
          <w:p w14:paraId="137F7C23" w14:textId="48F0DCBD" w:rsidR="009D73BF" w:rsidRPr="002D2DC1" w:rsidRDefault="007F11E6" w:rsidP="00F11710">
            <w:pPr>
              <w:jc w:val="center"/>
              <w:rPr>
                <w:sz w:val="20"/>
                <w:szCs w:val="20"/>
              </w:rPr>
            </w:pPr>
            <w:r>
              <w:rPr>
                <w:sz w:val="20"/>
                <w:szCs w:val="20"/>
              </w:rPr>
              <w:t>Počet</w:t>
            </w:r>
          </w:p>
        </w:tc>
        <w:tc>
          <w:tcPr>
            <w:tcW w:w="2434" w:type="dxa"/>
            <w:tcBorders>
              <w:bottom w:val="single" w:sz="4" w:space="0" w:color="auto"/>
            </w:tcBorders>
          </w:tcPr>
          <w:p w14:paraId="1CCA14AC" w14:textId="78D93BE3" w:rsidR="009D73BF" w:rsidRPr="00044F24" w:rsidRDefault="0032567C" w:rsidP="00F11710">
            <w:pPr>
              <w:jc w:val="center"/>
              <w:rPr>
                <w:sz w:val="20"/>
                <w:szCs w:val="20"/>
              </w:rPr>
            </w:pPr>
            <w:r w:rsidRPr="00044F24">
              <w:rPr>
                <w:sz w:val="20"/>
                <w:szCs w:val="20"/>
              </w:rPr>
              <w:t>uvedie žiadateľ podľa príspevku projektu k plneniu merateľného ukazovateľa</w:t>
            </w:r>
          </w:p>
        </w:tc>
        <w:tc>
          <w:tcPr>
            <w:tcW w:w="2433" w:type="dxa"/>
            <w:tcBorders>
              <w:bottom w:val="single" w:sz="4" w:space="0" w:color="auto"/>
            </w:tcBorders>
          </w:tcPr>
          <w:p w14:paraId="0F87C8AE" w14:textId="01909F2F" w:rsidR="009D73BF" w:rsidRPr="00044F24" w:rsidRDefault="0032567C" w:rsidP="00F11710">
            <w:pPr>
              <w:jc w:val="center"/>
              <w:rPr>
                <w:sz w:val="20"/>
                <w:szCs w:val="20"/>
              </w:rPr>
            </w:pPr>
            <w:r w:rsidRPr="00044F24">
              <w:rPr>
                <w:sz w:val="20"/>
                <w:szCs w:val="20"/>
              </w:rPr>
              <w:t>bez príznaku</w:t>
            </w:r>
          </w:p>
        </w:tc>
        <w:tc>
          <w:tcPr>
            <w:tcW w:w="2434" w:type="dxa"/>
            <w:tcBorders>
              <w:bottom w:val="single" w:sz="4" w:space="0" w:color="auto"/>
            </w:tcBorders>
          </w:tcPr>
          <w:p w14:paraId="672A658B" w14:textId="5999DD3D" w:rsidR="009D73BF" w:rsidRPr="00044F24" w:rsidRDefault="0032567C" w:rsidP="00F11710">
            <w:pPr>
              <w:jc w:val="center"/>
              <w:rPr>
                <w:sz w:val="20"/>
                <w:szCs w:val="20"/>
              </w:rPr>
            </w:pPr>
            <w:r w:rsidRPr="00044F24">
              <w:rPr>
                <w:sz w:val="20"/>
                <w:szCs w:val="20"/>
              </w:rPr>
              <w:t>UR</w:t>
            </w:r>
            <w:r w:rsidR="00B85D87">
              <w:rPr>
                <w:rFonts w:asciiTheme="minorHAnsi" w:hAnsiTheme="minorHAnsi"/>
              </w:rPr>
              <w:t xml:space="preserve"> , </w:t>
            </w:r>
            <w:proofErr w:type="spellStart"/>
            <w:r w:rsidR="00B85D87">
              <w:rPr>
                <w:rFonts w:asciiTheme="minorHAnsi" w:hAnsiTheme="minorHAnsi"/>
              </w:rPr>
              <w:t>RMŽaND</w:t>
            </w:r>
            <w:proofErr w:type="spellEnd"/>
            <w:r w:rsidR="00B85D87">
              <w:rPr>
                <w:sz w:val="20"/>
                <w:szCs w:val="20"/>
              </w:rPr>
              <w:t xml:space="preserve"> </w:t>
            </w:r>
          </w:p>
        </w:tc>
      </w:tr>
      <w:tr w:rsidR="009D73BF" w:rsidRPr="00385B43" w14:paraId="694AB0EC" w14:textId="77777777" w:rsidTr="00B51F3B">
        <w:trPr>
          <w:trHeight w:val="76"/>
        </w:trPr>
        <w:tc>
          <w:tcPr>
            <w:tcW w:w="2433" w:type="dxa"/>
            <w:gridSpan w:val="2"/>
            <w:tcBorders>
              <w:bottom w:val="single" w:sz="4" w:space="0" w:color="auto"/>
            </w:tcBorders>
          </w:tcPr>
          <w:p w14:paraId="0CA5D882" w14:textId="7D9DEC8C" w:rsidR="009D73BF" w:rsidRDefault="00A56065" w:rsidP="00F11710">
            <w:pPr>
              <w:jc w:val="center"/>
              <w:rPr>
                <w:sz w:val="20"/>
                <w:szCs w:val="20"/>
              </w:rPr>
            </w:pPr>
            <w:r>
              <w:rPr>
                <w:sz w:val="20"/>
                <w:szCs w:val="20"/>
              </w:rPr>
              <w:t>A102</w:t>
            </w:r>
          </w:p>
        </w:tc>
        <w:tc>
          <w:tcPr>
            <w:tcW w:w="2434" w:type="dxa"/>
            <w:tcBorders>
              <w:bottom w:val="single" w:sz="4" w:space="0" w:color="auto"/>
            </w:tcBorders>
          </w:tcPr>
          <w:p w14:paraId="516FA67A" w14:textId="2E88A7A1" w:rsidR="009D73BF" w:rsidRDefault="00400574" w:rsidP="009D73BF">
            <w:r>
              <w:rPr>
                <w:rFonts w:asciiTheme="minorHAnsi" w:hAnsiTheme="minorHAnsi"/>
                <w:sz w:val="20"/>
              </w:rPr>
              <w:t xml:space="preserve">Počet produktov, ktoré sú pre trh nové </w:t>
            </w:r>
          </w:p>
        </w:tc>
        <w:tc>
          <w:tcPr>
            <w:tcW w:w="2433" w:type="dxa"/>
            <w:tcBorders>
              <w:bottom w:val="single" w:sz="4" w:space="0" w:color="auto"/>
            </w:tcBorders>
          </w:tcPr>
          <w:p w14:paraId="43527973" w14:textId="4DAB92BF" w:rsidR="009D73BF" w:rsidRPr="002D2DC1" w:rsidRDefault="007F11E6" w:rsidP="00F11710">
            <w:pPr>
              <w:jc w:val="center"/>
              <w:rPr>
                <w:sz w:val="20"/>
                <w:szCs w:val="20"/>
              </w:rPr>
            </w:pPr>
            <w:r>
              <w:rPr>
                <w:sz w:val="20"/>
                <w:szCs w:val="20"/>
              </w:rPr>
              <w:t>Počet</w:t>
            </w:r>
          </w:p>
        </w:tc>
        <w:tc>
          <w:tcPr>
            <w:tcW w:w="2434" w:type="dxa"/>
            <w:tcBorders>
              <w:bottom w:val="single" w:sz="4" w:space="0" w:color="auto"/>
            </w:tcBorders>
          </w:tcPr>
          <w:p w14:paraId="4E0A1688" w14:textId="6A9BF431" w:rsidR="009D73BF" w:rsidRPr="00044F24" w:rsidRDefault="00DE61CD" w:rsidP="00F11710">
            <w:pPr>
              <w:jc w:val="center"/>
              <w:rPr>
                <w:sz w:val="20"/>
                <w:szCs w:val="20"/>
              </w:rPr>
            </w:pPr>
            <w:r w:rsidRPr="00044F24">
              <w:rPr>
                <w:sz w:val="20"/>
                <w:szCs w:val="20"/>
              </w:rPr>
              <w:t>uvedie žiadateľ podľa príspevku projektu k plneniu merateľného ukazovateľa</w:t>
            </w:r>
          </w:p>
        </w:tc>
        <w:tc>
          <w:tcPr>
            <w:tcW w:w="2433" w:type="dxa"/>
            <w:tcBorders>
              <w:bottom w:val="single" w:sz="4" w:space="0" w:color="auto"/>
            </w:tcBorders>
          </w:tcPr>
          <w:p w14:paraId="740F2C81" w14:textId="1EBF130D" w:rsidR="009D73BF" w:rsidRPr="00044F24" w:rsidRDefault="00DE61CD" w:rsidP="00F11710">
            <w:pPr>
              <w:jc w:val="center"/>
              <w:rPr>
                <w:sz w:val="20"/>
                <w:szCs w:val="20"/>
              </w:rPr>
            </w:pPr>
            <w:r w:rsidRPr="00044F24">
              <w:rPr>
                <w:sz w:val="20"/>
                <w:szCs w:val="20"/>
              </w:rPr>
              <w:t>bez príznaku</w:t>
            </w:r>
          </w:p>
        </w:tc>
        <w:tc>
          <w:tcPr>
            <w:tcW w:w="2434" w:type="dxa"/>
            <w:tcBorders>
              <w:bottom w:val="single" w:sz="4" w:space="0" w:color="auto"/>
            </w:tcBorders>
          </w:tcPr>
          <w:p w14:paraId="052B4D8C" w14:textId="4453C163" w:rsidR="009D73BF" w:rsidRPr="00044F24" w:rsidRDefault="00DE61CD" w:rsidP="00F11710">
            <w:pPr>
              <w:jc w:val="center"/>
              <w:rPr>
                <w:sz w:val="20"/>
                <w:szCs w:val="20"/>
              </w:rPr>
            </w:pPr>
            <w:r w:rsidRPr="00044F24">
              <w:rPr>
                <w:sz w:val="20"/>
                <w:szCs w:val="20"/>
              </w:rPr>
              <w:t>UR</w:t>
            </w:r>
            <w:r w:rsidR="00B85D87">
              <w:rPr>
                <w:sz w:val="20"/>
                <w:szCs w:val="20"/>
              </w:rPr>
              <w:t xml:space="preserve">, </w:t>
            </w:r>
            <w:r w:rsidR="00B85D87">
              <w:rPr>
                <w:rFonts w:asciiTheme="minorHAnsi" w:hAnsiTheme="minorHAnsi"/>
              </w:rPr>
              <w:t xml:space="preserve">, </w:t>
            </w:r>
            <w:proofErr w:type="spellStart"/>
            <w:r w:rsidR="00B85D87">
              <w:rPr>
                <w:rFonts w:asciiTheme="minorHAnsi" w:hAnsiTheme="minorHAnsi"/>
              </w:rPr>
              <w:t>RMŽaND</w:t>
            </w:r>
            <w:proofErr w:type="spellEnd"/>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7C752E65"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 s príznakom</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2E4DDC3C" w:rsidR="0080425A" w:rsidRPr="00385B43" w:rsidRDefault="00CE63F5" w:rsidP="0080425A">
            <w:pPr>
              <w:keepNext/>
              <w:outlineLvl w:val="0"/>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identifikuje hlavné riziká, ktoré by mohli mať vplyv na nedosiahnutie plánovanej hodnoty merateľného/</w:t>
            </w:r>
            <w:proofErr w:type="spellStart"/>
            <w:r w:rsidR="0080425A" w:rsidRPr="00385B43">
              <w:rPr>
                <w:rFonts w:ascii="Arial Narrow" w:hAnsi="Arial Narrow"/>
                <w:sz w:val="18"/>
                <w:szCs w:val="18"/>
              </w:rPr>
              <w:t>ých</w:t>
            </w:r>
            <w:proofErr w:type="spellEnd"/>
            <w:r w:rsidR="0080425A" w:rsidRPr="00385B43">
              <w:rPr>
                <w:rFonts w:ascii="Arial Narrow" w:hAnsi="Arial Narrow"/>
                <w:sz w:val="18"/>
                <w:szCs w:val="18"/>
              </w:rPr>
              <w:t xml:space="preserve"> ukazovateľa/</w:t>
            </w:r>
            <w:proofErr w:type="spellStart"/>
            <w:r w:rsidR="0080425A" w:rsidRPr="00385B43">
              <w:rPr>
                <w:rFonts w:ascii="Arial Narrow" w:hAnsi="Arial Narrow"/>
                <w:sz w:val="18"/>
                <w:szCs w:val="18"/>
              </w:rPr>
              <w:t>ov</w:t>
            </w:r>
            <w:proofErr w:type="spellEnd"/>
            <w:r w:rsidR="0080425A" w:rsidRPr="00385B43">
              <w:rPr>
                <w:rFonts w:ascii="Arial Narrow" w:hAnsi="Arial Narrow"/>
                <w:sz w:val="18"/>
                <w:szCs w:val="18"/>
              </w:rPr>
              <w:t>, ktorý/é bol/i na úrovni výzvy označený/é „s</w:t>
            </w:r>
            <w:r w:rsidRPr="00385B43">
              <w:rPr>
                <w:rFonts w:ascii="Arial Narrow" w:hAnsi="Arial Narrow"/>
                <w:sz w:val="18"/>
                <w:szCs w:val="18"/>
              </w:rPr>
              <w:t> </w:t>
            </w:r>
            <w:r w:rsidR="0080425A" w:rsidRPr="00385B43">
              <w:rPr>
                <w:rFonts w:ascii="Arial Narrow" w:hAnsi="Arial Narrow"/>
                <w:sz w:val="18"/>
                <w:szCs w:val="18"/>
              </w:rPr>
              <w:t>príznakom“. 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lastRenderedPageBreak/>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E7551D"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EndPr/>
              <w:sdtContent>
                <w:r w:rsidR="0080425A" w:rsidRPr="00385B43">
                  <w:rPr>
                    <w:rStyle w:val="Textzstupnhosymbolu"/>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559EEED3"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obstarávanie (mimo zákona o VO) a uvedie hypertextový odkaz na zverejnenú výzvu na predkladanie ponúk</w:t>
            </w:r>
            <w:r w:rsidR="009A0765">
              <w:rPr>
                <w:rFonts w:ascii="Arial Narrow" w:hAnsi="Arial Narrow"/>
                <w:sz w:val="18"/>
                <w:szCs w:val="18"/>
              </w:rPr>
              <w:t xml:space="preserve">, </w:t>
            </w:r>
            <w:r w:rsidR="009A0765" w:rsidRPr="009A0765">
              <w:rPr>
                <w:rFonts w:ascii="Arial Narrow" w:hAnsi="Arial Narrow"/>
                <w:sz w:val="18"/>
                <w:szCs w:val="18"/>
              </w:rPr>
              <w:t>ak bola v čase predloženia žiadosti zverejnená.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4D3CF9F4" w:rsidR="008A2FD8" w:rsidRPr="00385B43" w:rsidRDefault="008A2FD8" w:rsidP="009A0765">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w:t>
            </w:r>
            <w:r w:rsidR="009A0765" w:rsidRPr="009A0765">
              <w:rPr>
                <w:rFonts w:ascii="Arial Narrow" w:hAnsi="Arial Narrow"/>
                <w:sz w:val="18"/>
                <w:szCs w:val="18"/>
              </w:rPr>
              <w:t xml:space="preserve"> na obstaranie tovary/prác/služieb v rámci</w:t>
            </w:r>
            <w:r w:rsidRPr="00385B43">
              <w:rPr>
                <w:rFonts w:ascii="Arial Narrow" w:hAnsi="Arial Narrow"/>
                <w:sz w:val="18"/>
                <w:szCs w:val="18"/>
              </w:rPr>
              <w:t xml:space="preserve"> projektu alebo zahŕňa aj tovary/práce/služby, ktoré nebudú </w:t>
            </w:r>
            <w:r w:rsidRPr="00385B43">
              <w:rPr>
                <w:rFonts w:ascii="Arial Narrow" w:hAnsi="Arial Narrow"/>
                <w:sz w:val="18"/>
                <w:szCs w:val="18"/>
              </w:rPr>
              <w:lastRenderedPageBreak/>
              <w:t>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lastRenderedPageBreak/>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EndPr/>
            <w:sdtContent>
              <w:p w14:paraId="49AFBFF4" w14:textId="77777777" w:rsidR="00D767FE" w:rsidRDefault="00D767FE" w:rsidP="00D767FE">
                <w:pPr>
                  <w:spacing w:before="60" w:after="60"/>
                  <w:rPr>
                    <w:rFonts w:ascii="Arial Narrow" w:hAnsi="Arial Narrow"/>
                    <w:sz w:val="18"/>
                    <w:szCs w:val="18"/>
                  </w:rPr>
                </w:pPr>
                <w:r w:rsidRPr="00385B43">
                  <w:rPr>
                    <w:rStyle w:val="Textzstupnhosymbolu"/>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7F615D5E" w14:textId="77777777" w:rsidR="00D767FE" w:rsidRDefault="00D767FE" w:rsidP="00D767FE">
                <w:pPr>
                  <w:spacing w:before="60" w:after="60"/>
                  <w:rPr>
                    <w:rFonts w:ascii="Arial Narrow" w:hAnsi="Arial Narrow"/>
                    <w:sz w:val="18"/>
                    <w:szCs w:val="18"/>
                  </w:rPr>
                </w:pPr>
                <w:r w:rsidRPr="00385B43">
                  <w:rPr>
                    <w:rStyle w:val="Textzstupnhosymbolu"/>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E7551D">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EndPr/>
              <w:sdtContent>
                <w:r w:rsidR="00F71A65" w:rsidRPr="00385B43">
                  <w:rPr>
                    <w:rStyle w:val="Textzstupnhosymbolu"/>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1F81BE21"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9A0765" w:rsidRPr="009A0765">
              <w:rPr>
                <w:rFonts w:ascii="Arial Narrow" w:hAnsi="Arial Narrow"/>
                <w:sz w:val="18"/>
                <w:szCs w:val="18"/>
              </w:rPr>
              <w:t xml:space="preserve">(plánovaného)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Textzstupnhosymbolu"/>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E7551D"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r w:rsidR="008A2FD8" w:rsidRPr="00385B43">
                  <w:rPr>
                    <w:rStyle w:val="Textzstupnhosymbolu"/>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12AF4F08" w14:textId="77777777" w:rsidR="008A2FD8" w:rsidRPr="00385B43" w:rsidRDefault="008A2FD8" w:rsidP="009F35C9">
      <w:pPr>
        <w:spacing w:after="0" w:line="240" w:lineRule="auto"/>
        <w:rPr>
          <w:rFonts w:ascii="Arial Narrow" w:hAnsi="Arial Narrow"/>
        </w:rPr>
      </w:pPr>
    </w:p>
    <w:p w14:paraId="2A774011" w14:textId="428EDD11"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3"/>
          <w:footerReference w:type="default" r:id="rId14"/>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44D61D13"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 </w:t>
            </w:r>
            <w:r w:rsidR="009A0765" w:rsidRPr="009A0765">
              <w:rPr>
                <w:rFonts w:ascii="Arial Narrow" w:hAnsi="Arial Narrow"/>
                <w:sz w:val="18"/>
                <w:szCs w:val="18"/>
              </w:rPr>
              <w:t xml:space="preserve"> realizovanej </w:t>
            </w:r>
            <w:proofErr w:type="spellStart"/>
            <w:r w:rsidR="009A0765" w:rsidRPr="009A0765">
              <w:rPr>
                <w:rFonts w:ascii="Arial Narrow" w:hAnsi="Arial Narrow"/>
                <w:sz w:val="18"/>
                <w:szCs w:val="18"/>
              </w:rPr>
              <w:t>aktivite,</w:t>
            </w:r>
            <w:r w:rsidR="009A0765">
              <w:rPr>
                <w:rFonts w:ascii="Arial Narrow" w:hAnsi="Arial Narrow"/>
                <w:sz w:val="18"/>
                <w:szCs w:val="18"/>
              </w:rPr>
              <w:t>c</w:t>
            </w:r>
            <w:proofErr w:type="spellEnd"/>
            <w:r w:rsidR="009A0765" w:rsidRPr="009A0765">
              <w:rPr>
                <w:rFonts w:ascii="Arial Narrow" w:hAnsi="Arial Narrow"/>
                <w:sz w:val="18"/>
                <w:szCs w:val="18"/>
              </w:rPr>
              <w:t xml:space="preserve"> </w:t>
            </w:r>
            <w:proofErr w:type="spellStart"/>
            <w:r w:rsidRPr="00385B43">
              <w:rPr>
                <w:rFonts w:ascii="Arial Narrow" w:hAnsi="Arial Narrow"/>
                <w:sz w:val="18"/>
                <w:szCs w:val="18"/>
              </w:rPr>
              <w:t>ieľoch</w:t>
            </w:r>
            <w:proofErr w:type="spellEnd"/>
            <w:r w:rsidRPr="00385B43">
              <w:rPr>
                <w:rFonts w:ascii="Arial Narrow" w:hAnsi="Arial Narrow"/>
                <w:sz w:val="18"/>
                <w:szCs w:val="18"/>
              </w:rPr>
              <w:t xml:space="preserve"> projektu</w:t>
            </w:r>
            <w:r w:rsidR="009A0765" w:rsidRPr="009A0765">
              <w:rPr>
                <w:rFonts w:ascii="Arial Narrow" w:hAnsi="Arial Narrow"/>
                <w:sz w:val="18"/>
                <w:szCs w:val="18"/>
              </w:rPr>
              <w:t xml:space="preserve"> predmete – výdavkoch projektu,</w:t>
            </w:r>
            <w:r w:rsidRPr="00385B43">
              <w:rPr>
                <w:rFonts w:ascii="Arial Narrow" w:hAnsi="Arial Narrow"/>
                <w:sz w:val="18"/>
                <w:szCs w:val="18"/>
              </w:rPr>
              <w:t>, 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0EBD293D" w14:textId="2A47F9C1" w:rsidR="0022497F" w:rsidRDefault="00966699" w:rsidP="008D5409">
            <w:pPr>
              <w:pStyle w:val="Odsekzoznamu"/>
              <w:numPr>
                <w:ilvl w:val="0"/>
                <w:numId w:val="28"/>
              </w:numPr>
              <w:ind w:left="426"/>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 xml:space="preserve">údajov, ktorými preukazuje potrebu realizácie projektu (napr. stav materiálno-technického zázemia, ktoré nie je dostatočné, resp. ktoré je </w:t>
            </w:r>
            <w:proofErr w:type="spellStart"/>
            <w:r w:rsidRPr="00385B43">
              <w:rPr>
                <w:rFonts w:ascii="Arial Narrow" w:eastAsia="Calibri" w:hAnsi="Arial Narrow"/>
                <w:sz w:val="18"/>
                <w:szCs w:val="18"/>
              </w:rPr>
              <w:t>žiadúce</w:t>
            </w:r>
            <w:proofErr w:type="spellEnd"/>
            <w:r w:rsidRPr="00385B43">
              <w:rPr>
                <w:rFonts w:ascii="Arial Narrow" w:eastAsia="Calibri" w:hAnsi="Arial Narrow"/>
                <w:sz w:val="18"/>
                <w:szCs w:val="18"/>
              </w:rPr>
              <w:t xml:space="preserv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2230D18C" w14:textId="634A7BB8" w:rsidR="008A2FD8" w:rsidRPr="006D53F2" w:rsidRDefault="00CD7E0C" w:rsidP="006D53F2">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52D7980C" w14:textId="58548250"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65264315"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4460DA7C"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aktivít projektu, vrátane vhodnosti navrhovaných aktivít</w:t>
            </w:r>
            <w:r w:rsidR="00DF2582">
              <w:rPr>
                <w:rFonts w:ascii="Arial Narrow" w:eastAsia="Calibri" w:hAnsi="Arial Narrow"/>
                <w:sz w:val="18"/>
                <w:szCs w:val="18"/>
              </w:rPr>
              <w:t>,</w:t>
            </w:r>
            <w:r w:rsidR="008A2FD8" w:rsidRPr="00385B43">
              <w:rPr>
                <w:rFonts w:ascii="Arial Narrow" w:eastAsia="Calibri" w:hAnsi="Arial Narrow"/>
                <w:sz w:val="18"/>
                <w:szCs w:val="18"/>
              </w:rPr>
              <w:t xml:space="preserve"> </w:t>
            </w:r>
            <w:r w:rsidR="00DF2582" w:rsidRPr="00DF2582">
              <w:rPr>
                <w:rFonts w:ascii="Arial Narrow" w:eastAsia="Calibri" w:hAnsi="Arial Narrow"/>
                <w:sz w:val="18"/>
                <w:szCs w:val="18"/>
              </w:rPr>
              <w:t xml:space="preserve">tvoriacich predmet projektu </w:t>
            </w:r>
            <w:r w:rsidR="008A2FD8" w:rsidRPr="00385B43">
              <w:rPr>
                <w:rFonts w:ascii="Arial Narrow" w:eastAsia="Calibri" w:hAnsi="Arial Narrow"/>
                <w:sz w:val="18"/>
                <w:szCs w:val="18"/>
              </w:rPr>
              <w:t xml:space="preserve">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45C8ACCF" w14:textId="77777777" w:rsidR="00DF2582" w:rsidRPr="00DF2582" w:rsidRDefault="00DF2582" w:rsidP="00DF2582">
            <w:pPr>
              <w:pStyle w:val="Odsekzoznamu"/>
              <w:numPr>
                <w:ilvl w:val="0"/>
                <w:numId w:val="28"/>
              </w:numPr>
              <w:rPr>
                <w:rFonts w:ascii="Arial Narrow" w:eastAsia="Calibri" w:hAnsi="Arial Narrow"/>
                <w:sz w:val="18"/>
                <w:szCs w:val="18"/>
              </w:rPr>
            </w:pPr>
            <w:r w:rsidRPr="00DF2582">
              <w:rPr>
                <w:rFonts w:ascii="Arial Narrow" w:eastAsia="Calibri" w:hAnsi="Arial Narrow"/>
                <w:sz w:val="18"/>
                <w:szCs w:val="18"/>
              </w:rPr>
              <w:t>popis predmetu projektu - – vecný popis jednotlivých výdavkov definovaných v rozpočte</w:t>
            </w:r>
          </w:p>
          <w:p w14:paraId="3E9A54AB" w14:textId="77777777" w:rsidR="00DF2582" w:rsidRPr="00DF2582" w:rsidRDefault="00DF2582" w:rsidP="00DF2582">
            <w:pPr>
              <w:pStyle w:val="Odsekzoznamu"/>
              <w:numPr>
                <w:ilvl w:val="0"/>
                <w:numId w:val="28"/>
              </w:numPr>
              <w:rPr>
                <w:rFonts w:ascii="Arial Narrow" w:eastAsia="Calibri" w:hAnsi="Arial Narrow"/>
                <w:sz w:val="18"/>
                <w:szCs w:val="18"/>
              </w:rPr>
            </w:pPr>
            <w:r w:rsidRPr="00DF2582">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sidRPr="00DF2582">
              <w:rPr>
                <w:rFonts w:ascii="Arial Narrow" w:eastAsia="Calibri" w:hAnsi="Arial Narrow"/>
                <w:sz w:val="18"/>
                <w:szCs w:val="18"/>
              </w:rPr>
              <w:t>položkovitého</w:t>
            </w:r>
            <w:proofErr w:type="spellEnd"/>
            <w:r w:rsidRPr="00DF2582">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t.j. sú finančné neoprávnené atď.)</w:t>
            </w:r>
          </w:p>
          <w:p w14:paraId="41AF0B4C" w14:textId="77777777" w:rsidR="00DF2582" w:rsidRPr="00DF2582" w:rsidRDefault="00DF2582" w:rsidP="00DF2582">
            <w:pPr>
              <w:pStyle w:val="Odsekzoznamu"/>
              <w:numPr>
                <w:ilvl w:val="0"/>
                <w:numId w:val="28"/>
              </w:numPr>
              <w:rPr>
                <w:rFonts w:ascii="Arial Narrow" w:eastAsia="Calibri" w:hAnsi="Arial Narrow"/>
                <w:sz w:val="18"/>
                <w:szCs w:val="18"/>
              </w:rPr>
            </w:pPr>
            <w:r w:rsidRPr="00DF2582">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p>
          <w:p w14:paraId="73514104" w14:textId="77777777" w:rsidR="00DF2582" w:rsidRPr="00DF2582" w:rsidRDefault="00DF2582" w:rsidP="00DF2582">
            <w:pPr>
              <w:pStyle w:val="Odsekzoznamu"/>
              <w:numPr>
                <w:ilvl w:val="0"/>
                <w:numId w:val="28"/>
              </w:numPr>
              <w:rPr>
                <w:rFonts w:ascii="Arial Narrow" w:eastAsia="Calibri" w:hAnsi="Arial Narrow"/>
                <w:sz w:val="18"/>
                <w:szCs w:val="18"/>
              </w:rPr>
            </w:pPr>
            <w:r w:rsidRPr="00DF2582">
              <w:rPr>
                <w:rFonts w:ascii="Arial Narrow" w:eastAsia="Calibri" w:hAnsi="Arial Narrow"/>
                <w:sz w:val="18"/>
                <w:szCs w:val="18"/>
              </w:rPr>
              <w:t xml:space="preserve">preukázanie </w:t>
            </w:r>
            <w:proofErr w:type="spellStart"/>
            <w:r w:rsidRPr="00DF2582">
              <w:rPr>
                <w:rFonts w:ascii="Arial Narrow" w:eastAsia="Calibri" w:hAnsi="Arial Narrow"/>
                <w:sz w:val="18"/>
                <w:szCs w:val="18"/>
              </w:rPr>
              <w:t>inovatívnosti</w:t>
            </w:r>
            <w:proofErr w:type="spellEnd"/>
            <w:r w:rsidRPr="00DF2582">
              <w:rPr>
                <w:rFonts w:ascii="Arial Narrow" w:eastAsia="Calibri" w:hAnsi="Arial Narrow"/>
                <w:sz w:val="18"/>
                <w:szCs w:val="18"/>
              </w:rPr>
              <w:t xml:space="preserve"> projektu – spôsobu realizácie hlavnej aktivity projektu,</w:t>
            </w:r>
          </w:p>
          <w:p w14:paraId="79D22592" w14:textId="77777777" w:rsidR="00DF2582" w:rsidRPr="00DF2582" w:rsidRDefault="00DF2582" w:rsidP="00DF2582">
            <w:pPr>
              <w:pStyle w:val="Odsekzoznamu"/>
              <w:numPr>
                <w:ilvl w:val="0"/>
                <w:numId w:val="28"/>
              </w:numPr>
              <w:rPr>
                <w:rFonts w:ascii="Arial Narrow" w:eastAsia="Calibri" w:hAnsi="Arial Narrow"/>
                <w:sz w:val="18"/>
                <w:szCs w:val="18"/>
              </w:rPr>
            </w:pPr>
            <w:r w:rsidRPr="00DF2582">
              <w:rPr>
                <w:rFonts w:ascii="Arial Narrow" w:eastAsia="Calibri" w:hAnsi="Arial Narrow"/>
                <w:sz w:val="18"/>
                <w:szCs w:val="18"/>
              </w:rPr>
              <w:t>časovú následnosť (</w:t>
            </w:r>
            <w:proofErr w:type="spellStart"/>
            <w:r w:rsidRPr="00DF2582">
              <w:rPr>
                <w:rFonts w:ascii="Arial Narrow" w:eastAsia="Calibri" w:hAnsi="Arial Narrow"/>
                <w:sz w:val="18"/>
                <w:szCs w:val="18"/>
              </w:rPr>
              <w:t>etapizáciu</w:t>
            </w:r>
            <w:proofErr w:type="spellEnd"/>
            <w:r w:rsidRPr="00DF2582">
              <w:rPr>
                <w:rFonts w:ascii="Arial Narrow" w:eastAsia="Calibri" w:hAnsi="Arial Narrow"/>
                <w:sz w:val="18"/>
                <w:szCs w:val="18"/>
              </w:rPr>
              <w:t>) realizácie projektu</w:t>
            </w:r>
          </w:p>
          <w:p w14:paraId="0DF83E17" w14:textId="77777777" w:rsidR="00DF2582" w:rsidRPr="00DF2582" w:rsidRDefault="00DF2582" w:rsidP="00DF2582">
            <w:pPr>
              <w:pStyle w:val="Odsekzoznamu"/>
              <w:numPr>
                <w:ilvl w:val="0"/>
                <w:numId w:val="28"/>
              </w:numPr>
              <w:rPr>
                <w:rFonts w:ascii="Arial Narrow" w:eastAsia="Calibri" w:hAnsi="Arial Narrow"/>
                <w:sz w:val="18"/>
                <w:szCs w:val="18"/>
              </w:rPr>
            </w:pPr>
            <w:r w:rsidRPr="00DF2582">
              <w:rPr>
                <w:rFonts w:ascii="Arial Narrow" w:eastAsia="Calibri" w:hAnsi="Arial Narrow"/>
                <w:sz w:val="18"/>
                <w:szCs w:val="18"/>
              </w:rPr>
              <w:t xml:space="preserve">Informácie o </w:t>
            </w:r>
            <w:proofErr w:type="spellStart"/>
            <w:r w:rsidRPr="00DF2582">
              <w:rPr>
                <w:rFonts w:ascii="Arial Narrow" w:eastAsia="Calibri" w:hAnsi="Arial Narrow"/>
                <w:sz w:val="18"/>
                <w:szCs w:val="18"/>
              </w:rPr>
              <w:t>majetko-právnych</w:t>
            </w:r>
            <w:proofErr w:type="spellEnd"/>
            <w:r w:rsidRPr="00DF2582">
              <w:rPr>
                <w:rFonts w:ascii="Arial Narrow" w:eastAsia="Calibri" w:hAnsi="Arial Narrow"/>
                <w:sz w:val="18"/>
                <w:szCs w:val="18"/>
              </w:rPr>
              <w:t xml:space="preserve"> vzťahoch k miestu realizácie projektu</w:t>
            </w:r>
          </w:p>
          <w:p w14:paraId="0772A923" w14:textId="77777777" w:rsidR="00DF2582" w:rsidRPr="00DF2582" w:rsidRDefault="00DF2582" w:rsidP="00DF2582">
            <w:pPr>
              <w:pStyle w:val="Odsekzoznamu"/>
              <w:numPr>
                <w:ilvl w:val="0"/>
                <w:numId w:val="28"/>
              </w:numPr>
              <w:rPr>
                <w:rFonts w:ascii="Arial Narrow" w:eastAsia="Calibri" w:hAnsi="Arial Narrow"/>
                <w:sz w:val="18"/>
                <w:szCs w:val="18"/>
              </w:rPr>
            </w:pPr>
          </w:p>
          <w:p w14:paraId="17CE5497" w14:textId="5EF00CCF" w:rsidR="00F13DF8" w:rsidRPr="00385B43" w:rsidRDefault="00F13DF8" w:rsidP="00875DF5">
            <w:pPr>
              <w:pStyle w:val="Odsekzoznamu"/>
              <w:numPr>
                <w:ilvl w:val="0"/>
                <w:numId w:val="28"/>
              </w:numPr>
              <w:ind w:left="426"/>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753702EA"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 xml:space="preserve">popíše situáciu po realizácii projektu a očakávané výsledky </w:t>
            </w:r>
            <w:r w:rsidR="009A0765" w:rsidRPr="009A0765">
              <w:rPr>
                <w:rFonts w:ascii="Arial Narrow" w:hAnsi="Arial Narrow"/>
                <w:sz w:val="18"/>
                <w:szCs w:val="18"/>
                <w:lang w:val="sk-SK"/>
              </w:rPr>
              <w:t xml:space="preserve"> </w:t>
            </w:r>
            <w:r w:rsidR="008A2FD8" w:rsidRPr="00385B43">
              <w:rPr>
                <w:rFonts w:ascii="Arial Narrow" w:hAnsi="Arial Narrow"/>
                <w:sz w:val="18"/>
                <w:szCs w:val="18"/>
                <w:lang w:val="sk-SK"/>
              </w:rPr>
              <w:t>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technickej udržateľnosti, resp.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5625F6D4" w14:textId="050E8969"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vplyv projektu na širšie územie MAS – žiadateľ deklaruje aký presah má realizácia projektu z hľadiska územia, t.j. koľkých obcí v MAS sa realizácia projektu dotkne,</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34E89171" w14:textId="5A77C91C" w:rsidR="008C79D4" w:rsidRDefault="008A2FD8" w:rsidP="00D9171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navrhovaných projektu dosiahnu deklarované cieľové hodnoty merateľných ukazovateľov projektu</w:t>
            </w:r>
            <w:r w:rsidR="00045684">
              <w:rPr>
                <w:rFonts w:ascii="Arial Narrow" w:eastAsia="Calibri" w:hAnsi="Arial Narrow"/>
                <w:sz w:val="18"/>
                <w:szCs w:val="18"/>
              </w:rPr>
              <w:t>,</w:t>
            </w:r>
            <w:r w:rsidR="00D91718" w:rsidDel="00D91718">
              <w:rPr>
                <w:rFonts w:ascii="Arial Narrow" w:eastAsia="Calibri" w:hAnsi="Arial Narrow"/>
                <w:sz w:val="18"/>
                <w:szCs w:val="18"/>
              </w:rPr>
              <w:t xml:space="preserve"> </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preukázanie </w:t>
            </w:r>
            <w:proofErr w:type="spellStart"/>
            <w:r>
              <w:rPr>
                <w:rFonts w:ascii="Arial Narrow" w:eastAsia="Calibri" w:hAnsi="Arial Narrow"/>
                <w:sz w:val="18"/>
                <w:szCs w:val="18"/>
              </w:rPr>
              <w:t>inovatívnosti</w:t>
            </w:r>
            <w:proofErr w:type="spellEnd"/>
            <w:r>
              <w:rPr>
                <w:rFonts w:ascii="Arial Narrow" w:eastAsia="Calibri" w:hAnsi="Arial Narrow"/>
                <w:sz w:val="18"/>
                <w:szCs w:val="18"/>
              </w:rPr>
              <w:t xml:space="preserve"> výstupov projektu,</w:t>
            </w:r>
          </w:p>
          <w:p w14:paraId="36A67EAE" w14:textId="2FE8AF22"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22BBEFE3" w14:textId="5C495FC1" w:rsidR="00FF240B" w:rsidRPr="00D90D6E" w:rsidRDefault="00FF240B" w:rsidP="00FF240B">
            <w:pPr>
              <w:pStyle w:val="Odsekzoznamu"/>
              <w:numPr>
                <w:ilvl w:val="0"/>
                <w:numId w:val="28"/>
              </w:numPr>
              <w:spacing w:after="200" w:line="276" w:lineRule="auto"/>
              <w:ind w:left="426"/>
              <w:rPr>
                <w:rFonts w:ascii="Arial Narrow" w:eastAsia="Calibri" w:hAnsi="Arial Narrow"/>
                <w:sz w:val="18"/>
                <w:szCs w:val="18"/>
              </w:rPr>
            </w:pPr>
            <w:r>
              <w:rPr>
                <w:rFonts w:ascii="Arial Narrow" w:eastAsia="Calibri" w:hAnsi="Arial Narrow"/>
                <w:sz w:val="18"/>
                <w:szCs w:val="18"/>
              </w:rPr>
              <w:t>popis možných rizík v súvislosti s udržateľnosťou projektu a popis manažmentu rizík udržateľnosti projektu (identifikovanie rizík, popis prostriedkov na ich elimináciu).</w:t>
            </w:r>
          </w:p>
          <w:p w14:paraId="2C56A6C3" w14:textId="0EA235FE"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312F94E7" w14:textId="3B6BE508" w:rsidR="008A2FD8" w:rsidRPr="007D6358" w:rsidRDefault="00060B13"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t>popis vstupov do finančnej analýzy</w:t>
            </w:r>
            <w:r w:rsidR="008A2FD8" w:rsidRPr="00385B43">
              <w:rPr>
                <w:rFonts w:ascii="Arial Narrow" w:eastAsia="Calibri" w:hAnsi="Arial Narrow"/>
                <w:sz w:val="18"/>
                <w:szCs w:val="18"/>
              </w:rPr>
              <w:t>.</w:t>
            </w:r>
          </w:p>
          <w:p w14:paraId="1CEB0673" w14:textId="6D34303F" w:rsidR="00F74163" w:rsidRPr="00385B43" w:rsidRDefault="00F74163"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p>
          <w:p w14:paraId="6C65EE1B" w14:textId="77777777" w:rsidR="00F13DF8" w:rsidRPr="00385B43" w:rsidRDefault="00F13DF8" w:rsidP="00F13DF8">
            <w:pPr>
              <w:ind w:left="66"/>
              <w:rPr>
                <w:rFonts w:ascii="Arial Narrow" w:hAnsi="Arial Narrow"/>
                <w:sz w:val="18"/>
                <w:szCs w:val="18"/>
              </w:rPr>
            </w:pPr>
          </w:p>
          <w:p w14:paraId="1348609B" w14:textId="703EA38C" w:rsidR="00F13DF8" w:rsidRPr="00385B43" w:rsidRDefault="00F13DF8" w:rsidP="00D92637">
            <w:pPr>
              <w:ind w:left="66"/>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 xml:space="preserve">uvedie popis za účelom posúdenia dostatočných administratívnych a odborných kapacít na riadenie a odbornú realizáciu projektu </w:t>
            </w:r>
            <w:r w:rsidR="008A2FD8" w:rsidRPr="00385B43">
              <w:rPr>
                <w:rFonts w:ascii="Arial Narrow" w:hAnsi="Arial Narrow"/>
                <w:sz w:val="18"/>
                <w:szCs w:val="18"/>
                <w:lang w:val="sk-SK"/>
              </w:rPr>
              <w:lastRenderedPageBreak/>
              <w:t>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258331BE" w14:textId="77777777" w:rsidR="00A16895" w:rsidRPr="00385B43" w:rsidRDefault="00A16895" w:rsidP="00A16895">
            <w:pPr>
              <w:ind w:left="66"/>
              <w:rPr>
                <w:rFonts w:ascii="Arial Narrow" w:hAnsi="Arial Narrow"/>
                <w:sz w:val="18"/>
                <w:szCs w:val="18"/>
              </w:rPr>
            </w:pPr>
          </w:p>
          <w:p w14:paraId="4674B269" w14:textId="68A5FFC6"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1A69B934" w14:textId="77777777" w:rsidR="00753FBE" w:rsidRDefault="00753FBE" w:rsidP="00753FBE">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Pr="00385B43">
              <w:rPr>
                <w:rFonts w:ascii="Arial Narrow" w:hAnsi="Arial Narrow"/>
                <w:sz w:val="18"/>
                <w:szCs w:val="18"/>
              </w:rPr>
              <w:t xml:space="preserve"> uvedie </w:t>
            </w:r>
            <w:r>
              <w:rPr>
                <w:rFonts w:ascii="Arial Narrow" w:hAnsi="Arial Narrow"/>
                <w:sz w:val="18"/>
                <w:szCs w:val="18"/>
              </w:rPr>
              <w:t>hodnoty v súlade s </w:t>
            </w:r>
            <w:r w:rsidRPr="00385B43">
              <w:rPr>
                <w:rFonts w:ascii="Arial Narrow" w:hAnsi="Arial Narrow"/>
                <w:sz w:val="18"/>
                <w:szCs w:val="18"/>
              </w:rPr>
              <w:t>rozpočt</w:t>
            </w:r>
            <w:r>
              <w:rPr>
                <w:rFonts w:ascii="Arial Narrow" w:hAnsi="Arial Narrow"/>
                <w:sz w:val="18"/>
                <w:szCs w:val="18"/>
              </w:rPr>
              <w:t xml:space="preserve">om </w:t>
            </w:r>
            <w:r w:rsidRPr="00385B43">
              <w:rPr>
                <w:rFonts w:ascii="Arial Narrow" w:hAnsi="Arial Narrow"/>
                <w:sz w:val="18"/>
                <w:szCs w:val="18"/>
              </w:rPr>
              <w:t xml:space="preserve">projektu, ktorí tvorí prílohu </w:t>
            </w:r>
            <w:proofErr w:type="spellStart"/>
            <w:r w:rsidRPr="00385B43">
              <w:rPr>
                <w:rFonts w:ascii="Arial Narrow" w:hAnsi="Arial Narrow"/>
                <w:sz w:val="18"/>
                <w:szCs w:val="18"/>
              </w:rPr>
              <w:t>ŽoPr</w:t>
            </w:r>
            <w:proofErr w:type="spellEnd"/>
            <w:r w:rsidRPr="00385B43">
              <w:rPr>
                <w:rFonts w:ascii="Arial Narrow" w:hAnsi="Arial Narrow"/>
                <w:sz w:val="18"/>
                <w:szCs w:val="18"/>
              </w:rPr>
              <w:t>.</w:t>
            </w:r>
            <w:r>
              <w:rPr>
                <w:rFonts w:ascii="Arial Narrow" w:hAnsi="Arial Narrow"/>
                <w:sz w:val="18"/>
                <w:szCs w:val="18"/>
              </w:rPr>
              <w:t xml:space="preserve"> </w:t>
            </w:r>
            <w:r w:rsidRPr="00385B43">
              <w:rPr>
                <w:rFonts w:ascii="Arial Narrow" w:hAnsi="Arial Narrow"/>
                <w:sz w:val="18"/>
                <w:szCs w:val="18"/>
              </w:rPr>
              <w:t>Hodnota sa uvádza s presnosťou na dve desatinné miesta v mene EUR.</w:t>
            </w:r>
          </w:p>
          <w:p w14:paraId="64F2ADAB" w14:textId="77777777" w:rsidR="00753FBE" w:rsidRDefault="00753FBE" w:rsidP="00753FBE">
            <w:pPr>
              <w:jc w:val="left"/>
              <w:rPr>
                <w:rFonts w:ascii="Arial Narrow" w:hAnsi="Arial Narrow"/>
                <w:sz w:val="18"/>
                <w:szCs w:val="18"/>
              </w:rPr>
            </w:pPr>
          </w:p>
          <w:p w14:paraId="4CFD78A6" w14:textId="77777777" w:rsidR="00753FBE" w:rsidRDefault="00753FBE" w:rsidP="00753FBE">
            <w:pPr>
              <w:jc w:val="left"/>
              <w:rPr>
                <w:rFonts w:ascii="Arial Narrow" w:hAnsi="Arial Narrow"/>
                <w:sz w:val="18"/>
                <w:szCs w:val="18"/>
              </w:rPr>
            </w:pPr>
          </w:p>
          <w:p w14:paraId="330A57FD" w14:textId="77777777" w:rsidR="00753FBE" w:rsidRPr="00E0609C" w:rsidRDefault="00753FBE" w:rsidP="00753FBE">
            <w:pPr>
              <w:jc w:val="left"/>
              <w:rPr>
                <w:rFonts w:ascii="Arial Narrow" w:hAnsi="Arial Narrow"/>
                <w:sz w:val="22"/>
                <w:szCs w:val="18"/>
              </w:rPr>
            </w:pPr>
            <w:r w:rsidRPr="00E0609C">
              <w:rPr>
                <w:rFonts w:ascii="Arial Narrow" w:hAnsi="Arial Narrow"/>
                <w:sz w:val="22"/>
                <w:szCs w:val="18"/>
              </w:rPr>
              <w:t>Celkové oprávnené výdavky:</w:t>
            </w:r>
          </w:p>
          <w:p w14:paraId="2EDE5D07" w14:textId="77777777" w:rsidR="00753FBE" w:rsidRPr="00E0609C" w:rsidRDefault="00753FBE" w:rsidP="00753FBE">
            <w:pPr>
              <w:jc w:val="left"/>
              <w:rPr>
                <w:rFonts w:ascii="Arial Narrow" w:hAnsi="Arial Narrow"/>
                <w:sz w:val="22"/>
                <w:szCs w:val="18"/>
              </w:rPr>
            </w:pPr>
          </w:p>
          <w:p w14:paraId="23A3A066" w14:textId="77777777" w:rsidR="00753FBE" w:rsidRDefault="00753FBE" w:rsidP="00753FBE">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74D2E23" w14:textId="77777777" w:rsidR="00753FBE" w:rsidRPr="00E0609C" w:rsidRDefault="00753FBE" w:rsidP="00753FBE">
            <w:pPr>
              <w:jc w:val="left"/>
              <w:rPr>
                <w:rFonts w:ascii="Arial Narrow" w:hAnsi="Arial Narrow"/>
                <w:b/>
                <w:sz w:val="22"/>
                <w:szCs w:val="18"/>
              </w:rPr>
            </w:pPr>
          </w:p>
          <w:p w14:paraId="46EFE0B0" w14:textId="77777777" w:rsidR="00753FBE" w:rsidRPr="00E0609C" w:rsidRDefault="00753FBE" w:rsidP="00753FBE">
            <w:pPr>
              <w:jc w:val="left"/>
              <w:rPr>
                <w:rFonts w:ascii="Arial Narrow" w:hAnsi="Arial Narrow"/>
                <w:b/>
                <w:sz w:val="22"/>
                <w:szCs w:val="18"/>
              </w:rPr>
            </w:pPr>
            <w:r w:rsidRPr="00E0609C">
              <w:rPr>
                <w:rFonts w:ascii="Arial Narrow" w:hAnsi="Arial Narrow"/>
                <w:b/>
                <w:sz w:val="22"/>
                <w:szCs w:val="18"/>
              </w:rPr>
              <w:t>Žiadaná výška príspevku:</w:t>
            </w:r>
          </w:p>
          <w:p w14:paraId="7B8B8FF5" w14:textId="77777777" w:rsidR="00753FBE" w:rsidRDefault="00753FBE" w:rsidP="00753FBE">
            <w:pPr>
              <w:jc w:val="left"/>
              <w:rPr>
                <w:rFonts w:ascii="Arial Narrow" w:hAnsi="Arial Narrow"/>
                <w:sz w:val="18"/>
                <w:szCs w:val="18"/>
              </w:rPr>
            </w:pPr>
          </w:p>
          <w:p w14:paraId="341EA9E8" w14:textId="77777777" w:rsidR="00753FBE" w:rsidRPr="00E0609C" w:rsidRDefault="00753FBE" w:rsidP="00753FBE">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14B2F672" w:rsidR="00402A70" w:rsidRPr="00385B43" w:rsidRDefault="00402A70"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5"/>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w:t>
            </w:r>
            <w:proofErr w:type="spellStart"/>
            <w:r w:rsidR="00344F28" w:rsidRPr="00385B43">
              <w:rPr>
                <w:rFonts w:ascii="Arial Narrow" w:hAnsi="Arial Narrow"/>
                <w:sz w:val="18"/>
                <w:szCs w:val="18"/>
              </w:rPr>
              <w:t>ŽoP</w:t>
            </w:r>
            <w:r w:rsidR="008852B4" w:rsidRPr="00385B43">
              <w:rPr>
                <w:rFonts w:ascii="Arial Narrow" w:hAnsi="Arial Narrow"/>
                <w:sz w:val="18"/>
                <w:szCs w:val="18"/>
              </w:rPr>
              <w:t>r</w:t>
            </w:r>
            <w:proofErr w:type="spellEnd"/>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71AE8CF7"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8371AF" w:rsidRPr="00385B43" w14:paraId="76D7D5FE" w14:textId="0EF5EA93" w:rsidTr="008D5409">
        <w:trPr>
          <w:trHeight w:val="146"/>
        </w:trPr>
        <w:tc>
          <w:tcPr>
            <w:tcW w:w="7054" w:type="dxa"/>
            <w:tcBorders>
              <w:top w:val="single" w:sz="2" w:space="0" w:color="000000"/>
            </w:tcBorders>
            <w:vAlign w:val="center"/>
          </w:tcPr>
          <w:p w14:paraId="4D9BCAB0" w14:textId="43524923" w:rsidR="008371AF" w:rsidRPr="008D5409" w:rsidRDefault="008371AF" w:rsidP="008D5409">
            <w:pPr>
              <w:pStyle w:val="Odsekzoznamu"/>
              <w:numPr>
                <w:ilvl w:val="0"/>
                <w:numId w:val="32"/>
              </w:numPr>
              <w:autoSpaceDE w:val="0"/>
              <w:autoSpaceDN w:val="0"/>
              <w:rPr>
                <w:rFonts w:ascii="Arial Narrow" w:hAnsi="Arial Narrow"/>
                <w:sz w:val="18"/>
                <w:szCs w:val="18"/>
              </w:rPr>
            </w:pPr>
            <w:r w:rsidRPr="008D5409">
              <w:rPr>
                <w:rFonts w:ascii="Arial Narrow" w:hAnsi="Arial Narrow"/>
                <w:sz w:val="18"/>
                <w:szCs w:val="18"/>
              </w:rPr>
              <w:t>P</w:t>
            </w:r>
            <w:r w:rsidR="0080537F" w:rsidRPr="008D5409">
              <w:rPr>
                <w:rFonts w:ascii="Arial Narrow" w:hAnsi="Arial Narrow"/>
                <w:sz w:val="18"/>
                <w:szCs w:val="18"/>
              </w:rPr>
              <w:t xml:space="preserve">rávna </w:t>
            </w:r>
            <w:r w:rsidRPr="008D5409">
              <w:rPr>
                <w:rFonts w:ascii="Arial Narrow" w:hAnsi="Arial Narrow"/>
                <w:sz w:val="18"/>
                <w:szCs w:val="18"/>
              </w:rPr>
              <w:t>form</w:t>
            </w:r>
            <w:r w:rsidR="0080537F" w:rsidRPr="008D5409">
              <w:rPr>
                <w:rFonts w:ascii="Arial Narrow" w:hAnsi="Arial Narrow"/>
                <w:sz w:val="18"/>
                <w:szCs w:val="18"/>
              </w:rPr>
              <w:t>a</w:t>
            </w:r>
            <w:r w:rsidRPr="008D5409">
              <w:rPr>
                <w:rFonts w:ascii="Arial Narrow" w:hAnsi="Arial Narrow"/>
                <w:sz w:val="18"/>
                <w:szCs w:val="18"/>
              </w:rPr>
              <w:t xml:space="preserve"> </w:t>
            </w:r>
            <w:r w:rsidR="00A54518" w:rsidRPr="008D5409">
              <w:rPr>
                <w:rFonts w:ascii="Arial Narrow" w:hAnsi="Arial Narrow"/>
                <w:sz w:val="18"/>
                <w:szCs w:val="18"/>
              </w:rPr>
              <w:t xml:space="preserve">a veľkosť podniku </w:t>
            </w:r>
          </w:p>
        </w:tc>
        <w:tc>
          <w:tcPr>
            <w:tcW w:w="7405" w:type="dxa"/>
            <w:tcBorders>
              <w:top w:val="single" w:sz="2" w:space="0" w:color="000000"/>
            </w:tcBorders>
            <w:vAlign w:val="center"/>
          </w:tcPr>
          <w:p w14:paraId="1CEAF50E" w14:textId="46CCA75F" w:rsidR="00C0655E" w:rsidRDefault="00353C0C" w:rsidP="00CD7B78">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D91718">
              <w:rPr>
                <w:rFonts w:ascii="Arial Narrow" w:hAnsi="Arial Narrow"/>
                <w:sz w:val="18"/>
                <w:szCs w:val="18"/>
              </w:rPr>
              <w:t>1</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 xml:space="preserve"> </w:t>
            </w:r>
            <w:r w:rsidR="00C0655E" w:rsidRPr="00385B43">
              <w:rPr>
                <w:rFonts w:ascii="Arial Narrow" w:hAnsi="Arial Narrow"/>
                <w:sz w:val="18"/>
                <w:szCs w:val="18"/>
              </w:rPr>
              <w:t xml:space="preserve">Splnomocnenie, ak </w:t>
            </w:r>
            <w:proofErr w:type="spellStart"/>
            <w:r w:rsidR="00C0655E" w:rsidRPr="00385B43">
              <w:rPr>
                <w:rFonts w:ascii="Arial Narrow" w:hAnsi="Arial Narrow"/>
                <w:sz w:val="18"/>
                <w:szCs w:val="18"/>
              </w:rPr>
              <w:t>ŽoPr</w:t>
            </w:r>
            <w:proofErr w:type="spellEnd"/>
            <w:r w:rsidR="00C0655E" w:rsidRPr="00385B43">
              <w:rPr>
                <w:rFonts w:ascii="Arial Narrow" w:hAnsi="Arial Narrow"/>
                <w:sz w:val="18"/>
                <w:szCs w:val="18"/>
              </w:rPr>
              <w:t xml:space="preserve"> podpisuje splnomocnená osoba a nie štatutárny orgán </w:t>
            </w:r>
            <w:r w:rsidR="00385B43">
              <w:rPr>
                <w:rFonts w:ascii="Arial Narrow" w:hAnsi="Arial Narrow"/>
                <w:sz w:val="18"/>
                <w:szCs w:val="18"/>
              </w:rPr>
              <w:t>ž</w:t>
            </w:r>
            <w:r w:rsidR="00385B43" w:rsidRPr="00F15F1F">
              <w:rPr>
                <w:rFonts w:ascii="Arial Narrow" w:hAnsi="Arial Narrow"/>
                <w:sz w:val="18"/>
                <w:szCs w:val="18"/>
              </w:rPr>
              <w:t>iadateľ</w:t>
            </w:r>
            <w:r w:rsidR="00385B43">
              <w:rPr>
                <w:rFonts w:ascii="Arial Narrow" w:hAnsi="Arial Narrow"/>
                <w:sz w:val="18"/>
                <w:szCs w:val="18"/>
              </w:rPr>
              <w:t>a</w:t>
            </w:r>
            <w:r>
              <w:rPr>
                <w:rFonts w:ascii="Arial Narrow" w:hAnsi="Arial Narrow"/>
                <w:sz w:val="18"/>
                <w:szCs w:val="18"/>
              </w:rPr>
              <w:t xml:space="preserve"> (ak relevantné)</w:t>
            </w:r>
          </w:p>
          <w:p w14:paraId="1B4FBE4F" w14:textId="406B2BFC" w:rsidR="002D25F1" w:rsidRPr="00875DF5" w:rsidRDefault="002D25F1" w:rsidP="00875DF5">
            <w:pPr>
              <w:rPr>
                <w:rFonts w:ascii="Arial Narrow" w:hAnsi="Arial Narrow"/>
                <w:sz w:val="18"/>
                <w:szCs w:val="18"/>
              </w:rPr>
            </w:pPr>
            <w:r w:rsidRPr="00875DF5">
              <w:rPr>
                <w:rFonts w:ascii="Arial Narrow" w:hAnsi="Arial Narrow"/>
                <w:sz w:val="18"/>
                <w:szCs w:val="18"/>
              </w:rPr>
              <w:t xml:space="preserve">Príloha č. </w:t>
            </w:r>
            <w:r w:rsidR="00E35D83">
              <w:rPr>
                <w:rFonts w:ascii="Arial Narrow" w:hAnsi="Arial Narrow"/>
                <w:sz w:val="18"/>
                <w:szCs w:val="18"/>
              </w:rPr>
              <w:t>3</w:t>
            </w:r>
            <w:r>
              <w:rPr>
                <w:rFonts w:ascii="Arial Narrow" w:hAnsi="Arial Narrow"/>
                <w:sz w:val="18"/>
                <w:szCs w:val="18"/>
              </w:rPr>
              <w:t xml:space="preserve"> </w:t>
            </w:r>
            <w:r w:rsidRPr="00875DF5">
              <w:rPr>
                <w:rFonts w:ascii="Arial Narrow" w:hAnsi="Arial Narrow"/>
                <w:sz w:val="18"/>
                <w:szCs w:val="18"/>
              </w:rPr>
              <w:t xml:space="preserve"> </w:t>
            </w:r>
            <w:proofErr w:type="spellStart"/>
            <w:r w:rsidRPr="00875DF5">
              <w:rPr>
                <w:rFonts w:ascii="Arial Narrow" w:hAnsi="Arial Narrow"/>
                <w:sz w:val="18"/>
                <w:szCs w:val="18"/>
              </w:rPr>
              <w:t>ŽoPr</w:t>
            </w:r>
            <w:proofErr w:type="spellEnd"/>
            <w:r w:rsidRPr="00875DF5">
              <w:rPr>
                <w:rFonts w:ascii="Arial Narrow" w:hAnsi="Arial Narrow"/>
                <w:sz w:val="18"/>
                <w:szCs w:val="18"/>
              </w:rPr>
              <w:t xml:space="preserve"> –Zrušenie osvedčenia o zápise do evidencie SHR (ak relevantné)</w:t>
            </w:r>
          </w:p>
          <w:p w14:paraId="60D230E1" w14:textId="77777777" w:rsidR="00E4250F" w:rsidRPr="00875DF5" w:rsidRDefault="00E4250F" w:rsidP="00875DF5">
            <w:pPr>
              <w:tabs>
                <w:tab w:val="left" w:pos="1593"/>
              </w:tabs>
              <w:autoSpaceDE w:val="0"/>
              <w:autoSpaceDN w:val="0"/>
              <w:rPr>
                <w:rFonts w:ascii="Arial Narrow" w:hAnsi="Arial Narrow"/>
                <w:sz w:val="18"/>
                <w:szCs w:val="18"/>
              </w:rPr>
            </w:pPr>
            <w:r w:rsidRPr="00875DF5">
              <w:rPr>
                <w:rFonts w:ascii="Arial Narrow" w:hAnsi="Arial Narrow"/>
                <w:sz w:val="18"/>
                <w:szCs w:val="18"/>
              </w:rPr>
              <w:t xml:space="preserve">Príloha č. </w:t>
            </w:r>
            <w:r w:rsidR="00091EA2" w:rsidRPr="00875DF5">
              <w:rPr>
                <w:rFonts w:ascii="Arial Narrow" w:hAnsi="Arial Narrow"/>
                <w:sz w:val="18"/>
                <w:szCs w:val="18"/>
              </w:rPr>
              <w:t>2</w:t>
            </w:r>
            <w:r w:rsidRPr="00875DF5">
              <w:rPr>
                <w:rFonts w:ascii="Arial Narrow" w:hAnsi="Arial Narrow"/>
                <w:sz w:val="18"/>
                <w:szCs w:val="18"/>
              </w:rPr>
              <w:t xml:space="preserve"> </w:t>
            </w:r>
            <w:proofErr w:type="spellStart"/>
            <w:r w:rsidRPr="00875DF5">
              <w:rPr>
                <w:rFonts w:ascii="Arial Narrow" w:hAnsi="Arial Narrow"/>
                <w:sz w:val="18"/>
                <w:szCs w:val="18"/>
              </w:rPr>
              <w:t>ŽoPr</w:t>
            </w:r>
            <w:proofErr w:type="spellEnd"/>
            <w:r w:rsidRPr="00875DF5">
              <w:rPr>
                <w:rFonts w:ascii="Arial Narrow" w:hAnsi="Arial Narrow"/>
                <w:sz w:val="18"/>
                <w:szCs w:val="18"/>
              </w:rPr>
              <w:t xml:space="preserve"> –</w:t>
            </w:r>
            <w:r w:rsidR="00187887" w:rsidRPr="00875DF5">
              <w:rPr>
                <w:rFonts w:ascii="Arial Narrow" w:hAnsi="Arial Narrow"/>
                <w:sz w:val="18"/>
                <w:szCs w:val="18"/>
              </w:rPr>
              <w:t xml:space="preserve"> </w:t>
            </w:r>
            <w:r w:rsidRPr="00875DF5">
              <w:rPr>
                <w:rFonts w:ascii="Arial Narrow" w:hAnsi="Arial Narrow"/>
                <w:sz w:val="18"/>
                <w:szCs w:val="18"/>
              </w:rPr>
              <w:t>Vyhlásenie o veľkosti podniku</w:t>
            </w:r>
          </w:p>
          <w:p w14:paraId="6CBBAC8F" w14:textId="1B3364DC" w:rsidR="00FF240B" w:rsidRPr="00875DF5" w:rsidRDefault="00FF240B" w:rsidP="00875DF5">
            <w:pPr>
              <w:tabs>
                <w:tab w:val="left" w:pos="1593"/>
              </w:tabs>
              <w:autoSpaceDE w:val="0"/>
              <w:autoSpaceDN w:val="0"/>
              <w:rPr>
                <w:rFonts w:ascii="Arial Narrow" w:hAnsi="Arial Narrow"/>
                <w:sz w:val="18"/>
                <w:szCs w:val="18"/>
              </w:rPr>
            </w:pPr>
            <w:r w:rsidRPr="00875DF5">
              <w:rPr>
                <w:rFonts w:ascii="Arial Narrow" w:hAnsi="Arial Narrow"/>
                <w:sz w:val="18"/>
                <w:szCs w:val="18"/>
              </w:rPr>
              <w:t>Účtovná závierka žiadateľa (ak nie je zverejnená v registri účtovných závierok)/Daňové priznanie</w:t>
            </w:r>
          </w:p>
        </w:tc>
      </w:tr>
      <w:tr w:rsidR="00C0655E" w:rsidRPr="00385B43" w14:paraId="176BEECF" w14:textId="77777777" w:rsidTr="008D5409">
        <w:trPr>
          <w:trHeight w:val="436"/>
        </w:trPr>
        <w:tc>
          <w:tcPr>
            <w:tcW w:w="7054" w:type="dxa"/>
            <w:vAlign w:val="center"/>
          </w:tcPr>
          <w:p w14:paraId="29D52E20" w14:textId="74605042" w:rsidR="00C0655E" w:rsidRPr="00D90D6E" w:rsidRDefault="00C0655E" w:rsidP="00E35D83">
            <w:pPr>
              <w:pStyle w:val="Odsekzoznamu"/>
              <w:numPr>
                <w:ilvl w:val="0"/>
                <w:numId w:val="32"/>
              </w:numPr>
              <w:autoSpaceDE w:val="0"/>
              <w:autoSpaceDN w:val="0"/>
              <w:rPr>
                <w:rFonts w:ascii="Arial Narrow" w:hAnsi="Arial Narrow"/>
                <w:sz w:val="18"/>
                <w:szCs w:val="18"/>
              </w:rPr>
            </w:pPr>
            <w:r w:rsidRPr="00D90D6E">
              <w:rPr>
                <w:rFonts w:ascii="Arial Narrow" w:hAnsi="Arial Narrow"/>
                <w:sz w:val="18"/>
                <w:szCs w:val="18"/>
              </w:rPr>
              <w:t>Podmienka finančnej spôsobilosti spolufinancovania projektu</w:t>
            </w:r>
          </w:p>
        </w:tc>
        <w:tc>
          <w:tcPr>
            <w:tcW w:w="7405" w:type="dxa"/>
            <w:vAlign w:val="center"/>
          </w:tcPr>
          <w:p w14:paraId="72573A7E" w14:textId="6A834334" w:rsidR="00C0655E" w:rsidRPr="00385B43" w:rsidRDefault="00C0655E" w:rsidP="00875DF5">
            <w:pPr>
              <w:pStyle w:val="Odsekzoznamu"/>
              <w:autoSpaceDE w:val="0"/>
              <w:autoSpaceDN w:val="0"/>
              <w:ind w:left="1456" w:hanging="1390"/>
              <w:rPr>
                <w:rFonts w:ascii="Arial Narrow" w:hAnsi="Arial Narrow"/>
                <w:sz w:val="18"/>
                <w:szCs w:val="18"/>
              </w:rPr>
            </w:pPr>
            <w:r w:rsidRPr="00385B43">
              <w:rPr>
                <w:rFonts w:ascii="Arial Narrow" w:hAnsi="Arial Narrow"/>
                <w:sz w:val="18"/>
                <w:szCs w:val="18"/>
              </w:rPr>
              <w:t xml:space="preserve">Príloha č. </w:t>
            </w:r>
            <w:r w:rsidR="00E35D83">
              <w:rPr>
                <w:rFonts w:ascii="Arial Narrow" w:hAnsi="Arial Narrow"/>
                <w:sz w:val="18"/>
                <w:szCs w:val="18"/>
              </w:rPr>
              <w:t>4</w:t>
            </w:r>
            <w:r w:rsidR="00A76092">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Dokumenty preukazujúce finančnú spôsobilosť</w:t>
            </w:r>
            <w:r w:rsidRPr="00385B43" w:rsidDel="0016689D">
              <w:rPr>
                <w:rFonts w:ascii="Arial Narrow" w:hAnsi="Arial Narrow"/>
                <w:sz w:val="18"/>
                <w:szCs w:val="18"/>
              </w:rPr>
              <w:t xml:space="preserve"> </w:t>
            </w:r>
            <w:r w:rsidRPr="00385B43">
              <w:rPr>
                <w:rFonts w:ascii="Arial Narrow" w:hAnsi="Arial Narrow"/>
                <w:sz w:val="18"/>
                <w:szCs w:val="18"/>
              </w:rPr>
              <w:t xml:space="preserve">žiadateľa </w:t>
            </w:r>
            <w:r w:rsidRPr="00353C0C">
              <w:rPr>
                <w:rFonts w:ascii="Arial Narrow" w:hAnsi="Arial Narrow"/>
                <w:sz w:val="18"/>
                <w:szCs w:val="18"/>
              </w:rPr>
              <w:t>(ak relevantné</w:t>
            </w:r>
            <w:r w:rsidR="00353C0C">
              <w:rPr>
                <w:rFonts w:ascii="Arial Narrow" w:hAnsi="Arial Narrow"/>
                <w:sz w:val="18"/>
                <w:szCs w:val="18"/>
              </w:rPr>
              <w:t>)</w:t>
            </w:r>
          </w:p>
        </w:tc>
      </w:tr>
      <w:tr w:rsidR="00C0655E" w:rsidRPr="00385B43" w14:paraId="5F0F6FA0" w14:textId="77777777" w:rsidTr="00B51F3B">
        <w:trPr>
          <w:trHeight w:val="330"/>
        </w:trPr>
        <w:tc>
          <w:tcPr>
            <w:tcW w:w="7054" w:type="dxa"/>
            <w:vAlign w:val="center"/>
          </w:tcPr>
          <w:p w14:paraId="669E2F42" w14:textId="71A199B9" w:rsidR="00C0655E" w:rsidRPr="00D90D6E" w:rsidRDefault="00CE155D" w:rsidP="00E35D83">
            <w:pPr>
              <w:pStyle w:val="Odsekzoznamu"/>
              <w:numPr>
                <w:ilvl w:val="0"/>
                <w:numId w:val="32"/>
              </w:numPr>
              <w:autoSpaceDE w:val="0"/>
              <w:autoSpaceDN w:val="0"/>
              <w:rPr>
                <w:rFonts w:ascii="Arial Narrow" w:hAnsi="Arial Narrow"/>
                <w:sz w:val="18"/>
                <w:szCs w:val="18"/>
              </w:rPr>
            </w:pPr>
            <w:r w:rsidRPr="00E35D83">
              <w:rPr>
                <w:rFonts w:ascii="Arial Narrow" w:hAnsi="Arial Narrow"/>
                <w:sz w:val="18"/>
                <w:szCs w:val="18"/>
              </w:rPr>
              <w:t>Podmienka, že štatutárny orgán, ani žiadny člen štatutárneho orgánu, ani prokurista/i, ani osoba</w:t>
            </w:r>
            <w:r w:rsidR="00985D54" w:rsidRPr="00E35D83">
              <w:rPr>
                <w:rFonts w:ascii="Arial Narrow" w:hAnsi="Arial Narrow"/>
                <w:sz w:val="18"/>
                <w:szCs w:val="18"/>
              </w:rPr>
              <w:t xml:space="preserve"> </w:t>
            </w:r>
            <w:r w:rsidRPr="00E35D83">
              <w:rPr>
                <w:rFonts w:ascii="Arial Narrow" w:hAnsi="Arial Narrow"/>
                <w:sz w:val="18"/>
                <w:szCs w:val="18"/>
              </w:rPr>
              <w:t>splnomocnená zastupovať žiadateľa v procese schvaľovania žiadosti o</w:t>
            </w:r>
            <w:r w:rsidR="00CB2D1D" w:rsidRPr="00E35D83">
              <w:rPr>
                <w:rFonts w:ascii="Arial Narrow" w:hAnsi="Arial Narrow"/>
                <w:sz w:val="18"/>
                <w:szCs w:val="18"/>
              </w:rPr>
              <w:t> </w:t>
            </w:r>
            <w:r w:rsidRPr="00E35D83">
              <w:rPr>
                <w:rFonts w:ascii="Arial Narrow" w:hAnsi="Arial Narrow"/>
                <w:sz w:val="18"/>
                <w:szCs w:val="18"/>
              </w:rPr>
              <w:t xml:space="preserve">príspevok neboli </w:t>
            </w:r>
            <w:r w:rsidRPr="00D90D6E">
              <w:rPr>
                <w:rFonts w:ascii="Arial Narrow" w:hAnsi="Arial Narrow"/>
                <w:sz w:val="18"/>
                <w:szCs w:val="18"/>
              </w:rPr>
              <w:t>právoplatne odsúdení za niektorý z vybraných trestných činov</w:t>
            </w:r>
          </w:p>
        </w:tc>
        <w:tc>
          <w:tcPr>
            <w:tcW w:w="7405" w:type="dxa"/>
            <w:vAlign w:val="center"/>
          </w:tcPr>
          <w:p w14:paraId="428763E0" w14:textId="48B607DE" w:rsidR="00C0655E" w:rsidRPr="00385B43" w:rsidRDefault="00C0655E" w:rsidP="00875DF5">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w:t>
            </w:r>
            <w:r w:rsidR="00091EA2">
              <w:rPr>
                <w:rFonts w:ascii="Arial Narrow" w:hAnsi="Arial Narrow"/>
                <w:sz w:val="18"/>
                <w:szCs w:val="18"/>
              </w:rPr>
              <w:t>č</w:t>
            </w:r>
            <w:r w:rsidR="00A76092">
              <w:rPr>
                <w:rFonts w:ascii="Arial Narrow" w:hAnsi="Arial Narrow"/>
                <w:sz w:val="18"/>
                <w:szCs w:val="18"/>
              </w:rPr>
              <w:t xml:space="preserve"> </w:t>
            </w:r>
            <w:r w:rsidR="00E35D83">
              <w:rPr>
                <w:rFonts w:ascii="Arial Narrow" w:hAnsi="Arial Narrow"/>
                <w:sz w:val="18"/>
                <w:szCs w:val="18"/>
              </w:rPr>
              <w:t>5</w:t>
            </w:r>
            <w:r w:rsidRPr="00385B43">
              <w:rPr>
                <w:rFonts w:ascii="Arial Narrow" w:hAnsi="Arial Narrow"/>
                <w:sz w:val="18"/>
                <w:szCs w:val="18"/>
              </w:rPr>
              <w:t xml:space="preserve"> 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w:t>
            </w:r>
          </w:p>
        </w:tc>
      </w:tr>
      <w:tr w:rsidR="00C0655E" w:rsidRPr="00385B43" w14:paraId="7E964FF2" w14:textId="64E2E023" w:rsidTr="00B51F3B">
        <w:trPr>
          <w:trHeight w:val="127"/>
        </w:trPr>
        <w:tc>
          <w:tcPr>
            <w:tcW w:w="7054" w:type="dxa"/>
            <w:vAlign w:val="center"/>
          </w:tcPr>
          <w:p w14:paraId="2E590A1A" w14:textId="1140EA7C" w:rsidR="00C0655E" w:rsidRPr="00D90D6E" w:rsidRDefault="00CE155D" w:rsidP="00E35D83">
            <w:pPr>
              <w:pStyle w:val="Odsekzoznamu"/>
              <w:numPr>
                <w:ilvl w:val="0"/>
                <w:numId w:val="32"/>
              </w:numPr>
              <w:autoSpaceDE w:val="0"/>
              <w:autoSpaceDN w:val="0"/>
              <w:rPr>
                <w:rFonts w:ascii="Arial Narrow" w:hAnsi="Arial Narrow"/>
                <w:sz w:val="18"/>
                <w:szCs w:val="18"/>
              </w:rPr>
            </w:pPr>
            <w:r w:rsidRPr="00E35D83">
              <w:rPr>
                <w:rFonts w:ascii="Arial Narrow" w:hAnsi="Arial Narrow"/>
                <w:sz w:val="18"/>
                <w:szCs w:val="18"/>
              </w:rPr>
              <w:t xml:space="preserve">Podmienka, že žiadateľ, ktorým je právnická osoba, nemá právoplatným rozsudkom uložený trest zákazu prijímať dotácie alebo subvencie, trest zákazu prijímať pomoc a podporu </w:t>
            </w:r>
            <w:r w:rsidRPr="00D90D6E">
              <w:rPr>
                <w:rFonts w:ascii="Arial Narrow" w:hAnsi="Arial Narrow"/>
                <w:sz w:val="18"/>
                <w:szCs w:val="18"/>
              </w:rPr>
              <w:t>poskytovanú z</w:t>
            </w:r>
            <w:r w:rsidR="00CB1078" w:rsidRPr="00D90D6E">
              <w:rPr>
                <w:rFonts w:ascii="Arial Narrow" w:hAnsi="Arial Narrow"/>
                <w:sz w:val="18"/>
                <w:szCs w:val="18"/>
              </w:rPr>
              <w:t> </w:t>
            </w:r>
            <w:r w:rsidRPr="00D90D6E">
              <w:rPr>
                <w:rFonts w:ascii="Arial Narrow" w:hAnsi="Arial Narrow"/>
                <w:sz w:val="18"/>
                <w:szCs w:val="18"/>
              </w:rPr>
              <w:t>fondov Európskej únie alebo trest zákazu účasti vo verejnom obstarávaní</w:t>
            </w:r>
          </w:p>
        </w:tc>
        <w:tc>
          <w:tcPr>
            <w:tcW w:w="7405" w:type="dxa"/>
            <w:vAlign w:val="center"/>
          </w:tcPr>
          <w:p w14:paraId="28E5450A" w14:textId="7ADF559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7D7CDA4" w:rsidR="00CE155D" w:rsidRPr="008D5409" w:rsidRDefault="00911C0E" w:rsidP="00E35D83">
            <w:pPr>
              <w:pStyle w:val="Odsekzoznamu"/>
              <w:numPr>
                <w:ilvl w:val="0"/>
                <w:numId w:val="32"/>
              </w:numPr>
              <w:autoSpaceDE w:val="0"/>
              <w:autoSpaceDN w:val="0"/>
              <w:rPr>
                <w:rFonts w:ascii="Arial Narrow" w:hAnsi="Arial Narrow"/>
                <w:sz w:val="18"/>
                <w:szCs w:val="18"/>
              </w:rPr>
            </w:pPr>
            <w:r w:rsidRPr="008D5409">
              <w:rPr>
                <w:rFonts w:ascii="Arial Narrow" w:hAnsi="Arial Narrow"/>
                <w:sz w:val="18"/>
                <w:szCs w:val="18"/>
              </w:rPr>
              <w:t>O</w:t>
            </w:r>
            <w:r w:rsidR="00CE155D" w:rsidRPr="008D5409">
              <w:rPr>
                <w:rFonts w:ascii="Arial Narrow" w:hAnsi="Arial Narrow"/>
                <w:sz w:val="18"/>
                <w:szCs w:val="18"/>
              </w:rPr>
              <w:t>právnenos</w:t>
            </w:r>
            <w:r w:rsidRPr="008D5409">
              <w:rPr>
                <w:rFonts w:ascii="Arial Narrow" w:hAnsi="Arial Narrow"/>
                <w:sz w:val="18"/>
                <w:szCs w:val="18"/>
              </w:rPr>
              <w:t>ť</w:t>
            </w:r>
            <w:r w:rsidR="00CE155D" w:rsidRPr="008D5409">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228BE0B0" w:rsidR="00CE155D" w:rsidRPr="00D90D6E" w:rsidRDefault="00CE155D" w:rsidP="00E35D83">
            <w:pPr>
              <w:pStyle w:val="Odsekzoznamu"/>
              <w:numPr>
                <w:ilvl w:val="0"/>
                <w:numId w:val="32"/>
              </w:numPr>
              <w:autoSpaceDE w:val="0"/>
              <w:autoSpaceDN w:val="0"/>
              <w:rPr>
                <w:rFonts w:ascii="Arial Narrow" w:hAnsi="Arial Narrow"/>
                <w:sz w:val="18"/>
                <w:szCs w:val="18"/>
              </w:rPr>
            </w:pPr>
            <w:r w:rsidRPr="00E35D83">
              <w:rPr>
                <w:rFonts w:ascii="Arial Narrow" w:hAnsi="Arial Narrow"/>
                <w:sz w:val="18"/>
                <w:szCs w:val="18"/>
              </w:rPr>
              <w:t xml:space="preserve">Podmienka, že žiadateľ nezačal práce na projekte pred </w:t>
            </w:r>
            <w:r w:rsidR="009E223A" w:rsidRPr="00E35D83">
              <w:rPr>
                <w:rFonts w:ascii="Arial Narrow" w:hAnsi="Arial Narrow"/>
                <w:sz w:val="18"/>
                <w:szCs w:val="18"/>
              </w:rPr>
              <w:t xml:space="preserve">predložením </w:t>
            </w:r>
            <w:proofErr w:type="spellStart"/>
            <w:r w:rsidR="009E223A" w:rsidRPr="00E35D83">
              <w:rPr>
                <w:rFonts w:ascii="Arial Narrow" w:hAnsi="Arial Narrow"/>
                <w:sz w:val="18"/>
                <w:szCs w:val="18"/>
              </w:rPr>
              <w:t>ŽoPr</w:t>
            </w:r>
            <w:proofErr w:type="spellEnd"/>
            <w:r w:rsidR="009E223A" w:rsidRPr="00E35D83">
              <w:rPr>
                <w:rFonts w:ascii="Arial Narrow" w:hAnsi="Arial Narrow"/>
                <w:sz w:val="18"/>
                <w:szCs w:val="18"/>
              </w:rPr>
              <w:t xml:space="preserve">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FBED992" w:rsidR="00CE155D" w:rsidRPr="00D90D6E" w:rsidRDefault="00CE155D" w:rsidP="00E35D83">
            <w:pPr>
              <w:pStyle w:val="Odsekzoznamu"/>
              <w:numPr>
                <w:ilvl w:val="0"/>
                <w:numId w:val="32"/>
              </w:numPr>
              <w:autoSpaceDE w:val="0"/>
              <w:autoSpaceDN w:val="0"/>
              <w:rPr>
                <w:rFonts w:ascii="Arial Narrow" w:hAnsi="Arial Narrow"/>
                <w:sz w:val="18"/>
                <w:szCs w:val="18"/>
              </w:rPr>
            </w:pPr>
            <w:r w:rsidRPr="00D90D6E">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6AC77341" w:rsidR="00CE155D" w:rsidRPr="00D90D6E" w:rsidRDefault="00CE155D" w:rsidP="00E35D83">
            <w:pPr>
              <w:pStyle w:val="Odsekzoznamu"/>
              <w:numPr>
                <w:ilvl w:val="0"/>
                <w:numId w:val="32"/>
              </w:numPr>
              <w:autoSpaceDE w:val="0"/>
              <w:autoSpaceDN w:val="0"/>
              <w:rPr>
                <w:rFonts w:ascii="Arial Narrow" w:hAnsi="Arial Narrow"/>
                <w:sz w:val="18"/>
                <w:szCs w:val="18"/>
              </w:rPr>
            </w:pPr>
            <w:r w:rsidRPr="00D90D6E">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4135ED22" w:rsidR="00CE155D" w:rsidRPr="00D90D6E" w:rsidRDefault="00C41525" w:rsidP="00E35D83">
            <w:pPr>
              <w:pStyle w:val="Odsekzoznamu"/>
              <w:numPr>
                <w:ilvl w:val="0"/>
                <w:numId w:val="32"/>
              </w:numPr>
              <w:autoSpaceDE w:val="0"/>
              <w:autoSpaceDN w:val="0"/>
              <w:rPr>
                <w:rFonts w:ascii="Arial Narrow" w:hAnsi="Arial Narrow"/>
                <w:sz w:val="18"/>
                <w:szCs w:val="18"/>
              </w:rPr>
            </w:pPr>
            <w:r w:rsidRPr="00D90D6E">
              <w:rPr>
                <w:rFonts w:ascii="Arial Narrow" w:hAnsi="Arial Narrow"/>
                <w:sz w:val="18"/>
                <w:szCs w:val="18"/>
              </w:rPr>
              <w:t>Oprávnenosť výdavkov projektu</w:t>
            </w:r>
          </w:p>
        </w:tc>
        <w:tc>
          <w:tcPr>
            <w:tcW w:w="7405" w:type="dxa"/>
            <w:vAlign w:val="center"/>
          </w:tcPr>
          <w:p w14:paraId="2DC7398A" w14:textId="0A58B1A9" w:rsidR="00CE155D" w:rsidRPr="00385B43" w:rsidRDefault="00CE155D" w:rsidP="008D5409">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Príloha č.</w:t>
            </w:r>
            <w:r w:rsidR="00187887">
              <w:rPr>
                <w:rFonts w:ascii="Arial Narrow" w:hAnsi="Arial Narrow"/>
                <w:sz w:val="18"/>
                <w:szCs w:val="18"/>
              </w:rPr>
              <w:t xml:space="preserve"> </w:t>
            </w:r>
            <w:r w:rsidR="00E35D83">
              <w:rPr>
                <w:rFonts w:ascii="Arial Narrow" w:hAnsi="Arial Narrow"/>
                <w:sz w:val="18"/>
                <w:szCs w:val="18"/>
              </w:rPr>
              <w:t>6</w:t>
            </w:r>
            <w:r w:rsidR="00C41525" w:rsidRPr="00385B43">
              <w:rPr>
                <w:rFonts w:ascii="Arial Narrow" w:hAnsi="Arial Narrow"/>
                <w:sz w:val="18"/>
                <w:szCs w:val="18"/>
              </w:rPr>
              <w:t xml:space="preserve"> </w:t>
            </w:r>
            <w:proofErr w:type="spellStart"/>
            <w:r w:rsidR="00C41525" w:rsidRPr="00385B43">
              <w:rPr>
                <w:rFonts w:ascii="Arial Narrow" w:hAnsi="Arial Narrow"/>
                <w:sz w:val="18"/>
                <w:szCs w:val="18"/>
              </w:rPr>
              <w:t>ŽoPr</w:t>
            </w:r>
            <w:proofErr w:type="spellEnd"/>
            <w:r w:rsidR="00C41525" w:rsidRPr="00385B43">
              <w:rPr>
                <w:rFonts w:ascii="Arial Narrow" w:hAnsi="Arial Narrow"/>
                <w:sz w:val="18"/>
                <w:szCs w:val="18"/>
              </w:rPr>
              <w:t xml:space="preserve"> - Rozpočet projektu</w:t>
            </w:r>
          </w:p>
        </w:tc>
      </w:tr>
      <w:tr w:rsidR="00CE155D" w:rsidRPr="00385B43" w14:paraId="3788DF87" w14:textId="77777777" w:rsidTr="00B51F3B">
        <w:trPr>
          <w:trHeight w:val="330"/>
        </w:trPr>
        <w:tc>
          <w:tcPr>
            <w:tcW w:w="7054" w:type="dxa"/>
            <w:vAlign w:val="center"/>
          </w:tcPr>
          <w:p w14:paraId="40EBFA5B" w14:textId="2A9B3FF9" w:rsidR="00CE155D" w:rsidRPr="00D90D6E" w:rsidRDefault="00776B54" w:rsidP="00E35D83">
            <w:pPr>
              <w:pStyle w:val="Odsekzoznamu"/>
              <w:numPr>
                <w:ilvl w:val="0"/>
                <w:numId w:val="32"/>
              </w:numPr>
              <w:autoSpaceDE w:val="0"/>
              <w:autoSpaceDN w:val="0"/>
              <w:rPr>
                <w:rFonts w:ascii="Arial Narrow" w:hAnsi="Arial Narrow"/>
                <w:sz w:val="18"/>
                <w:szCs w:val="18"/>
              </w:rPr>
            </w:pPr>
            <w:r w:rsidRPr="00D90D6E">
              <w:rPr>
                <w:rFonts w:ascii="Arial Narrow" w:hAnsi="Arial Narrow"/>
                <w:sz w:val="18"/>
                <w:szCs w:val="18"/>
              </w:rPr>
              <w:t>K</w:t>
            </w:r>
            <w:r w:rsidR="00CE155D" w:rsidRPr="00D90D6E">
              <w:rPr>
                <w:rFonts w:ascii="Arial Narrow" w:hAnsi="Arial Narrow"/>
                <w:sz w:val="18"/>
                <w:szCs w:val="18"/>
              </w:rPr>
              <w:t>ritéri</w:t>
            </w:r>
            <w:r w:rsidRPr="00D90D6E">
              <w:rPr>
                <w:rFonts w:ascii="Arial Narrow" w:hAnsi="Arial Narrow"/>
                <w:sz w:val="18"/>
                <w:szCs w:val="18"/>
              </w:rPr>
              <w:t>á</w:t>
            </w:r>
            <w:r w:rsidR="00CE155D" w:rsidRPr="00D90D6E">
              <w:rPr>
                <w:rFonts w:ascii="Arial Narrow" w:hAnsi="Arial Narrow"/>
                <w:sz w:val="18"/>
                <w:szCs w:val="18"/>
              </w:rPr>
              <w:t xml:space="preserve"> pre výber projektov</w:t>
            </w:r>
          </w:p>
        </w:tc>
        <w:tc>
          <w:tcPr>
            <w:tcW w:w="7405" w:type="dxa"/>
            <w:vAlign w:val="center"/>
          </w:tcPr>
          <w:p w14:paraId="7A2D7B15" w14:textId="07A443FD"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E35D83">
              <w:rPr>
                <w:rFonts w:ascii="Arial Narrow" w:hAnsi="Arial Narrow"/>
                <w:sz w:val="18"/>
                <w:szCs w:val="18"/>
              </w:rPr>
              <w:t>6</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3DD7DD4C" w14:textId="43D0FF1A"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E35D83">
              <w:rPr>
                <w:rFonts w:ascii="Arial Narrow" w:hAnsi="Arial Narrow"/>
                <w:sz w:val="18"/>
                <w:szCs w:val="18"/>
              </w:rPr>
              <w:t>7</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Ukazovatele </w:t>
            </w:r>
            <w:r w:rsidR="009F6095">
              <w:rPr>
                <w:rFonts w:ascii="Arial Narrow" w:hAnsi="Arial Narrow"/>
                <w:sz w:val="18"/>
                <w:szCs w:val="18"/>
              </w:rPr>
              <w:t>hodnotenia finančnej situácie</w:t>
            </w:r>
            <w:r w:rsidRPr="00385B43">
              <w:rPr>
                <w:rFonts w:ascii="Arial Narrow" w:hAnsi="Arial Narrow"/>
                <w:sz w:val="18"/>
                <w:szCs w:val="18"/>
              </w:rPr>
              <w:t>,</w:t>
            </w:r>
          </w:p>
          <w:p w14:paraId="3646070A" w14:textId="43D75925" w:rsidR="00CE155D" w:rsidRPr="00385B43" w:rsidRDefault="00680C46" w:rsidP="00875DF5">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 xml:space="preserve">Príloha č. </w:t>
            </w:r>
            <w:r w:rsidR="00E35D83">
              <w:rPr>
                <w:rFonts w:ascii="Arial Narrow" w:hAnsi="Arial Narrow"/>
                <w:sz w:val="18"/>
                <w:szCs w:val="18"/>
              </w:rPr>
              <w:t>8</w:t>
            </w:r>
            <w:r w:rsidR="00650BCC">
              <w:rPr>
                <w:rFonts w:ascii="Arial Narrow" w:hAnsi="Arial Narrow"/>
                <w:sz w:val="18"/>
                <w:szCs w:val="18"/>
              </w:rPr>
              <w:t xml:space="preserve"> </w:t>
            </w:r>
            <w:proofErr w:type="spellStart"/>
            <w:r w:rsidR="00650BCC">
              <w:rPr>
                <w:rFonts w:ascii="Arial Narrow" w:hAnsi="Arial Narrow"/>
                <w:sz w:val="18"/>
                <w:szCs w:val="18"/>
              </w:rPr>
              <w:t>ŽoPr</w:t>
            </w:r>
            <w:proofErr w:type="spellEnd"/>
            <w:r w:rsidR="00650BCC">
              <w:rPr>
                <w:rFonts w:ascii="Arial Narrow" w:hAnsi="Arial Narrow"/>
                <w:sz w:val="18"/>
                <w:szCs w:val="18"/>
              </w:rPr>
              <w:t xml:space="preserve"> - Finančná analýza projektu</w:t>
            </w:r>
          </w:p>
        </w:tc>
      </w:tr>
      <w:tr w:rsidR="003038FF" w:rsidRPr="00385B43" w14:paraId="4F9E78ED" w14:textId="77777777" w:rsidTr="00B51F3B">
        <w:trPr>
          <w:trHeight w:val="330"/>
        </w:trPr>
        <w:tc>
          <w:tcPr>
            <w:tcW w:w="7054" w:type="dxa"/>
            <w:vAlign w:val="center"/>
          </w:tcPr>
          <w:p w14:paraId="10F9AA86" w14:textId="602904B0" w:rsidR="003038FF" w:rsidRPr="00D90D6E" w:rsidRDefault="004A2991" w:rsidP="00E35D83">
            <w:pPr>
              <w:pStyle w:val="Odsekzoznamu"/>
              <w:numPr>
                <w:ilvl w:val="0"/>
                <w:numId w:val="32"/>
              </w:numPr>
              <w:autoSpaceDE w:val="0"/>
              <w:autoSpaceDN w:val="0"/>
              <w:rPr>
                <w:rFonts w:ascii="Arial Narrow" w:hAnsi="Arial Narrow"/>
                <w:sz w:val="18"/>
                <w:szCs w:val="18"/>
              </w:rPr>
            </w:pPr>
            <w:r w:rsidRPr="00D90D6E">
              <w:rPr>
                <w:rFonts w:ascii="Arial Narrow" w:hAnsi="Arial Narrow"/>
                <w:sz w:val="18"/>
                <w:szCs w:val="18"/>
              </w:rPr>
              <w:t>Podmienky vyplývajúce zo schémy pomoci</w:t>
            </w:r>
            <w:r w:rsidRPr="00D90D6E" w:rsidDel="004A2991">
              <w:rPr>
                <w:rFonts w:ascii="Arial Narrow" w:hAnsi="Arial Narrow"/>
                <w:sz w:val="18"/>
                <w:szCs w:val="18"/>
              </w:rPr>
              <w:t xml:space="preserve"> </w:t>
            </w:r>
          </w:p>
        </w:tc>
        <w:tc>
          <w:tcPr>
            <w:tcW w:w="7405" w:type="dxa"/>
            <w:vAlign w:val="center"/>
          </w:tcPr>
          <w:p w14:paraId="550F8642" w14:textId="1F218B78" w:rsidR="003038FF" w:rsidRPr="00385B43" w:rsidRDefault="004A2991" w:rsidP="008D5409">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 xml:space="preserve"> Všetky prílohy predložené v rámci ostatných príloh </w:t>
            </w:r>
            <w:proofErr w:type="spellStart"/>
            <w:r>
              <w:rPr>
                <w:rFonts w:ascii="Arial Narrow" w:hAnsi="Arial Narrow"/>
                <w:sz w:val="18"/>
                <w:szCs w:val="18"/>
              </w:rPr>
              <w:t>ŽoPr</w:t>
            </w:r>
            <w:proofErr w:type="spellEnd"/>
            <w:r w:rsidRPr="00385B43">
              <w:rPr>
                <w:rFonts w:ascii="Arial Narrow" w:hAnsi="Arial Narrow"/>
                <w:sz w:val="18"/>
                <w:szCs w:val="18"/>
              </w:rPr>
              <w:t xml:space="preserve"> </w:t>
            </w:r>
          </w:p>
        </w:tc>
      </w:tr>
      <w:tr w:rsidR="00CE155D" w:rsidRPr="00385B43" w14:paraId="1E58FC41" w14:textId="77777777" w:rsidTr="00B51F3B">
        <w:trPr>
          <w:trHeight w:val="330"/>
        </w:trPr>
        <w:tc>
          <w:tcPr>
            <w:tcW w:w="7054" w:type="dxa"/>
            <w:vAlign w:val="center"/>
          </w:tcPr>
          <w:p w14:paraId="487657FA" w14:textId="3349AAD6" w:rsidR="00CE155D" w:rsidRPr="00D90D6E" w:rsidRDefault="006E13CA" w:rsidP="00E35D83">
            <w:pPr>
              <w:pStyle w:val="Odsekzoznamu"/>
              <w:numPr>
                <w:ilvl w:val="0"/>
                <w:numId w:val="32"/>
              </w:numPr>
              <w:autoSpaceDE w:val="0"/>
              <w:autoSpaceDN w:val="0"/>
              <w:rPr>
                <w:rFonts w:ascii="Arial Narrow" w:hAnsi="Arial Narrow"/>
                <w:sz w:val="18"/>
                <w:szCs w:val="18"/>
              </w:rPr>
            </w:pPr>
            <w:r w:rsidRPr="00D90D6E">
              <w:rPr>
                <w:rFonts w:ascii="Arial Narrow" w:hAnsi="Arial Narrow"/>
                <w:sz w:val="18"/>
                <w:szCs w:val="18"/>
              </w:rPr>
              <w:t>Podmienka neporušenia zákazu nelegálneho zamestnávania</w:t>
            </w:r>
            <w:r w:rsidR="00A96549" w:rsidRPr="00D90D6E">
              <w:rPr>
                <w:rFonts w:ascii="Arial Narrow" w:hAnsi="Arial Narrow"/>
                <w:sz w:val="18"/>
                <w:szCs w:val="18"/>
              </w:rPr>
              <w:t xml:space="preserve"> 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2490F08C" w:rsidR="006E13CA" w:rsidRPr="00D90D6E" w:rsidRDefault="006E13CA" w:rsidP="00E35D83">
            <w:pPr>
              <w:pStyle w:val="Odsekzoznamu"/>
              <w:numPr>
                <w:ilvl w:val="0"/>
                <w:numId w:val="32"/>
              </w:numPr>
              <w:autoSpaceDE w:val="0"/>
              <w:autoSpaceDN w:val="0"/>
              <w:rPr>
                <w:rFonts w:ascii="Arial Narrow" w:hAnsi="Arial Narrow"/>
                <w:sz w:val="18"/>
                <w:szCs w:val="18"/>
              </w:rPr>
            </w:pPr>
            <w:r w:rsidRPr="00D90D6E">
              <w:rPr>
                <w:rFonts w:ascii="Arial Narrow" w:hAnsi="Arial Narrow"/>
                <w:sz w:val="18"/>
                <w:szCs w:val="18"/>
              </w:rPr>
              <w:t>Podmienka mať povolenia na realizáciu aktivít projektu</w:t>
            </w:r>
          </w:p>
        </w:tc>
        <w:tc>
          <w:tcPr>
            <w:tcW w:w="7405" w:type="dxa"/>
            <w:vAlign w:val="center"/>
          </w:tcPr>
          <w:p w14:paraId="766BBA17" w14:textId="3783ABF8" w:rsidR="003038FF"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Príloha č.</w:t>
            </w:r>
            <w:r w:rsidR="00E35D83">
              <w:rPr>
                <w:rFonts w:ascii="Arial Narrow" w:hAnsi="Arial Narrow"/>
                <w:sz w:val="18"/>
                <w:szCs w:val="18"/>
              </w:rPr>
              <w:t>9</w:t>
            </w:r>
            <w:r w:rsidR="00680C46">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sidR="003038FF">
              <w:rPr>
                <w:rFonts w:ascii="Arial Narrow" w:hAnsi="Arial Narrow"/>
                <w:sz w:val="18"/>
                <w:szCs w:val="18"/>
              </w:rPr>
              <w:t xml:space="preserve">  </w:t>
            </w:r>
            <w:r w:rsidR="009E223A">
              <w:rPr>
                <w:rFonts w:ascii="Arial Narrow" w:hAnsi="Arial Narrow"/>
                <w:sz w:val="18"/>
                <w:szCs w:val="18"/>
              </w:rPr>
              <w:t xml:space="preserve"> </w:t>
            </w:r>
            <w:r w:rsidR="003038FF">
              <w:rPr>
                <w:rFonts w:ascii="Arial Narrow" w:hAnsi="Arial Narrow"/>
                <w:sz w:val="18"/>
                <w:szCs w:val="18"/>
              </w:rPr>
              <w:t xml:space="preserve">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 xml:space="preserve">sú predmetom projektu stavebné </w:t>
            </w:r>
            <w:r w:rsidR="003038FF">
              <w:rPr>
                <w:rFonts w:ascii="Arial Narrow" w:hAnsi="Arial Narrow"/>
                <w:sz w:val="18"/>
                <w:szCs w:val="18"/>
              </w:rPr>
              <w:t xml:space="preserve">  </w:t>
            </w:r>
          </w:p>
          <w:p w14:paraId="5B516AF7" w14:textId="0F0B6D62" w:rsidR="006E13CA" w:rsidRDefault="003038FF" w:rsidP="007959BE">
            <w:pPr>
              <w:pStyle w:val="Odsekzoznamu"/>
              <w:autoSpaceDE w:val="0"/>
              <w:autoSpaceDN w:val="0"/>
              <w:ind w:left="1343" w:hanging="1277"/>
              <w:jc w:val="left"/>
              <w:rPr>
                <w:rFonts w:ascii="Arial Narrow" w:hAnsi="Arial Narrow"/>
                <w:sz w:val="18"/>
                <w:szCs w:val="18"/>
              </w:rPr>
            </w:pPr>
            <w:r>
              <w:rPr>
                <w:rFonts w:ascii="Arial Narrow" w:hAnsi="Arial Narrow"/>
                <w:sz w:val="18"/>
                <w:szCs w:val="18"/>
              </w:rPr>
              <w:t xml:space="preserve">                                  </w:t>
            </w:r>
            <w:r w:rsidR="006B5BCA" w:rsidRPr="00385B43">
              <w:rPr>
                <w:rFonts w:ascii="Arial Narrow" w:hAnsi="Arial Narrow"/>
                <w:sz w:val="18"/>
                <w:szCs w:val="18"/>
              </w:rPr>
              <w:t>práce)</w:t>
            </w:r>
          </w:p>
          <w:p w14:paraId="13CE38B8" w14:textId="51692687" w:rsidR="000D6331" w:rsidRPr="00385B43" w:rsidRDefault="000D6331" w:rsidP="008D5409">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Príloha č.</w:t>
            </w:r>
            <w:r w:rsidR="00E35D83">
              <w:rPr>
                <w:rFonts w:ascii="Arial Narrow" w:hAnsi="Arial Narrow"/>
                <w:sz w:val="18"/>
                <w:szCs w:val="18"/>
              </w:rPr>
              <w:t>10</w:t>
            </w:r>
            <w:r>
              <w:rPr>
                <w:rFonts w:ascii="Arial Narrow" w:hAnsi="Arial Narrow"/>
                <w:sz w:val="18"/>
                <w:szCs w:val="18"/>
              </w:rPr>
              <w:t xml:space="preserve"> </w:t>
            </w:r>
            <w:proofErr w:type="spellStart"/>
            <w:r>
              <w:rPr>
                <w:rFonts w:ascii="Arial Narrow" w:hAnsi="Arial Narrow"/>
                <w:sz w:val="18"/>
                <w:szCs w:val="18"/>
              </w:rPr>
              <w:t>ŽoPr</w:t>
            </w:r>
            <w:proofErr w:type="spellEnd"/>
            <w:r>
              <w:rPr>
                <w:rFonts w:ascii="Arial Narrow" w:hAnsi="Arial Narrow"/>
                <w:sz w:val="18"/>
                <w:szCs w:val="18"/>
              </w:rPr>
              <w:t xml:space="preserve">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8D5409">
        <w:trPr>
          <w:trHeight w:val="928"/>
        </w:trPr>
        <w:tc>
          <w:tcPr>
            <w:tcW w:w="7054" w:type="dxa"/>
            <w:vAlign w:val="center"/>
          </w:tcPr>
          <w:p w14:paraId="0A75ECEF" w14:textId="24202E2F" w:rsidR="00CE155D" w:rsidRPr="00D90D6E" w:rsidRDefault="00CE155D" w:rsidP="00E35D83">
            <w:pPr>
              <w:pStyle w:val="Odsekzoznamu"/>
              <w:numPr>
                <w:ilvl w:val="0"/>
                <w:numId w:val="32"/>
              </w:numPr>
              <w:autoSpaceDE w:val="0"/>
              <w:autoSpaceDN w:val="0"/>
              <w:rPr>
                <w:rFonts w:ascii="Arial Narrow" w:hAnsi="Arial Narrow"/>
                <w:sz w:val="18"/>
                <w:szCs w:val="18"/>
              </w:rPr>
            </w:pPr>
            <w:r w:rsidRPr="00D90D6E">
              <w:rPr>
                <w:rFonts w:ascii="Arial Narrow" w:hAnsi="Arial Narrow"/>
                <w:sz w:val="18"/>
                <w:szCs w:val="18"/>
              </w:rPr>
              <w:t>Podmienka</w:t>
            </w:r>
            <w:r w:rsidR="006B5BCA" w:rsidRPr="00D90D6E">
              <w:rPr>
                <w:rFonts w:ascii="Arial Narrow" w:hAnsi="Arial Narrow"/>
                <w:sz w:val="18"/>
                <w:szCs w:val="18"/>
              </w:rPr>
              <w:t xml:space="preserve"> mať </w:t>
            </w:r>
            <w:proofErr w:type="spellStart"/>
            <w:r w:rsidR="006B5BCA" w:rsidRPr="00D90D6E">
              <w:rPr>
                <w:rFonts w:ascii="Arial Narrow" w:hAnsi="Arial Narrow"/>
                <w:sz w:val="18"/>
                <w:szCs w:val="18"/>
              </w:rPr>
              <w:t>vysporiadané</w:t>
            </w:r>
            <w:proofErr w:type="spellEnd"/>
            <w:r w:rsidR="006B5BCA" w:rsidRPr="00D90D6E">
              <w:rPr>
                <w:rFonts w:ascii="Arial Narrow" w:hAnsi="Arial Narrow"/>
                <w:sz w:val="18"/>
                <w:szCs w:val="18"/>
              </w:rPr>
              <w:t xml:space="preserve"> majetkovo-právne vzťahy</w:t>
            </w:r>
          </w:p>
        </w:tc>
        <w:tc>
          <w:tcPr>
            <w:tcW w:w="7405" w:type="dxa"/>
            <w:vAlign w:val="center"/>
          </w:tcPr>
          <w:p w14:paraId="1AB04886" w14:textId="48B0484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A76092">
              <w:rPr>
                <w:rFonts w:ascii="Arial Narrow" w:hAnsi="Arial Narrow"/>
                <w:sz w:val="18"/>
                <w:szCs w:val="18"/>
              </w:rPr>
              <w:t>1</w:t>
            </w:r>
            <w:r w:rsidR="00E35D83">
              <w:rPr>
                <w:rFonts w:ascii="Arial Narrow" w:hAnsi="Arial Narrow"/>
                <w:sz w:val="18"/>
                <w:szCs w:val="18"/>
              </w:rPr>
              <w:t>1</w:t>
            </w:r>
            <w:r w:rsidRPr="00385B43">
              <w:rPr>
                <w:rFonts w:ascii="Arial Narrow" w:hAnsi="Arial Narrow"/>
                <w:sz w:val="18"/>
                <w:szCs w:val="18"/>
              </w:rPr>
              <w:t xml:space="preserve"> </w:t>
            </w:r>
            <w:proofErr w:type="spellStart"/>
            <w:r w:rsidRPr="00385B43">
              <w:rPr>
                <w:rFonts w:ascii="Arial Narrow" w:hAnsi="Arial Narrow"/>
                <w:sz w:val="18"/>
                <w:szCs w:val="18"/>
              </w:rPr>
              <w:t>ŽoP</w:t>
            </w:r>
            <w:r w:rsidR="00E35D83">
              <w:rPr>
                <w:rFonts w:ascii="Arial Narrow" w:hAnsi="Arial Narrow"/>
                <w:sz w:val="18"/>
                <w:szCs w:val="18"/>
              </w:rPr>
              <w:t>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w:t>
            </w:r>
            <w:proofErr w:type="spellStart"/>
            <w:r w:rsidRPr="00385B43">
              <w:rPr>
                <w:rFonts w:ascii="Arial Narrow" w:hAnsi="Arial Narrow"/>
                <w:sz w:val="18"/>
                <w:szCs w:val="18"/>
              </w:rPr>
              <w:t>vysporiadanie</w:t>
            </w:r>
            <w:proofErr w:type="spellEnd"/>
            <w:r w:rsidRPr="00385B43">
              <w:rPr>
                <w:rFonts w:ascii="Arial Narrow" w:hAnsi="Arial Narrow"/>
                <w:sz w:val="18"/>
                <w:szCs w:val="18"/>
              </w:rPr>
              <w:t xml:space="preserve"> majetkovo-právnych vzťahov </w:t>
            </w:r>
          </w:p>
          <w:p w14:paraId="690F3C8D" w14:textId="2DD1AC01" w:rsidR="00CE155D" w:rsidRPr="00385B43" w:rsidRDefault="006B5BCA" w:rsidP="00DE61CD">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w:t>
            </w:r>
            <w:r w:rsidR="00DE61CD">
              <w:rPr>
                <w:rFonts w:ascii="Arial Narrow" w:hAnsi="Arial Narrow"/>
                <w:sz w:val="18"/>
                <w:szCs w:val="18"/>
              </w:rPr>
              <w:t>1</w:t>
            </w:r>
            <w:r w:rsidR="00E35D83">
              <w:rPr>
                <w:rFonts w:ascii="Arial Narrow" w:hAnsi="Arial Narrow"/>
                <w:sz w:val="18"/>
                <w:szCs w:val="18"/>
              </w:rPr>
              <w:t>3</w:t>
            </w:r>
            <w:r w:rsidRPr="00385B43">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68E8B387" w:rsidR="00CE155D" w:rsidRPr="00D90D6E" w:rsidRDefault="00CE155D" w:rsidP="00E35D83">
            <w:pPr>
              <w:pStyle w:val="Odsekzoznamu"/>
              <w:numPr>
                <w:ilvl w:val="0"/>
                <w:numId w:val="32"/>
              </w:numPr>
              <w:autoSpaceDE w:val="0"/>
              <w:autoSpaceDN w:val="0"/>
              <w:rPr>
                <w:rFonts w:ascii="Arial Narrow" w:hAnsi="Arial Narrow"/>
                <w:sz w:val="18"/>
                <w:szCs w:val="18"/>
              </w:rPr>
            </w:pPr>
            <w:r w:rsidRPr="00D90D6E">
              <w:rPr>
                <w:rFonts w:ascii="Arial Narrow" w:hAnsi="Arial Narrow"/>
                <w:sz w:val="18"/>
                <w:szCs w:val="18"/>
              </w:rPr>
              <w:t>Maximálna a minimálna výška príspevku</w:t>
            </w:r>
          </w:p>
        </w:tc>
        <w:tc>
          <w:tcPr>
            <w:tcW w:w="7405" w:type="dxa"/>
            <w:vAlign w:val="center"/>
          </w:tcPr>
          <w:p w14:paraId="5C4F926E" w14:textId="5FC05E87" w:rsidR="004A2991" w:rsidRDefault="00680C46" w:rsidP="004A2991">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 xml:space="preserve">Príloha č. </w:t>
            </w:r>
            <w:r w:rsidR="00E35D83">
              <w:rPr>
                <w:rFonts w:ascii="Arial Narrow" w:hAnsi="Arial Narrow"/>
                <w:sz w:val="18"/>
                <w:szCs w:val="18"/>
              </w:rPr>
              <w:t>6</w:t>
            </w:r>
            <w:r w:rsidR="004A2991">
              <w:rPr>
                <w:rFonts w:ascii="Arial Narrow" w:hAnsi="Arial Narrow"/>
                <w:sz w:val="18"/>
                <w:szCs w:val="18"/>
              </w:rPr>
              <w:t xml:space="preserve"> </w:t>
            </w:r>
            <w:proofErr w:type="spellStart"/>
            <w:r w:rsidR="004A2991">
              <w:rPr>
                <w:rFonts w:ascii="Arial Narrow" w:hAnsi="Arial Narrow"/>
                <w:sz w:val="18"/>
                <w:szCs w:val="18"/>
              </w:rPr>
              <w:t>ŽoPr</w:t>
            </w:r>
            <w:proofErr w:type="spellEnd"/>
            <w:r w:rsidR="009E223A">
              <w:rPr>
                <w:rFonts w:ascii="Arial Narrow" w:hAnsi="Arial Narrow"/>
                <w:sz w:val="18"/>
                <w:szCs w:val="18"/>
              </w:rPr>
              <w:t xml:space="preserve">  </w:t>
            </w:r>
            <w:r w:rsidR="004A2991">
              <w:rPr>
                <w:rFonts w:ascii="Arial Narrow" w:hAnsi="Arial Narrow"/>
                <w:sz w:val="18"/>
                <w:szCs w:val="18"/>
              </w:rPr>
              <w:t xml:space="preserve"> - </w:t>
            </w:r>
            <w:r w:rsidR="009E223A">
              <w:rPr>
                <w:rFonts w:ascii="Arial Narrow" w:hAnsi="Arial Narrow"/>
                <w:sz w:val="18"/>
                <w:szCs w:val="18"/>
              </w:rPr>
              <w:t xml:space="preserve"> </w:t>
            </w:r>
            <w:r w:rsidR="004A2991">
              <w:rPr>
                <w:rFonts w:ascii="Arial Narrow" w:hAnsi="Arial Narrow"/>
                <w:sz w:val="18"/>
                <w:szCs w:val="18"/>
              </w:rPr>
              <w:t>Rozpočet projektu,</w:t>
            </w:r>
          </w:p>
          <w:p w14:paraId="1CD453ED" w14:textId="71F75BC6" w:rsidR="0036507C" w:rsidRPr="00385B43" w:rsidRDefault="004B719D" w:rsidP="006B5BCA">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Príloha č. 1</w:t>
            </w:r>
            <w:r w:rsidR="00E35D83">
              <w:rPr>
                <w:rFonts w:ascii="Arial Narrow" w:hAnsi="Arial Narrow"/>
                <w:sz w:val="18"/>
                <w:szCs w:val="18"/>
              </w:rPr>
              <w:t>2</w:t>
            </w:r>
            <w:r>
              <w:rPr>
                <w:rFonts w:ascii="Arial Narrow" w:hAnsi="Arial Narrow"/>
                <w:sz w:val="18"/>
                <w:szCs w:val="18"/>
              </w:rPr>
              <w:t xml:space="preserve"> </w:t>
            </w:r>
            <w:proofErr w:type="spellStart"/>
            <w:r w:rsidR="004A2991">
              <w:rPr>
                <w:rFonts w:ascii="Arial Narrow" w:hAnsi="Arial Narrow"/>
                <w:sz w:val="18"/>
                <w:szCs w:val="18"/>
              </w:rPr>
              <w:t>ŽoPr</w:t>
            </w:r>
            <w:proofErr w:type="spellEnd"/>
            <w:r w:rsidR="004A2991">
              <w:rPr>
                <w:rFonts w:ascii="Arial Narrow" w:hAnsi="Arial Narrow"/>
                <w:sz w:val="18"/>
                <w:szCs w:val="18"/>
              </w:rPr>
              <w:t xml:space="preserve"> – Prehľad minimálnej pomoci</w:t>
            </w:r>
            <w:r w:rsidR="004A2991" w:rsidRPr="00385B43">
              <w:rPr>
                <w:rFonts w:ascii="Arial Narrow" w:hAnsi="Arial Narrow"/>
                <w:sz w:val="18"/>
                <w:szCs w:val="18"/>
              </w:rPr>
              <w:t xml:space="preserve"> </w:t>
            </w:r>
            <w:r w:rsidR="004A2991" w:rsidRPr="00385B43" w:rsidDel="008710E6">
              <w:rPr>
                <w:rFonts w:ascii="Arial Narrow" w:hAnsi="Arial Narrow"/>
                <w:sz w:val="18"/>
                <w:szCs w:val="18"/>
              </w:rPr>
              <w:t xml:space="preserve"> </w:t>
            </w:r>
          </w:p>
          <w:p w14:paraId="012476D7" w14:textId="78F8BA7C" w:rsidR="0036507C" w:rsidRPr="00385B43" w:rsidRDefault="0036507C" w:rsidP="008D5409"/>
        </w:tc>
      </w:tr>
    </w:tbl>
    <w:p w14:paraId="11B62C62" w14:textId="77777777" w:rsidR="00E71849" w:rsidRPr="00385B43" w:rsidRDefault="00E71849">
      <w:pPr>
        <w:rPr>
          <w:rFonts w:ascii="Arial Narrow" w:hAnsi="Arial Narrow"/>
        </w:rPr>
        <w:sectPr w:rsidR="00E71849" w:rsidRPr="00385B43" w:rsidSect="00B51F3B">
          <w:footerReference w:type="default" r:id="rId16"/>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5FD8036E"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 príspevok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31CB746A"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w:t>
            </w:r>
            <w:r w:rsidR="00C40A54">
              <w:rPr>
                <w:rFonts w:ascii="Arial Narrow" w:hAnsi="Arial Narrow" w:cs="Times New Roman"/>
                <w:color w:val="000000"/>
                <w:szCs w:val="24"/>
              </w:rPr>
              <w:t>3</w:t>
            </w:r>
            <w:r w:rsidRPr="00385B43">
              <w:rPr>
                <w:rFonts w:ascii="Arial Narrow" w:hAnsi="Arial Narrow" w:cs="Times New Roman"/>
                <w:color w:val="000000"/>
                <w:szCs w:val="24"/>
              </w:rPr>
              <w:t xml:space="preserve"> rok</w:t>
            </w:r>
            <w:r w:rsidR="00C40A54">
              <w:rPr>
                <w:rFonts w:ascii="Arial Narrow" w:hAnsi="Arial Narrow" w:cs="Times New Roman"/>
                <w:color w:val="000000"/>
                <w:szCs w:val="24"/>
              </w:rPr>
              <w:t>y</w:t>
            </w:r>
            <w:r w:rsidRPr="00385B43">
              <w:rPr>
                <w:rFonts w:ascii="Arial Narrow" w:hAnsi="Arial Narrow" w:cs="Times New Roman"/>
                <w:color w:val="000000"/>
                <w:szCs w:val="24"/>
              </w:rPr>
              <w:t xml:space="preserve"> od ukončenia realizácie projektu, </w:t>
            </w:r>
          </w:p>
          <w:p w14:paraId="0DF05DF5" w14:textId="3B0470E9"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nezačnem s prácami na projekte </w:t>
            </w:r>
            <w:r w:rsidR="00452E70">
              <w:rPr>
                <w:rFonts w:ascii="Arial Narrow" w:hAnsi="Arial Narrow" w:cs="Times New Roman"/>
                <w:color w:val="000000"/>
                <w:szCs w:val="24"/>
              </w:rPr>
              <w:t xml:space="preserve">pred </w:t>
            </w:r>
            <w:r w:rsidR="00452E70" w:rsidRPr="00D90D6E">
              <w:rPr>
                <w:rFonts w:ascii="Arial Narrow" w:hAnsi="Arial Narrow" w:cs="Arial"/>
                <w:szCs w:val="24"/>
              </w:rPr>
              <w:t xml:space="preserve">predložením </w:t>
            </w:r>
            <w:proofErr w:type="spellStart"/>
            <w:r w:rsidR="00452E70" w:rsidRPr="00D90D6E">
              <w:rPr>
                <w:rFonts w:ascii="Arial Narrow" w:hAnsi="Arial Narrow" w:cs="Arial"/>
                <w:szCs w:val="24"/>
              </w:rPr>
              <w:t>ŽoPr</w:t>
            </w:r>
            <w:proofErr w:type="spellEnd"/>
            <w:r w:rsidR="00452E70" w:rsidRPr="00D90D6E">
              <w:rPr>
                <w:rFonts w:ascii="Arial Narrow" w:hAnsi="Arial Narrow" w:cs="Arial"/>
                <w:szCs w:val="24"/>
              </w:rPr>
              <w:t xml:space="preserve"> na MAS</w:t>
            </w:r>
            <w:r w:rsidRPr="00385B43">
              <w:rPr>
                <w:rFonts w:ascii="Arial Narrow" w:hAnsi="Arial Narrow" w:cs="Times New Roman"/>
                <w:color w:val="000000"/>
                <w:szCs w:val="24"/>
              </w:rPr>
              <w:t>,</w:t>
            </w:r>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32618183" w14:textId="15BB7062" w:rsidR="00A0535A" w:rsidRPr="0073016F" w:rsidRDefault="00A0535A" w:rsidP="00C40A54">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C40A54">
              <w:rPr>
                <w:rFonts w:ascii="Arial Narrow" w:hAnsi="Arial Narrow" w:cs="Times New Roman"/>
                <w:color w:val="000000"/>
                <w:szCs w:val="24"/>
              </w:rPr>
              <w:t xml:space="preserve">projektová dokumentácie je kompletná a je zhodná s projektovou dokumentáciou, ktorá bola </w:t>
            </w:r>
            <w:r w:rsidR="0030117A" w:rsidRPr="00C40A54">
              <w:rPr>
                <w:rFonts w:ascii="Arial Narrow" w:hAnsi="Arial Narrow" w:cs="Times New Roman"/>
                <w:color w:val="000000"/>
                <w:szCs w:val="24"/>
              </w:rPr>
              <w:t>posúdená príslušným stavebným úradom (ak rele</w:t>
            </w:r>
            <w:r w:rsidR="0030117A" w:rsidRPr="0073016F">
              <w:rPr>
                <w:rFonts w:ascii="Arial Narrow" w:hAnsi="Arial Narrow" w:cs="Times New Roman"/>
                <w:color w:val="000000"/>
                <w:szCs w:val="24"/>
              </w:rPr>
              <w:t>vantné)</w:t>
            </w:r>
            <w:r w:rsidR="00A65ADB">
              <w:rPr>
                <w:rStyle w:val="Odkaznapoznmkupodiarou"/>
                <w:rFonts w:ascii="Arial Narrow" w:hAnsi="Arial Narrow" w:cs="Times New Roman"/>
                <w:color w:val="000000"/>
                <w:szCs w:val="24"/>
              </w:rPr>
              <w:footnoteReference w:id="2"/>
            </w:r>
            <w:r w:rsidR="00E82786" w:rsidRPr="00C40A54">
              <w:rPr>
                <w:rFonts w:ascii="Arial Narrow" w:hAnsi="Arial Narrow" w:cs="Times New Roman"/>
                <w:color w:val="000000"/>
                <w:szCs w:val="24"/>
              </w:rPr>
              <w:t xml:space="preserve"> </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77777777"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som si vedomý zodpovednosti za predloženie neúplných a nesprávnych údajov, pričom beriem na vedomie, že preukázanie opaku je spojené s rizikom možných následkov v rámci konania o žiadosti o NFP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0121D502" w14:textId="41A06A83" w:rsidR="00F16CD3"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nepôsobím </w:t>
            </w:r>
            <w:r w:rsidRPr="006C3E35">
              <w:rPr>
                <w:rFonts w:ascii="Arial Narrow" w:hAnsi="Arial Narrow" w:cs="Times New Roman"/>
                <w:color w:val="000000"/>
                <w:szCs w:val="24"/>
              </w:rPr>
              <w:t xml:space="preserve">v sektore rybolovu a </w:t>
            </w:r>
            <w:proofErr w:type="spellStart"/>
            <w:r w:rsidRPr="006C3E35">
              <w:rPr>
                <w:rFonts w:ascii="Arial Narrow" w:hAnsi="Arial Narrow" w:cs="Times New Roman"/>
                <w:color w:val="000000"/>
                <w:szCs w:val="24"/>
              </w:rPr>
              <w:t>akvakultúry</w:t>
            </w:r>
            <w:proofErr w:type="spellEnd"/>
            <w:r w:rsidRPr="006C3E35">
              <w:rPr>
                <w:rFonts w:ascii="Arial Narrow" w:hAnsi="Arial Narrow" w:cs="Times New Roman"/>
                <w:color w:val="000000"/>
                <w:szCs w:val="24"/>
              </w:rPr>
              <w:t>, na ktoré sa vzťahuje Nariadenie Európskeho parlamentu a</w:t>
            </w:r>
            <w:r w:rsidR="001600C5">
              <w:rPr>
                <w:rFonts w:ascii="Arial Narrow" w:hAnsi="Arial Narrow" w:cs="Times New Roman"/>
                <w:color w:val="000000"/>
                <w:szCs w:val="24"/>
              </w:rPr>
              <w:t> </w:t>
            </w:r>
            <w:r w:rsidRPr="006C3E35">
              <w:rPr>
                <w:rFonts w:ascii="Arial Narrow" w:hAnsi="Arial Narrow" w:cs="Times New Roman"/>
                <w:color w:val="000000"/>
                <w:szCs w:val="24"/>
              </w:rPr>
              <w:t>Rady (EÚ) č. 1379/2013 z 11. decembra 2013 o spoločnej organizácii trhov s</w:t>
            </w:r>
            <w:r w:rsidRPr="00385B43">
              <w:rPr>
                <w:rFonts w:ascii="Arial Narrow" w:hAnsi="Arial Narrow" w:cs="Times New Roman"/>
                <w:color w:val="000000"/>
                <w:szCs w:val="24"/>
              </w:rPr>
              <w:t> </w:t>
            </w:r>
            <w:r w:rsidRPr="006C3E35">
              <w:rPr>
                <w:rFonts w:ascii="Arial Narrow" w:hAnsi="Arial Narrow" w:cs="Times New Roman"/>
                <w:color w:val="000000"/>
                <w:szCs w:val="24"/>
              </w:rPr>
              <w:t>produktmi rybolovu a</w:t>
            </w:r>
            <w:r w:rsidR="001600C5">
              <w:rPr>
                <w:rFonts w:ascii="Arial Narrow" w:hAnsi="Arial Narrow" w:cs="Times New Roman"/>
                <w:color w:val="000000"/>
                <w:szCs w:val="24"/>
              </w:rPr>
              <w:t> </w:t>
            </w:r>
            <w:proofErr w:type="spellStart"/>
            <w:r w:rsidRPr="006C3E35">
              <w:rPr>
                <w:rFonts w:ascii="Arial Narrow" w:hAnsi="Arial Narrow" w:cs="Times New Roman"/>
                <w:color w:val="000000"/>
                <w:szCs w:val="24"/>
              </w:rPr>
              <w:t>akvakultúry</w:t>
            </w:r>
            <w:proofErr w:type="spellEnd"/>
            <w:r w:rsidRPr="006C3E35">
              <w:rPr>
                <w:rFonts w:ascii="Arial Narrow" w:hAnsi="Arial Narrow" w:cs="Times New Roman"/>
                <w:color w:val="000000"/>
                <w:szCs w:val="24"/>
              </w:rPr>
              <w:t>, ktorým sa menia nariadenia Rady (ES) č. 1184/2006 a (ES) č.</w:t>
            </w:r>
            <w:r w:rsidR="00CB1078">
              <w:rPr>
                <w:rFonts w:ascii="Arial Narrow" w:hAnsi="Arial Narrow" w:cs="Times New Roman"/>
                <w:color w:val="000000"/>
                <w:szCs w:val="24"/>
              </w:rPr>
              <w:t> </w:t>
            </w:r>
            <w:r w:rsidRPr="006C3E35">
              <w:rPr>
                <w:rFonts w:ascii="Arial Narrow" w:hAnsi="Arial Narrow" w:cs="Times New Roman"/>
                <w:color w:val="000000"/>
                <w:szCs w:val="24"/>
              </w:rPr>
              <w:t>1224/2009 a zrušuje nariadenie Rady (ES) č. 104/2000</w:t>
            </w:r>
            <w:r w:rsidRPr="00385B43">
              <w:rPr>
                <w:rFonts w:ascii="Arial Narrow" w:hAnsi="Arial Narrow" w:cs="Times New Roman"/>
                <w:color w:val="000000"/>
                <w:szCs w:val="24"/>
              </w:rPr>
              <w:t>,</w:t>
            </w:r>
            <w:r w:rsidR="00B11C52" w:rsidRPr="00385B43">
              <w:rPr>
                <w:rStyle w:val="Odkaznapoznmkupodiarou"/>
                <w:rFonts w:ascii="Arial Narrow" w:hAnsi="Arial Narrow" w:cs="Times New Roman"/>
                <w:color w:val="000000"/>
                <w:szCs w:val="24"/>
              </w:rPr>
              <w:footnoteReference w:id="3"/>
            </w:r>
            <w:r w:rsidRPr="00385B43">
              <w:rPr>
                <w:rFonts w:ascii="Arial Narrow" w:hAnsi="Arial Narrow" w:cs="Times New Roman"/>
                <w:color w:val="000000"/>
                <w:szCs w:val="24"/>
              </w:rPr>
              <w:t xml:space="preserve"> </w:t>
            </w:r>
          </w:p>
          <w:p w14:paraId="1B1A400B" w14:textId="1A0DB49E" w:rsidR="004726A8" w:rsidRDefault="00B11C52" w:rsidP="008D5409">
            <w:pPr>
              <w:pStyle w:val="Odsekzoznamu"/>
              <w:numPr>
                <w:ilvl w:val="0"/>
                <w:numId w:val="33"/>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projekt nie je zameraný na oblasť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 xml:space="preserve">, na ktoré sa vzťahuje Nariadenie Európskeho parlamentu a Rady (EÚ) č. 1379/2013 z 11. decembra 2013 o spoločnej organizácii trhov s produktmi </w:t>
            </w:r>
            <w:r w:rsidRPr="00385B43">
              <w:rPr>
                <w:rFonts w:ascii="Arial Narrow" w:hAnsi="Arial Narrow" w:cs="Times New Roman"/>
                <w:color w:val="000000"/>
                <w:szCs w:val="24"/>
              </w:rPr>
              <w:lastRenderedPageBreak/>
              <w:t xml:space="preserve">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 ktorým sa menia nariadenia Rady (ES) č. 1184/2006 a (ES) č. 1224/2009 a zrušuje nariadenie Rady (ES) č. 104/2000, zabezpečím oddelené vedenie nákladov súvisiacich s projektom a nákladov súvisiacich s vykonávaním činností v oblasti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w:t>
            </w:r>
            <w:r w:rsidRPr="00385B43">
              <w:rPr>
                <w:rStyle w:val="Odkaznapoznmkupodiarou"/>
                <w:rFonts w:ascii="Arial Narrow" w:hAnsi="Arial Narrow" w:cs="Times New Roman"/>
                <w:color w:val="000000"/>
                <w:szCs w:val="24"/>
              </w:rPr>
              <w:footnoteReference w:id="4"/>
            </w:r>
            <w:r w:rsidRPr="00385B43">
              <w:rPr>
                <w:rFonts w:ascii="Arial Narrow" w:hAnsi="Arial Narrow" w:cs="Times New Roman"/>
                <w:color w:val="000000"/>
                <w:szCs w:val="24"/>
              </w:rPr>
              <w:t xml:space="preserve"> </w:t>
            </w:r>
            <w:r w:rsidRPr="006C3E35">
              <w:rPr>
                <w:rFonts w:ascii="Arial Narrow" w:hAnsi="Arial Narrow" w:cs="Times New Roman"/>
                <w:color w:val="000000"/>
                <w:szCs w:val="24"/>
              </w:rPr>
              <w:t>ne</w:t>
            </w:r>
            <w:r w:rsidR="00F16CD3" w:rsidRPr="006C3E35">
              <w:rPr>
                <w:rFonts w:ascii="Arial Narrow" w:hAnsi="Arial Narrow" w:cs="Times New Roman"/>
                <w:color w:val="000000"/>
                <w:szCs w:val="24"/>
              </w:rPr>
              <w:t>pôsobí</w:t>
            </w:r>
            <w:r w:rsidRPr="00385B43">
              <w:rPr>
                <w:rFonts w:ascii="Arial Narrow" w:hAnsi="Arial Narrow" w:cs="Times New Roman"/>
                <w:color w:val="000000"/>
                <w:szCs w:val="24"/>
              </w:rPr>
              <w:t>m</w:t>
            </w:r>
            <w:r w:rsidR="00F16CD3" w:rsidRPr="006C3E35">
              <w:rPr>
                <w:rFonts w:ascii="Arial Narrow" w:hAnsi="Arial Narrow" w:cs="Times New Roman"/>
                <w:color w:val="000000"/>
                <w:szCs w:val="24"/>
              </w:rPr>
              <w:t xml:space="preserve"> v oblasti prvovýroby poľnohospodárskych výrobkov</w:t>
            </w:r>
            <w:r w:rsidR="00D12B2B" w:rsidRPr="00385B43">
              <w:rPr>
                <w:rFonts w:ascii="Arial Narrow" w:hAnsi="Arial Narrow" w:cs="Times New Roman"/>
                <w:color w:val="000000"/>
                <w:szCs w:val="24"/>
              </w:rPr>
              <w:t xml:space="preserve"> </w:t>
            </w:r>
            <w:r w:rsidRPr="00385B43">
              <w:rPr>
                <w:rFonts w:ascii="Arial Narrow" w:hAnsi="Arial Narrow" w:cs="Times New Roman"/>
                <w:color w:val="000000"/>
                <w:szCs w:val="24"/>
              </w:rPr>
              <w:t>projekt nie je zameraný na oblasť prvovýroby poľnohospodárskych výrobkov,</w:t>
            </w:r>
            <w:r w:rsidR="00D12B2B" w:rsidRPr="00385B43">
              <w:rPr>
                <w:rStyle w:val="Odkaznapoznmkupodiarou"/>
                <w:rFonts w:ascii="Arial Narrow" w:hAnsi="Arial Narrow" w:cs="Times New Roman"/>
                <w:color w:val="000000"/>
                <w:szCs w:val="24"/>
              </w:rPr>
              <w:footnoteReference w:id="5"/>
            </w:r>
            <w:r w:rsidR="00D12B2B" w:rsidRPr="00385B43">
              <w:rPr>
                <w:rFonts w:ascii="Arial Narrow" w:hAnsi="Arial Narrow" w:cs="Times New Roman"/>
                <w:color w:val="000000"/>
                <w:szCs w:val="24"/>
              </w:rPr>
              <w:t xml:space="preserve"> </w:t>
            </w:r>
            <w:r w:rsidR="00F16CD3" w:rsidRPr="00385B43">
              <w:rPr>
                <w:rFonts w:ascii="Arial Narrow" w:hAnsi="Arial Narrow" w:cs="Times New Roman"/>
                <w:color w:val="000000"/>
                <w:szCs w:val="24"/>
              </w:rPr>
              <w:t xml:space="preserve">výška pomoci </w:t>
            </w:r>
            <w:r w:rsidR="00D12B2B" w:rsidRPr="00385B43">
              <w:rPr>
                <w:rFonts w:ascii="Arial Narrow" w:hAnsi="Arial Narrow" w:cs="Times New Roman"/>
                <w:color w:val="000000"/>
                <w:szCs w:val="24"/>
              </w:rPr>
              <w:t xml:space="preserve">(žiadaného príspevku) nie je </w:t>
            </w:r>
            <w:r w:rsidR="00F16CD3" w:rsidRPr="00385B43">
              <w:rPr>
                <w:rFonts w:ascii="Arial Narrow" w:hAnsi="Arial Narrow" w:cs="Times New Roman"/>
                <w:color w:val="000000"/>
                <w:szCs w:val="24"/>
              </w:rPr>
              <w:t>stanovená na základe ceny a</w:t>
            </w:r>
            <w:r w:rsidR="0041126F" w:rsidRPr="00385B43">
              <w:rPr>
                <w:rFonts w:ascii="Arial Narrow" w:hAnsi="Arial Narrow" w:cs="Times New Roman"/>
                <w:color w:val="000000"/>
                <w:szCs w:val="24"/>
              </w:rPr>
              <w:t xml:space="preserve">ni množstva </w:t>
            </w:r>
            <w:r w:rsidR="00D12B2B" w:rsidRPr="00385B43">
              <w:rPr>
                <w:rFonts w:ascii="Arial Narrow" w:hAnsi="Arial Narrow" w:cs="Times New Roman"/>
                <w:color w:val="000000"/>
                <w:szCs w:val="24"/>
              </w:rPr>
              <w:t xml:space="preserve">poľnohospodárskych produktov </w:t>
            </w:r>
            <w:r w:rsidR="00F16CD3" w:rsidRPr="00385B43">
              <w:rPr>
                <w:rFonts w:ascii="Arial Narrow" w:hAnsi="Arial Narrow" w:cs="Times New Roman"/>
                <w:color w:val="000000"/>
                <w:szCs w:val="24"/>
              </w:rPr>
              <w:t>kúpených od prvovýrobcov alebo výrobkov umiestnených na trh</w:t>
            </w:r>
            <w:r w:rsidR="00D12B2B" w:rsidRPr="00385B43">
              <w:rPr>
                <w:rFonts w:ascii="Arial Narrow" w:hAnsi="Arial Narrow" w:cs="Times New Roman"/>
                <w:color w:val="000000"/>
                <w:szCs w:val="24"/>
              </w:rPr>
              <w:t xml:space="preserve"> a zároveň </w:t>
            </w:r>
            <w:r w:rsidR="00F16CD3" w:rsidRPr="006C3E35">
              <w:rPr>
                <w:rFonts w:ascii="Arial Narrow" w:hAnsi="Arial Narrow" w:cs="Times New Roman"/>
                <w:color w:val="000000"/>
                <w:szCs w:val="24"/>
              </w:rPr>
              <w:t xml:space="preserve">pomoc </w:t>
            </w:r>
            <w:r w:rsidR="0041126F" w:rsidRPr="00385B43">
              <w:rPr>
                <w:rFonts w:ascii="Arial Narrow" w:hAnsi="Arial Narrow" w:cs="Times New Roman"/>
                <w:color w:val="000000"/>
                <w:szCs w:val="24"/>
              </w:rPr>
              <w:t xml:space="preserve">nie je </w:t>
            </w:r>
            <w:r w:rsidR="00F16CD3" w:rsidRPr="006C3E35">
              <w:rPr>
                <w:rFonts w:ascii="Arial Narrow" w:hAnsi="Arial Narrow" w:cs="Times New Roman"/>
                <w:color w:val="000000"/>
                <w:szCs w:val="24"/>
              </w:rPr>
              <w:t>podmienená tým, že bude čiastočne alebo úplne postúpená prvovýrobcom</w:t>
            </w:r>
          </w:p>
          <w:p w14:paraId="1656B5A7" w14:textId="77777777" w:rsidR="0073016F" w:rsidRDefault="0041126F" w:rsidP="008D5409">
            <w:pPr>
              <w:pStyle w:val="Odsekzoznamu"/>
              <w:numPr>
                <w:ilvl w:val="0"/>
                <w:numId w:val="33"/>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na činnosti súvisiace s vývozom do tretích krajín alebo členských štátov, konkrétne pomoc priamo súvisiacu s vyvážanými množstvami, na zriadenie a prevádzkovanie distribučnej siete alebo na iné bežné výdavky súvisiace s vývoznou činnosťou</w:t>
            </w:r>
          </w:p>
          <w:p w14:paraId="78DB0095" w14:textId="23127672" w:rsidR="0073016F" w:rsidRPr="008D5409" w:rsidRDefault="0073016F" w:rsidP="008D5409">
            <w:pPr>
              <w:pStyle w:val="Odsekzoznamu"/>
              <w:numPr>
                <w:ilvl w:val="0"/>
                <w:numId w:val="33"/>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nežiadam o pomoc, ktorá je podmienená uprednostňovaním používania domácich tovarov pred dovážanými, </w:t>
            </w:r>
          </w:p>
          <w:p w14:paraId="2D5F665A" w14:textId="027E0689" w:rsidR="0073016F" w:rsidRDefault="00704D3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777DE8">
              <w:rPr>
                <w:rFonts w:ascii="Arial Narrow" w:hAnsi="Arial Narrow" w:cs="Times New Roman"/>
                <w:color w:val="000000"/>
                <w:szCs w:val="24"/>
              </w:rPr>
              <w:t>počas obdobia udržateľnosti projektu (tri roky po ukončení realizácie projektu) nedôjde v mojom podniku k zásadnému poklesu zamestnanosti vo vzťahu k podporeným aktivitám projekt</w:t>
            </w:r>
            <w:r w:rsidR="0073016F">
              <w:rPr>
                <w:rFonts w:ascii="Arial Narrow" w:hAnsi="Arial Narrow" w:cs="Times New Roman"/>
                <w:color w:val="000000"/>
                <w:szCs w:val="24"/>
              </w:rPr>
              <w:t>u</w:t>
            </w:r>
          </w:p>
          <w:p w14:paraId="68688B41" w14:textId="0758BBE8"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75F21423"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Textzstupnhosymbolu"/>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7"/>
      <w:footerReference w:type="default" r:id="rId18"/>
      <w:pgSz w:w="11906" w:h="16838"/>
      <w:pgMar w:top="1134"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or" w:initials="A">
    <w:p w14:paraId="4E5D19A7" w14:textId="77777777" w:rsidR="009A0765" w:rsidRDefault="009A0765" w:rsidP="009A0765">
      <w:pPr>
        <w:pStyle w:val="Textkomentra"/>
      </w:pPr>
      <w:r w:rsidRPr="00E101A2">
        <w:rPr>
          <w:rFonts w:ascii="Arial Narrow" w:hAnsi="Arial Narrow"/>
          <w:sz w:val="18"/>
          <w:szCs w:val="18"/>
        </w:rPr>
        <w:annotationRef/>
      </w:r>
      <w:r w:rsidRPr="00E101A2">
        <w:rPr>
          <w:rFonts w:ascii="Arial Narrow" w:hAnsi="Arial Narrow"/>
          <w:sz w:val="18"/>
          <w:szCs w:val="18"/>
        </w:rPr>
        <w:t>V prípade výzvy, ktorá nie je zameraná na aktivitu A1, MAS tento text nahradí znením „Nerelevantné pre túto výzvu“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5D19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3D2A88" w16cid:durableId="23F45DF4"/>
  <w16cid:commentId w16cid:paraId="0E132738" w16cid:durableId="23F45DF5"/>
  <w16cid:commentId w16cid:paraId="7276714D" w16cid:durableId="23F45DF6"/>
  <w16cid:commentId w16cid:paraId="277C02A1" w16cid:durableId="23F45DF7"/>
  <w16cid:commentId w16cid:paraId="227521A5" w16cid:durableId="23F45D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11B61" w14:textId="77777777" w:rsidR="00E7551D" w:rsidRDefault="00E7551D" w:rsidP="00297396">
      <w:pPr>
        <w:spacing w:after="0" w:line="240" w:lineRule="auto"/>
      </w:pPr>
      <w:r>
        <w:separator/>
      </w:r>
    </w:p>
  </w:endnote>
  <w:endnote w:type="continuationSeparator" w:id="0">
    <w:p w14:paraId="1B4B3C4A" w14:textId="77777777" w:rsidR="00E7551D" w:rsidRDefault="00E7551D" w:rsidP="00297396">
      <w:pPr>
        <w:spacing w:after="0" w:line="240" w:lineRule="auto"/>
      </w:pPr>
      <w:r>
        <w:continuationSeparator/>
      </w:r>
    </w:p>
  </w:endnote>
  <w:endnote w:type="continuationNotice" w:id="1">
    <w:p w14:paraId="3B24160C" w14:textId="77777777" w:rsidR="00E7551D" w:rsidRDefault="00E755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03D72" w14:textId="036B8897" w:rsidR="009A0765" w:rsidRPr="00016F1C" w:rsidRDefault="009A0765"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3EF9D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3FE561F9" w:rsidR="009A0765" w:rsidRPr="001A4E70" w:rsidRDefault="009A0765"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875DF5">
      <w:rPr>
        <w:rFonts w:ascii="Arial Narrow" w:eastAsia="Times New Roman" w:hAnsi="Arial Narrow" w:cs="Times New Roman"/>
        <w:noProof/>
        <w:szCs w:val="24"/>
        <w:lang w:eastAsia="sk-SK"/>
      </w:rPr>
      <w:t>2</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17F6F" w14:textId="68828A2E" w:rsidR="009A0765" w:rsidRDefault="009A0765"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36D4F2A"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3472B30A" w:rsidR="009A0765" w:rsidRPr="001A4E70" w:rsidRDefault="009A0765"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06A5BCE"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039BA50"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875DF5">
      <w:rPr>
        <w:rFonts w:ascii="Arial Narrow" w:eastAsia="Times New Roman" w:hAnsi="Arial Narrow" w:cs="Times New Roman"/>
        <w:noProof/>
        <w:szCs w:val="24"/>
        <w:lang w:eastAsia="sk-SK"/>
      </w:rPr>
      <w:t>6</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C86CD" w14:textId="77777777" w:rsidR="009A0765" w:rsidRDefault="009A0765"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F946E05"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49FA0DB5" w:rsidR="009A0765" w:rsidRPr="00B13A79" w:rsidRDefault="009A0765"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D87A230"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23EA401"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875DF5">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8D691" w14:textId="77777777" w:rsidR="009A0765" w:rsidRDefault="009A0765"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78C9E68"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72AC36ED" w:rsidR="009A0765" w:rsidRPr="00B13A79" w:rsidRDefault="009A0765"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F73B5DC"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D04FC69"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875DF5">
      <w:rPr>
        <w:rFonts w:ascii="Arial Narrow" w:eastAsia="Times New Roman" w:hAnsi="Arial Narrow" w:cs="Times New Roman"/>
        <w:noProof/>
        <w:szCs w:val="24"/>
        <w:lang w:eastAsia="sk-SK"/>
      </w:rPr>
      <w:t>9</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0875C" w14:textId="77777777" w:rsidR="009A0765" w:rsidRPr="00016F1C" w:rsidRDefault="009A0765"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0818A1B"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1223F791" w:rsidR="009A0765" w:rsidRPr="00B13A79" w:rsidRDefault="009A0765"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875DF5">
      <w:rPr>
        <w:rFonts w:ascii="Arial Narrow" w:eastAsia="Times New Roman" w:hAnsi="Arial Narrow" w:cs="Times New Roman"/>
        <w:noProof/>
        <w:szCs w:val="24"/>
        <w:lang w:eastAsia="sk-SK"/>
      </w:rPr>
      <w:t>11</w:t>
    </w:r>
    <w:r w:rsidRPr="00B13A79">
      <w:rPr>
        <w:rFonts w:ascii="Arial Narrow" w:eastAsia="Times New Roman" w:hAnsi="Arial Narrow" w:cs="Times New Roman"/>
        <w:szCs w:val="24"/>
        <w:lang w:eastAsia="sk-SK"/>
      </w:rPr>
      <w:fldChar w:fldCharType="end"/>
    </w:r>
  </w:p>
  <w:p w14:paraId="597798E8" w14:textId="77777777" w:rsidR="009A0765" w:rsidRPr="00570367" w:rsidRDefault="009A0765"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D5D4A" w14:textId="77777777" w:rsidR="00E7551D" w:rsidRDefault="00E7551D" w:rsidP="00297396">
      <w:pPr>
        <w:spacing w:after="0" w:line="240" w:lineRule="auto"/>
      </w:pPr>
      <w:r>
        <w:separator/>
      </w:r>
    </w:p>
  </w:footnote>
  <w:footnote w:type="continuationSeparator" w:id="0">
    <w:p w14:paraId="73AC0649" w14:textId="77777777" w:rsidR="00E7551D" w:rsidRDefault="00E7551D" w:rsidP="00297396">
      <w:pPr>
        <w:spacing w:after="0" w:line="240" w:lineRule="auto"/>
      </w:pPr>
      <w:r>
        <w:continuationSeparator/>
      </w:r>
    </w:p>
  </w:footnote>
  <w:footnote w:type="continuationNotice" w:id="1">
    <w:p w14:paraId="4E18E405" w14:textId="77777777" w:rsidR="00E7551D" w:rsidRDefault="00E7551D">
      <w:pPr>
        <w:spacing w:after="0" w:line="240" w:lineRule="auto"/>
      </w:pPr>
    </w:p>
  </w:footnote>
  <w:footnote w:id="2">
    <w:p w14:paraId="205457CD" w14:textId="7175DE47" w:rsidR="009A0765" w:rsidRDefault="009A0765" w:rsidP="007959BE">
      <w:pPr>
        <w:pStyle w:val="Textpoznmkypodiarou"/>
        <w:tabs>
          <w:tab w:val="left" w:pos="284"/>
        </w:tabs>
        <w:ind w:left="284" w:hanging="284"/>
        <w:rPr>
          <w:rFonts w:asciiTheme="minorHAnsi" w:hAnsiTheme="minorHAnsi"/>
          <w:sz w:val="18"/>
          <w:szCs w:val="18"/>
        </w:rPr>
      </w:pPr>
      <w:r w:rsidRPr="008D5409">
        <w:rPr>
          <w:rStyle w:val="Odkaznapoznmkupodiarou"/>
          <w:rFonts w:asciiTheme="minorHAnsi" w:hAnsiTheme="minorHAnsi"/>
          <w:sz w:val="18"/>
          <w:szCs w:val="18"/>
        </w:rPr>
        <w:footnoteRef/>
      </w:r>
      <w:r w:rsidRPr="008D5409">
        <w:rPr>
          <w:rStyle w:val="Odkaznapoznmkupodiarou"/>
          <w:rFonts w:asciiTheme="minorHAnsi" w:hAnsiTheme="minorHAnsi"/>
          <w:sz w:val="18"/>
          <w:szCs w:val="18"/>
        </w:rPr>
        <w:t xml:space="preserve"> </w:t>
      </w:r>
      <w:r w:rsidRPr="008D5409">
        <w:rPr>
          <w:rFonts w:asciiTheme="minorHAnsi" w:hAnsiTheme="minorHAnsi"/>
          <w:sz w:val="18"/>
          <w:szCs w:val="18"/>
        </w:rPr>
        <w:t xml:space="preserve">    Žiadateľ </w:t>
      </w:r>
      <w:r w:rsidRPr="008D5409">
        <w:rPr>
          <w:rStyle w:val="Odkaznapoznmkupodiarou"/>
          <w:rFonts w:asciiTheme="minorHAnsi" w:hAnsiTheme="minorHAnsi"/>
          <w:sz w:val="18"/>
          <w:szCs w:val="18"/>
          <w:vertAlign w:val="baseline"/>
        </w:rPr>
        <w:t xml:space="preserve">ponechá toto vyhlásenie len v prípade, ak </w:t>
      </w:r>
      <w:r w:rsidRPr="008D5409">
        <w:rPr>
          <w:rFonts w:asciiTheme="minorHAnsi" w:hAnsiTheme="minorHAnsi"/>
          <w:sz w:val="18"/>
          <w:szCs w:val="18"/>
        </w:rPr>
        <w:t>predkladá projektovú dokumentáciu stavby v súlade s podmienkami výzvy.</w:t>
      </w:r>
    </w:p>
    <w:p w14:paraId="0EE6FC1F" w14:textId="77777777" w:rsidR="009A0765" w:rsidRPr="008D5409" w:rsidRDefault="009A0765" w:rsidP="007959BE">
      <w:pPr>
        <w:pStyle w:val="Textpoznmkypodiarou"/>
        <w:tabs>
          <w:tab w:val="left" w:pos="284"/>
        </w:tabs>
        <w:ind w:left="284" w:hanging="284"/>
        <w:rPr>
          <w:rFonts w:asciiTheme="minorHAnsi" w:hAnsiTheme="minorHAnsi"/>
          <w:sz w:val="18"/>
          <w:szCs w:val="18"/>
        </w:rPr>
      </w:pPr>
    </w:p>
    <w:p w14:paraId="3195F4EF" w14:textId="77777777" w:rsidR="009A0765" w:rsidRDefault="009A0765" w:rsidP="008D5409">
      <w:pPr>
        <w:pStyle w:val="Textpoznmkypodiarou"/>
        <w:rPr>
          <w:rFonts w:asciiTheme="minorHAnsi" w:hAnsiTheme="minorHAnsi"/>
          <w:sz w:val="18"/>
          <w:szCs w:val="18"/>
        </w:rPr>
      </w:pPr>
      <w:r w:rsidRPr="008D5409">
        <w:rPr>
          <w:rStyle w:val="Odkaznapoznmkupodiarou"/>
          <w:rFonts w:asciiTheme="minorHAnsi" w:hAnsiTheme="minorHAnsi"/>
          <w:sz w:val="18"/>
          <w:szCs w:val="18"/>
        </w:rPr>
        <w:t>8</w:t>
      </w:r>
      <w:r w:rsidRPr="008D5409">
        <w:rPr>
          <w:rFonts w:asciiTheme="minorHAnsi" w:hAnsiTheme="minorHAnsi"/>
          <w:sz w:val="18"/>
          <w:szCs w:val="18"/>
        </w:rPr>
        <w:t xml:space="preserve">    Žiadateľ </w:t>
      </w:r>
      <w:r w:rsidRPr="008D5409">
        <w:rPr>
          <w:rStyle w:val="Odkaznapoznmkupodiarou"/>
          <w:rFonts w:asciiTheme="minorHAnsi" w:hAnsiTheme="minorHAnsi"/>
          <w:sz w:val="18"/>
          <w:szCs w:val="18"/>
          <w:vertAlign w:val="baseline"/>
        </w:rPr>
        <w:t>ponechá toto vyhlásenie len v prípade, ak nepôsobí v oblasti rybolovu a </w:t>
      </w:r>
      <w:proofErr w:type="spellStart"/>
      <w:r w:rsidRPr="008D5409">
        <w:rPr>
          <w:rStyle w:val="Odkaznapoznmkupodiarou"/>
          <w:rFonts w:asciiTheme="minorHAnsi" w:hAnsiTheme="minorHAnsi"/>
          <w:sz w:val="18"/>
          <w:szCs w:val="18"/>
          <w:vertAlign w:val="baseline"/>
        </w:rPr>
        <w:t>akvakultúry</w:t>
      </w:r>
      <w:proofErr w:type="spellEnd"/>
      <w:r w:rsidRPr="008D5409">
        <w:rPr>
          <w:rStyle w:val="Odkaznapoznmkupodiarou"/>
          <w:rFonts w:asciiTheme="minorHAnsi" w:hAnsiTheme="minorHAnsi"/>
          <w:sz w:val="18"/>
          <w:szCs w:val="18"/>
          <w:vertAlign w:val="baseline"/>
        </w:rPr>
        <w:t xml:space="preserve">, v opačnom prípade toto </w:t>
      </w:r>
    </w:p>
    <w:p w14:paraId="26ADF01B" w14:textId="6210C289" w:rsidR="009A0765" w:rsidRDefault="009A0765" w:rsidP="008D5409">
      <w:pPr>
        <w:pStyle w:val="Textpoznmkypodiarou"/>
        <w:rPr>
          <w:rFonts w:asciiTheme="minorHAnsi" w:hAnsiTheme="minorHAnsi"/>
          <w:sz w:val="18"/>
          <w:szCs w:val="18"/>
        </w:rPr>
      </w:pPr>
      <w:r>
        <w:rPr>
          <w:rFonts w:asciiTheme="minorHAnsi" w:hAnsiTheme="minorHAnsi"/>
          <w:sz w:val="18"/>
          <w:szCs w:val="18"/>
        </w:rPr>
        <w:t xml:space="preserve">     </w:t>
      </w:r>
      <w:r w:rsidRPr="008D5409">
        <w:rPr>
          <w:rStyle w:val="Odkaznapoznmkupodiarou"/>
          <w:rFonts w:asciiTheme="minorHAnsi" w:hAnsiTheme="minorHAnsi"/>
          <w:sz w:val="18"/>
          <w:szCs w:val="18"/>
          <w:vertAlign w:val="baseline"/>
        </w:rPr>
        <w:t xml:space="preserve">vyhlásenie </w:t>
      </w:r>
      <w:r w:rsidRPr="008D5409">
        <w:rPr>
          <w:rFonts w:asciiTheme="minorHAnsi" w:hAnsiTheme="minorHAnsi"/>
          <w:sz w:val="18"/>
          <w:szCs w:val="18"/>
        </w:rPr>
        <w:t xml:space="preserve"> </w:t>
      </w:r>
      <w:r w:rsidRPr="008D5409">
        <w:rPr>
          <w:rStyle w:val="Odkaznapoznmkupodiarou"/>
          <w:rFonts w:asciiTheme="minorHAnsi" w:hAnsiTheme="minorHAnsi"/>
          <w:sz w:val="18"/>
          <w:szCs w:val="18"/>
          <w:vertAlign w:val="baseline"/>
        </w:rPr>
        <w:t>vymaže</w:t>
      </w:r>
    </w:p>
    <w:p w14:paraId="05D6722E" w14:textId="77777777" w:rsidR="009A0765" w:rsidRPr="008D5409" w:rsidRDefault="009A0765" w:rsidP="008D5409">
      <w:pPr>
        <w:pStyle w:val="Textpoznmkypodiarou"/>
        <w:rPr>
          <w:rFonts w:asciiTheme="minorHAnsi" w:hAnsiTheme="minorHAnsi"/>
          <w:sz w:val="18"/>
          <w:szCs w:val="18"/>
        </w:rPr>
      </w:pPr>
    </w:p>
    <w:p w14:paraId="7BECB856" w14:textId="60F4C0F7" w:rsidR="009A0765" w:rsidRDefault="009A0765" w:rsidP="008D5409">
      <w:pPr>
        <w:pStyle w:val="Textpoznmkypodiarou"/>
        <w:rPr>
          <w:rFonts w:asciiTheme="minorHAnsi" w:hAnsiTheme="minorHAnsi"/>
          <w:sz w:val="18"/>
          <w:szCs w:val="18"/>
        </w:rPr>
      </w:pPr>
      <w:r w:rsidRPr="008D5409">
        <w:rPr>
          <w:rStyle w:val="Odkaznapoznmkupodiarou"/>
          <w:rFonts w:asciiTheme="minorHAnsi" w:hAnsiTheme="minorHAnsi"/>
          <w:sz w:val="18"/>
          <w:szCs w:val="18"/>
        </w:rPr>
        <w:t>9</w:t>
      </w:r>
      <w:r w:rsidRPr="008D5409">
        <w:rPr>
          <w:rFonts w:asciiTheme="minorHAnsi" w:hAnsiTheme="minorHAnsi"/>
          <w:sz w:val="18"/>
          <w:szCs w:val="18"/>
        </w:rPr>
        <w:t xml:space="preserve">  </w:t>
      </w:r>
      <w:r>
        <w:rPr>
          <w:rFonts w:asciiTheme="minorHAnsi" w:hAnsiTheme="minorHAnsi"/>
          <w:sz w:val="18"/>
          <w:szCs w:val="18"/>
        </w:rPr>
        <w:t xml:space="preserve">  </w:t>
      </w:r>
      <w:r w:rsidRPr="008D5409">
        <w:rPr>
          <w:rFonts w:asciiTheme="minorHAnsi" w:hAnsiTheme="minorHAnsi"/>
          <w:sz w:val="18"/>
          <w:szCs w:val="18"/>
        </w:rPr>
        <w:t xml:space="preserve">Žiadateľ </w:t>
      </w:r>
      <w:r w:rsidRPr="008D5409">
        <w:rPr>
          <w:rStyle w:val="Odkaznapoznmkupodiarou"/>
          <w:rFonts w:asciiTheme="minorHAnsi" w:hAnsiTheme="minorHAnsi"/>
          <w:sz w:val="18"/>
          <w:szCs w:val="18"/>
          <w:vertAlign w:val="baseline"/>
        </w:rPr>
        <w:t>ponechá toto vyhlásenie len v prípade, ak pôsobí v oblasti rybolovu a </w:t>
      </w:r>
      <w:proofErr w:type="spellStart"/>
      <w:r w:rsidRPr="008D5409">
        <w:rPr>
          <w:rStyle w:val="Odkaznapoznmkupodiarou"/>
          <w:rFonts w:asciiTheme="minorHAnsi" w:hAnsiTheme="minorHAnsi"/>
          <w:sz w:val="18"/>
          <w:szCs w:val="18"/>
          <w:vertAlign w:val="baseline"/>
        </w:rPr>
        <w:t>akvakultúry</w:t>
      </w:r>
      <w:proofErr w:type="spellEnd"/>
      <w:r w:rsidRPr="008D5409">
        <w:rPr>
          <w:rStyle w:val="Odkaznapoznmkupodiarou"/>
          <w:rFonts w:asciiTheme="minorHAnsi" w:hAnsiTheme="minorHAnsi"/>
          <w:sz w:val="18"/>
          <w:szCs w:val="18"/>
          <w:vertAlign w:val="baseline"/>
        </w:rPr>
        <w:t xml:space="preserve">, v opačnom prípade toto </w:t>
      </w:r>
      <w:r>
        <w:rPr>
          <w:rFonts w:asciiTheme="minorHAnsi" w:hAnsiTheme="minorHAnsi"/>
          <w:sz w:val="18"/>
          <w:szCs w:val="18"/>
        </w:rPr>
        <w:t xml:space="preserve"> </w:t>
      </w:r>
    </w:p>
    <w:p w14:paraId="79E1010B" w14:textId="285D727D" w:rsidR="009A0765" w:rsidRDefault="009A0765" w:rsidP="008D5409">
      <w:pPr>
        <w:pStyle w:val="Textpoznmkypodiarou"/>
        <w:rPr>
          <w:rFonts w:asciiTheme="minorHAnsi" w:hAnsiTheme="minorHAnsi"/>
          <w:sz w:val="18"/>
          <w:szCs w:val="18"/>
        </w:rPr>
      </w:pPr>
      <w:r>
        <w:rPr>
          <w:rFonts w:asciiTheme="minorHAnsi" w:hAnsiTheme="minorHAnsi"/>
          <w:sz w:val="18"/>
          <w:szCs w:val="18"/>
        </w:rPr>
        <w:t xml:space="preserve">      </w:t>
      </w:r>
      <w:r w:rsidRPr="008D5409">
        <w:rPr>
          <w:rStyle w:val="Odkaznapoznmkupodiarou"/>
          <w:rFonts w:asciiTheme="minorHAnsi" w:hAnsiTheme="minorHAnsi"/>
          <w:sz w:val="18"/>
          <w:szCs w:val="18"/>
          <w:vertAlign w:val="baseline"/>
        </w:rPr>
        <w:t>vyhlásenie vymaže</w:t>
      </w:r>
    </w:p>
    <w:p w14:paraId="599D6271" w14:textId="77777777" w:rsidR="009A0765" w:rsidRPr="008D5409" w:rsidRDefault="009A0765" w:rsidP="008D5409">
      <w:pPr>
        <w:pStyle w:val="Textpoznmkypodiarou"/>
        <w:rPr>
          <w:rFonts w:asciiTheme="minorHAnsi" w:hAnsiTheme="minorHAnsi"/>
          <w:sz w:val="18"/>
          <w:szCs w:val="18"/>
        </w:rPr>
      </w:pPr>
    </w:p>
    <w:p w14:paraId="75043B31" w14:textId="298BEE3E" w:rsidR="009A0765" w:rsidRDefault="009A0765" w:rsidP="008D5409">
      <w:pPr>
        <w:pStyle w:val="Textpoznmkypodiarou"/>
        <w:tabs>
          <w:tab w:val="left" w:pos="284"/>
        </w:tabs>
        <w:rPr>
          <w:rFonts w:asciiTheme="minorHAnsi" w:hAnsiTheme="minorHAnsi"/>
          <w:sz w:val="18"/>
          <w:szCs w:val="18"/>
        </w:rPr>
      </w:pPr>
      <w:r w:rsidRPr="008D5409">
        <w:rPr>
          <w:rStyle w:val="Odkaznapoznmkupodiarou"/>
          <w:rFonts w:asciiTheme="minorHAnsi" w:hAnsiTheme="minorHAnsi"/>
          <w:sz w:val="18"/>
          <w:szCs w:val="18"/>
        </w:rPr>
        <w:t>10</w:t>
      </w:r>
      <w:r w:rsidRPr="008D5409">
        <w:rPr>
          <w:rFonts w:asciiTheme="minorHAnsi" w:hAnsiTheme="minorHAnsi"/>
          <w:sz w:val="18"/>
          <w:szCs w:val="18"/>
        </w:rPr>
        <w:t xml:space="preserve"> </w:t>
      </w:r>
      <w:r>
        <w:rPr>
          <w:rFonts w:asciiTheme="minorHAnsi" w:hAnsiTheme="minorHAnsi"/>
          <w:sz w:val="18"/>
          <w:szCs w:val="18"/>
        </w:rPr>
        <w:t xml:space="preserve"> </w:t>
      </w:r>
      <w:r w:rsidRPr="008D5409">
        <w:rPr>
          <w:rFonts w:asciiTheme="minorHAnsi" w:hAnsiTheme="minorHAnsi"/>
          <w:sz w:val="18"/>
          <w:szCs w:val="18"/>
        </w:rPr>
        <w:t xml:space="preserve"> Žiadateľ </w:t>
      </w:r>
      <w:r w:rsidRPr="008D5409">
        <w:rPr>
          <w:rStyle w:val="Odkaznapoznmkupodiarou"/>
          <w:rFonts w:asciiTheme="minorHAnsi" w:hAnsiTheme="minorHAnsi"/>
          <w:sz w:val="18"/>
          <w:szCs w:val="18"/>
          <w:vertAlign w:val="baseline"/>
        </w:rPr>
        <w:t xml:space="preserve">ponechá toto vyhlásenie len v prípade, ak nepôsobí v prvovýroby poľnohospodárskych výrobkov, v opačnom </w:t>
      </w:r>
    </w:p>
    <w:p w14:paraId="01F4C81F" w14:textId="7DCFCFA2" w:rsidR="009A0765" w:rsidRDefault="009A0765" w:rsidP="008D5409">
      <w:pPr>
        <w:pStyle w:val="Textpoznmkypodiarou"/>
        <w:tabs>
          <w:tab w:val="left" w:pos="284"/>
        </w:tabs>
        <w:rPr>
          <w:rFonts w:asciiTheme="minorHAnsi" w:hAnsiTheme="minorHAnsi"/>
          <w:sz w:val="18"/>
          <w:szCs w:val="18"/>
        </w:rPr>
      </w:pPr>
      <w:r>
        <w:rPr>
          <w:rFonts w:asciiTheme="minorHAnsi" w:hAnsiTheme="minorHAnsi"/>
          <w:sz w:val="18"/>
          <w:szCs w:val="18"/>
        </w:rPr>
        <w:t xml:space="preserve">      </w:t>
      </w:r>
      <w:r w:rsidRPr="008D5409">
        <w:rPr>
          <w:rStyle w:val="Odkaznapoznmkupodiarou"/>
          <w:rFonts w:asciiTheme="minorHAnsi" w:hAnsiTheme="minorHAnsi"/>
          <w:sz w:val="18"/>
          <w:szCs w:val="18"/>
          <w:vertAlign w:val="baseline"/>
        </w:rPr>
        <w:t xml:space="preserve">prípade toto </w:t>
      </w:r>
      <w:r w:rsidRPr="008D5409">
        <w:rPr>
          <w:rFonts w:asciiTheme="minorHAnsi" w:hAnsiTheme="minorHAnsi"/>
          <w:sz w:val="18"/>
          <w:szCs w:val="18"/>
        </w:rPr>
        <w:t xml:space="preserve">  </w:t>
      </w:r>
      <w:r w:rsidRPr="008D5409">
        <w:rPr>
          <w:rStyle w:val="Odkaznapoznmkupodiarou"/>
          <w:rFonts w:asciiTheme="minorHAnsi" w:hAnsiTheme="minorHAnsi"/>
          <w:sz w:val="18"/>
          <w:szCs w:val="18"/>
          <w:vertAlign w:val="baseline"/>
        </w:rPr>
        <w:t>vyhlásenie vymaže</w:t>
      </w:r>
    </w:p>
    <w:p w14:paraId="21E14193" w14:textId="77777777" w:rsidR="009A0765" w:rsidRPr="008D5409" w:rsidRDefault="009A0765" w:rsidP="008D5409">
      <w:pPr>
        <w:pStyle w:val="Textpoznmkypodiarou"/>
        <w:tabs>
          <w:tab w:val="left" w:pos="284"/>
        </w:tabs>
        <w:rPr>
          <w:rFonts w:asciiTheme="minorHAnsi" w:hAnsiTheme="minorHAnsi"/>
          <w:sz w:val="18"/>
          <w:szCs w:val="18"/>
        </w:rPr>
      </w:pPr>
    </w:p>
    <w:p w14:paraId="6921FA4A" w14:textId="4E62E796" w:rsidR="009A0765" w:rsidRPr="008D5409" w:rsidRDefault="009A0765" w:rsidP="008D5409">
      <w:pPr>
        <w:pStyle w:val="Textpoznmkypodiarou"/>
        <w:tabs>
          <w:tab w:val="left" w:pos="284"/>
        </w:tabs>
        <w:rPr>
          <w:rFonts w:asciiTheme="minorHAnsi" w:hAnsiTheme="minorHAnsi" w:cs="Arial"/>
          <w:sz w:val="18"/>
          <w:szCs w:val="18"/>
        </w:rPr>
      </w:pPr>
      <w:r w:rsidRPr="008D5409">
        <w:rPr>
          <w:rFonts w:asciiTheme="minorHAnsi" w:hAnsiTheme="minorHAnsi" w:cs="Arial"/>
          <w:sz w:val="12"/>
          <w:szCs w:val="12"/>
        </w:rPr>
        <w:t>11</w:t>
      </w:r>
      <w:r w:rsidRPr="008D5409">
        <w:rPr>
          <w:rFonts w:asciiTheme="minorHAnsi" w:hAnsiTheme="minorHAnsi" w:cs="Arial"/>
          <w:sz w:val="18"/>
          <w:szCs w:val="18"/>
        </w:rPr>
        <w:t xml:space="preserve">  </w:t>
      </w:r>
      <w:r>
        <w:rPr>
          <w:rFonts w:asciiTheme="minorHAnsi" w:hAnsiTheme="minorHAnsi" w:cs="Arial"/>
          <w:sz w:val="18"/>
          <w:szCs w:val="18"/>
        </w:rPr>
        <w:t xml:space="preserve"> </w:t>
      </w:r>
      <w:r w:rsidRPr="008D5409">
        <w:rPr>
          <w:rStyle w:val="Odkaznapoznmkupodiarou"/>
          <w:rFonts w:asciiTheme="minorHAnsi" w:hAnsiTheme="minorHAnsi" w:cs="Arial"/>
          <w:sz w:val="22"/>
        </w:rPr>
        <w:t>Žiadateľ ponechá toto vyhlásenie v prípade, že má účtovnú závierku zverejnenú v registri účtovných závierok, a teda je nepredkladá</w:t>
      </w:r>
    </w:p>
    <w:p w14:paraId="50483454" w14:textId="77777777" w:rsidR="009A0765" w:rsidRPr="008D5409" w:rsidRDefault="009A0765" w:rsidP="008D5409">
      <w:pPr>
        <w:pStyle w:val="Textpoznmkypodiarou"/>
        <w:tabs>
          <w:tab w:val="left" w:pos="284"/>
        </w:tabs>
        <w:rPr>
          <w:rFonts w:asciiTheme="minorHAnsi" w:hAnsiTheme="minorHAnsi" w:cs="Arial"/>
          <w:sz w:val="18"/>
          <w:szCs w:val="18"/>
        </w:rPr>
      </w:pPr>
      <w:r w:rsidRPr="008D5409">
        <w:rPr>
          <w:rFonts w:asciiTheme="minorHAnsi" w:hAnsiTheme="minorHAnsi" w:cs="Arial"/>
          <w:sz w:val="18"/>
          <w:szCs w:val="18"/>
        </w:rPr>
        <w:t xml:space="preserve">      ako osobitnú prílohu </w:t>
      </w:r>
      <w:proofErr w:type="spellStart"/>
      <w:r w:rsidRPr="008D5409">
        <w:rPr>
          <w:rFonts w:asciiTheme="minorHAnsi" w:hAnsiTheme="minorHAnsi" w:cs="Arial"/>
          <w:sz w:val="18"/>
          <w:szCs w:val="18"/>
        </w:rPr>
        <w:t>ŽoNFP</w:t>
      </w:r>
      <w:proofErr w:type="spellEnd"/>
      <w:r w:rsidRPr="008D5409">
        <w:rPr>
          <w:rFonts w:asciiTheme="minorHAnsi" w:hAnsiTheme="minorHAnsi" w:cs="Arial"/>
          <w:sz w:val="18"/>
          <w:szCs w:val="18"/>
        </w:rPr>
        <w:t>. Žiadateľ doplní odkaz (</w:t>
      </w:r>
      <w:proofErr w:type="spellStart"/>
      <w:r w:rsidRPr="008D5409">
        <w:rPr>
          <w:rFonts w:asciiTheme="minorHAnsi" w:hAnsiTheme="minorHAnsi" w:cs="Arial"/>
          <w:sz w:val="18"/>
          <w:szCs w:val="18"/>
        </w:rPr>
        <w:t>link</w:t>
      </w:r>
      <w:proofErr w:type="spellEnd"/>
      <w:r w:rsidRPr="008D5409">
        <w:rPr>
          <w:rFonts w:asciiTheme="minorHAnsi" w:hAnsiTheme="minorHAnsi" w:cs="Arial"/>
          <w:sz w:val="18"/>
          <w:szCs w:val="18"/>
        </w:rPr>
        <w:t xml:space="preserve">, resp. hypertextový odkaz) na adresu (v registri    </w:t>
      </w:r>
    </w:p>
    <w:p w14:paraId="75BE68BA" w14:textId="5CAB3D20" w:rsidR="009A0765" w:rsidRPr="008D5409" w:rsidRDefault="009A0765" w:rsidP="008D5409">
      <w:pPr>
        <w:pStyle w:val="Textpoznmkypodiarou"/>
        <w:tabs>
          <w:tab w:val="left" w:pos="284"/>
        </w:tabs>
        <w:rPr>
          <w:rFonts w:asciiTheme="minorHAnsi" w:hAnsiTheme="minorHAnsi" w:cs="Arial"/>
          <w:sz w:val="18"/>
          <w:szCs w:val="18"/>
        </w:rPr>
      </w:pPr>
      <w:r w:rsidRPr="008D5409">
        <w:rPr>
          <w:rFonts w:asciiTheme="minorHAnsi" w:hAnsiTheme="minorHAnsi" w:cs="Arial"/>
          <w:sz w:val="18"/>
          <w:szCs w:val="18"/>
        </w:rPr>
        <w:t xml:space="preserve">      účtovných závierok), kde je verejne dostupná požadovaná účtovná závierka.</w:t>
      </w:r>
    </w:p>
    <w:p w14:paraId="2BA011A7" w14:textId="77777777" w:rsidR="009A0765" w:rsidRDefault="009A0765" w:rsidP="008D5409">
      <w:pPr>
        <w:pStyle w:val="Textpoznmkypodiarou"/>
        <w:tabs>
          <w:tab w:val="left" w:pos="284"/>
        </w:tabs>
      </w:pPr>
    </w:p>
  </w:footnote>
  <w:footnote w:id="3">
    <w:p w14:paraId="6D1E7532" w14:textId="17C6A326" w:rsidR="009A0765" w:rsidDel="00816F99" w:rsidRDefault="009A0765" w:rsidP="00DF032B">
      <w:pPr>
        <w:pStyle w:val="Textpoznmkypodiarou"/>
        <w:ind w:left="284" w:hanging="284"/>
        <w:rPr>
          <w:del w:id="2" w:author="Autor"/>
        </w:rPr>
      </w:pPr>
    </w:p>
  </w:footnote>
  <w:footnote w:id="4">
    <w:p w14:paraId="1F30476D" w14:textId="69853AD1" w:rsidR="009A0765" w:rsidDel="00816F99" w:rsidRDefault="009A0765" w:rsidP="00DF032B">
      <w:pPr>
        <w:pStyle w:val="Textpoznmkypodiarou"/>
        <w:ind w:left="284" w:hanging="284"/>
        <w:rPr>
          <w:del w:id="3" w:author="Autor"/>
        </w:rPr>
      </w:pPr>
    </w:p>
  </w:footnote>
  <w:footnote w:id="5">
    <w:p w14:paraId="3A4A008C" w14:textId="7ED71213" w:rsidR="009A0765" w:rsidDel="00816F99" w:rsidRDefault="009A0765" w:rsidP="00DF032B">
      <w:pPr>
        <w:pStyle w:val="Textpoznmkypodiarou"/>
        <w:ind w:left="284" w:hanging="284"/>
        <w:rPr>
          <w:del w:id="4" w:author="Autor"/>
        </w:rPr>
      </w:pPr>
    </w:p>
  </w:footnote>
  <w:footnote w:id="6">
    <w:p w14:paraId="487CAD87" w14:textId="70AFBE80" w:rsidR="009A0765" w:rsidRDefault="009A0765" w:rsidP="008D5409">
      <w:pPr>
        <w:pStyle w:val="Textpoznmkypodiarou"/>
        <w:ind w:left="284" w:hanging="284"/>
      </w:pP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91DF2" w14:textId="77777777" w:rsidR="009A0765" w:rsidRPr="00627EA3" w:rsidRDefault="009A0765" w:rsidP="00F272A7">
    <w:pPr>
      <w:pStyle w:val="Hlavik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BA2CE" w14:textId="2916F9B2" w:rsidR="009A0765" w:rsidRDefault="009A0765" w:rsidP="00230B75">
    <w:pPr>
      <w:pStyle w:val="Hlavika"/>
    </w:pPr>
    <w:r>
      <w:rPr>
        <w:noProof/>
        <w:lang w:eastAsia="sk-SK"/>
      </w:rPr>
      <w:drawing>
        <wp:anchor distT="0" distB="0" distL="114300" distR="114300" simplePos="0" relativeHeight="251675648" behindDoc="0" locked="0" layoutInCell="1" allowOverlap="1" wp14:anchorId="3469F4D0" wp14:editId="07EABF17">
          <wp:simplePos x="0" y="0"/>
          <wp:positionH relativeFrom="column">
            <wp:posOffset>54610</wp:posOffset>
          </wp:positionH>
          <wp:positionV relativeFrom="paragraph">
            <wp:posOffset>-259261</wp:posOffset>
          </wp:positionV>
          <wp:extent cx="669908" cy="633046"/>
          <wp:effectExtent l="0" t="0" r="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08" cy="63304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73600" behindDoc="0" locked="1" layoutInCell="1" allowOverlap="1" wp14:anchorId="7F5C6E57" wp14:editId="1467BCA5">
          <wp:simplePos x="0" y="0"/>
          <wp:positionH relativeFrom="column">
            <wp:posOffset>2435860</wp:posOffset>
          </wp:positionH>
          <wp:positionV relativeFrom="paragraph">
            <wp:posOffset>-219710</wp:posOffset>
          </wp:positionV>
          <wp:extent cx="1708150" cy="530225"/>
          <wp:effectExtent l="0" t="0" r="6350" b="3175"/>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2">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5="http://schemas.microsoft.com/office/word/2012/wordml"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3"/>
                      </a:ext>
                    </a:extLst>
                  </a:blip>
                  <a:stretch>
                    <a:fillRect/>
                  </a:stretch>
                </pic:blipFill>
                <pic:spPr>
                  <a:xfrm>
                    <a:off x="0" y="0"/>
                    <a:ext cx="1708150" cy="530225"/>
                  </a:xfrm>
                  <a:prstGeom prst="rect">
                    <a:avLst/>
                  </a:prstGeom>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49024" behindDoc="1" locked="0" layoutInCell="1" allowOverlap="1" wp14:anchorId="26999D6E" wp14:editId="4AB92FA1">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3120" behindDoc="1" locked="0" layoutInCell="1" allowOverlap="1" wp14:anchorId="35A01954" wp14:editId="59F876D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4F263" w14:textId="3BC5A9C0" w:rsidR="009A0765" w:rsidRDefault="009A0765" w:rsidP="00F272A7">
    <w:pPr>
      <w:pStyle w:val="Hlavi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8257C" w14:textId="0864E05D" w:rsidR="009A0765" w:rsidRDefault="009A0765" w:rsidP="00F272A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EF8"/>
    <w:multiLevelType w:val="hybridMultilevel"/>
    <w:tmpl w:val="1884F32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3">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6">
    <w:nsid w:val="1530147E"/>
    <w:multiLevelType w:val="hybridMultilevel"/>
    <w:tmpl w:val="CCF0CE12"/>
    <w:lvl w:ilvl="0" w:tplc="C22A44A6">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8">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nsid w:val="1A777846"/>
    <w:multiLevelType w:val="hybridMultilevel"/>
    <w:tmpl w:val="EB58435C"/>
    <w:lvl w:ilvl="0" w:tplc="690A0C04">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4">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43A37F8"/>
    <w:multiLevelType w:val="hybridMultilevel"/>
    <w:tmpl w:val="E1760B36"/>
    <w:lvl w:ilvl="0" w:tplc="041B000F">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nsid w:val="56DD16AE"/>
    <w:multiLevelType w:val="hybridMultilevel"/>
    <w:tmpl w:val="893C4F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6">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31">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7"/>
  </w:num>
  <w:num w:numId="2">
    <w:abstractNumId w:val="1"/>
  </w:num>
  <w:num w:numId="3">
    <w:abstractNumId w:val="5"/>
  </w:num>
  <w:num w:numId="4">
    <w:abstractNumId w:val="2"/>
  </w:num>
  <w:num w:numId="5">
    <w:abstractNumId w:val="28"/>
  </w:num>
  <w:num w:numId="6">
    <w:abstractNumId w:val="25"/>
  </w:num>
  <w:num w:numId="7">
    <w:abstractNumId w:val="13"/>
  </w:num>
  <w:num w:numId="8">
    <w:abstractNumId w:val="1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7"/>
  </w:num>
  <w:num w:numId="12">
    <w:abstractNumId w:val="12"/>
  </w:num>
  <w:num w:numId="13">
    <w:abstractNumId w:val="4"/>
  </w:num>
  <w:num w:numId="14">
    <w:abstractNumId w:val="30"/>
  </w:num>
  <w:num w:numId="15">
    <w:abstractNumId w:val="23"/>
  </w:num>
  <w:num w:numId="16">
    <w:abstractNumId w:val="8"/>
  </w:num>
  <w:num w:numId="17">
    <w:abstractNumId w:val="14"/>
  </w:num>
  <w:num w:numId="18">
    <w:abstractNumId w:val="22"/>
  </w:num>
  <w:num w:numId="19">
    <w:abstractNumId w:val="29"/>
  </w:num>
  <w:num w:numId="20">
    <w:abstractNumId w:val="26"/>
  </w:num>
  <w:num w:numId="21">
    <w:abstractNumId w:val="18"/>
  </w:num>
  <w:num w:numId="22">
    <w:abstractNumId w:val="3"/>
  </w:num>
  <w:num w:numId="23">
    <w:abstractNumId w:val="15"/>
  </w:num>
  <w:num w:numId="24">
    <w:abstractNumId w:val="31"/>
  </w:num>
  <w:num w:numId="25">
    <w:abstractNumId w:val="27"/>
  </w:num>
  <w:num w:numId="26">
    <w:abstractNumId w:val="21"/>
  </w:num>
  <w:num w:numId="27">
    <w:abstractNumId w:val="16"/>
  </w:num>
  <w:num w:numId="28">
    <w:abstractNumId w:val="11"/>
  </w:num>
  <w:num w:numId="29">
    <w:abstractNumId w:val="7"/>
  </w:num>
  <w:num w:numId="30">
    <w:abstractNumId w:val="19"/>
  </w:num>
  <w:num w:numId="31">
    <w:abstractNumId w:val="20"/>
  </w:num>
  <w:num w:numId="32">
    <w:abstractNumId w:val="0"/>
  </w:num>
  <w:num w:numId="33">
    <w:abstractNumId w:val="23"/>
  </w:num>
  <w:num w:numId="34">
    <w:abstractNumId w:val="9"/>
  </w:num>
  <w:num w:numId="3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7F"/>
    <w:rsid w:val="00000EB6"/>
    <w:rsid w:val="00001527"/>
    <w:rsid w:val="00006533"/>
    <w:rsid w:val="00007732"/>
    <w:rsid w:val="00016F1C"/>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4F24"/>
    <w:rsid w:val="00045684"/>
    <w:rsid w:val="00047D10"/>
    <w:rsid w:val="00050586"/>
    <w:rsid w:val="000507A8"/>
    <w:rsid w:val="0005086C"/>
    <w:rsid w:val="00053993"/>
    <w:rsid w:val="00054CDE"/>
    <w:rsid w:val="00060B13"/>
    <w:rsid w:val="00061D73"/>
    <w:rsid w:val="00062B88"/>
    <w:rsid w:val="000631CF"/>
    <w:rsid w:val="0006321E"/>
    <w:rsid w:val="00064B9C"/>
    <w:rsid w:val="00066C8D"/>
    <w:rsid w:val="00066CA8"/>
    <w:rsid w:val="000719AA"/>
    <w:rsid w:val="000722EB"/>
    <w:rsid w:val="0007252A"/>
    <w:rsid w:val="000742E6"/>
    <w:rsid w:val="000754E4"/>
    <w:rsid w:val="00076890"/>
    <w:rsid w:val="00076FC2"/>
    <w:rsid w:val="0007746C"/>
    <w:rsid w:val="000806BF"/>
    <w:rsid w:val="00081CF9"/>
    <w:rsid w:val="00081DCA"/>
    <w:rsid w:val="00084148"/>
    <w:rsid w:val="00086D95"/>
    <w:rsid w:val="00091EA2"/>
    <w:rsid w:val="0009206F"/>
    <w:rsid w:val="00092394"/>
    <w:rsid w:val="000931F4"/>
    <w:rsid w:val="00094C8A"/>
    <w:rsid w:val="000A2DCF"/>
    <w:rsid w:val="000B0976"/>
    <w:rsid w:val="000B4587"/>
    <w:rsid w:val="000B5BD1"/>
    <w:rsid w:val="000B674B"/>
    <w:rsid w:val="000B6A1D"/>
    <w:rsid w:val="000B6C24"/>
    <w:rsid w:val="000B76B3"/>
    <w:rsid w:val="000C0D6B"/>
    <w:rsid w:val="000C167A"/>
    <w:rsid w:val="000C1A57"/>
    <w:rsid w:val="000C3731"/>
    <w:rsid w:val="000C48DD"/>
    <w:rsid w:val="000C66A9"/>
    <w:rsid w:val="000C6F71"/>
    <w:rsid w:val="000D1696"/>
    <w:rsid w:val="000D1E84"/>
    <w:rsid w:val="000D301F"/>
    <w:rsid w:val="000D339E"/>
    <w:rsid w:val="000D44AF"/>
    <w:rsid w:val="000D46C8"/>
    <w:rsid w:val="000D5DA8"/>
    <w:rsid w:val="000D6331"/>
    <w:rsid w:val="000D691F"/>
    <w:rsid w:val="000D78D0"/>
    <w:rsid w:val="000E0416"/>
    <w:rsid w:val="000E4433"/>
    <w:rsid w:val="000E5310"/>
    <w:rsid w:val="000E5BFB"/>
    <w:rsid w:val="000E6AC0"/>
    <w:rsid w:val="000F2DA9"/>
    <w:rsid w:val="000F3160"/>
    <w:rsid w:val="000F396A"/>
    <w:rsid w:val="000F3A18"/>
    <w:rsid w:val="000F463F"/>
    <w:rsid w:val="000F5F56"/>
    <w:rsid w:val="000F644E"/>
    <w:rsid w:val="001029AA"/>
    <w:rsid w:val="00102BB0"/>
    <w:rsid w:val="0010491A"/>
    <w:rsid w:val="00110AFB"/>
    <w:rsid w:val="00110BC2"/>
    <w:rsid w:val="0011220E"/>
    <w:rsid w:val="001129CC"/>
    <w:rsid w:val="0011342E"/>
    <w:rsid w:val="001135A5"/>
    <w:rsid w:val="00114038"/>
    <w:rsid w:val="00114FB1"/>
    <w:rsid w:val="001152EB"/>
    <w:rsid w:val="00121A14"/>
    <w:rsid w:val="0012281C"/>
    <w:rsid w:val="00124FA9"/>
    <w:rsid w:val="00127A12"/>
    <w:rsid w:val="001407E8"/>
    <w:rsid w:val="00141439"/>
    <w:rsid w:val="00142A46"/>
    <w:rsid w:val="00142BEE"/>
    <w:rsid w:val="00143430"/>
    <w:rsid w:val="001446DB"/>
    <w:rsid w:val="00146262"/>
    <w:rsid w:val="00147F18"/>
    <w:rsid w:val="001500D4"/>
    <w:rsid w:val="001517EE"/>
    <w:rsid w:val="00151D61"/>
    <w:rsid w:val="0015346A"/>
    <w:rsid w:val="001537EB"/>
    <w:rsid w:val="001563F7"/>
    <w:rsid w:val="001600C5"/>
    <w:rsid w:val="0016073A"/>
    <w:rsid w:val="00161E6D"/>
    <w:rsid w:val="001625CF"/>
    <w:rsid w:val="0016689D"/>
    <w:rsid w:val="001669CA"/>
    <w:rsid w:val="00166F16"/>
    <w:rsid w:val="0016773B"/>
    <w:rsid w:val="00170403"/>
    <w:rsid w:val="001747A1"/>
    <w:rsid w:val="00174F01"/>
    <w:rsid w:val="00176889"/>
    <w:rsid w:val="00176CED"/>
    <w:rsid w:val="00177602"/>
    <w:rsid w:val="00177DF8"/>
    <w:rsid w:val="001864BF"/>
    <w:rsid w:val="0018659F"/>
    <w:rsid w:val="00187776"/>
    <w:rsid w:val="00187887"/>
    <w:rsid w:val="00187ED9"/>
    <w:rsid w:val="00190B46"/>
    <w:rsid w:val="00192FAA"/>
    <w:rsid w:val="001A09E5"/>
    <w:rsid w:val="001A3CF3"/>
    <w:rsid w:val="001A4E70"/>
    <w:rsid w:val="001A69BA"/>
    <w:rsid w:val="001A7188"/>
    <w:rsid w:val="001B0626"/>
    <w:rsid w:val="001B14FC"/>
    <w:rsid w:val="001B15BC"/>
    <w:rsid w:val="001B1726"/>
    <w:rsid w:val="001B1E99"/>
    <w:rsid w:val="001B2816"/>
    <w:rsid w:val="001B62D3"/>
    <w:rsid w:val="001C17E0"/>
    <w:rsid w:val="001C2AB6"/>
    <w:rsid w:val="001C3A8B"/>
    <w:rsid w:val="001C4CA9"/>
    <w:rsid w:val="001C645B"/>
    <w:rsid w:val="001D4A9B"/>
    <w:rsid w:val="001D7A67"/>
    <w:rsid w:val="001F0635"/>
    <w:rsid w:val="001F0E97"/>
    <w:rsid w:val="0020163F"/>
    <w:rsid w:val="0020190C"/>
    <w:rsid w:val="00201C47"/>
    <w:rsid w:val="00201F91"/>
    <w:rsid w:val="002023EE"/>
    <w:rsid w:val="002041E5"/>
    <w:rsid w:val="00204701"/>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0B75"/>
    <w:rsid w:val="00230E30"/>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40C"/>
    <w:rsid w:val="002D25F1"/>
    <w:rsid w:val="002D3252"/>
    <w:rsid w:val="002D3D40"/>
    <w:rsid w:val="002D519B"/>
    <w:rsid w:val="002D7188"/>
    <w:rsid w:val="002E3182"/>
    <w:rsid w:val="002E588F"/>
    <w:rsid w:val="002E5C90"/>
    <w:rsid w:val="002E5EB4"/>
    <w:rsid w:val="002E5F15"/>
    <w:rsid w:val="002E6D20"/>
    <w:rsid w:val="002E72D9"/>
    <w:rsid w:val="002F393A"/>
    <w:rsid w:val="002F5EB4"/>
    <w:rsid w:val="002F65CD"/>
    <w:rsid w:val="002F704D"/>
    <w:rsid w:val="002F7E3D"/>
    <w:rsid w:val="003007BA"/>
    <w:rsid w:val="0030117A"/>
    <w:rsid w:val="00301BB2"/>
    <w:rsid w:val="003038A5"/>
    <w:rsid w:val="003038FF"/>
    <w:rsid w:val="0030429E"/>
    <w:rsid w:val="003052CA"/>
    <w:rsid w:val="00307734"/>
    <w:rsid w:val="003129FB"/>
    <w:rsid w:val="00313979"/>
    <w:rsid w:val="003148A8"/>
    <w:rsid w:val="00321368"/>
    <w:rsid w:val="003213BB"/>
    <w:rsid w:val="00322529"/>
    <w:rsid w:val="003226DF"/>
    <w:rsid w:val="0032326B"/>
    <w:rsid w:val="0032481B"/>
    <w:rsid w:val="0032567C"/>
    <w:rsid w:val="003256B5"/>
    <w:rsid w:val="00326D1D"/>
    <w:rsid w:val="00331E1B"/>
    <w:rsid w:val="0033688D"/>
    <w:rsid w:val="0033719C"/>
    <w:rsid w:val="00340992"/>
    <w:rsid w:val="00340D3A"/>
    <w:rsid w:val="00343B78"/>
    <w:rsid w:val="00343EA2"/>
    <w:rsid w:val="00343F2B"/>
    <w:rsid w:val="00344429"/>
    <w:rsid w:val="00344930"/>
    <w:rsid w:val="00344F28"/>
    <w:rsid w:val="003455B4"/>
    <w:rsid w:val="00346F2F"/>
    <w:rsid w:val="00350156"/>
    <w:rsid w:val="00352C1E"/>
    <w:rsid w:val="00353687"/>
    <w:rsid w:val="00353C0C"/>
    <w:rsid w:val="00362B16"/>
    <w:rsid w:val="00362BF7"/>
    <w:rsid w:val="00363A16"/>
    <w:rsid w:val="0036507C"/>
    <w:rsid w:val="003653B9"/>
    <w:rsid w:val="00365864"/>
    <w:rsid w:val="00367642"/>
    <w:rsid w:val="00367725"/>
    <w:rsid w:val="00371B02"/>
    <w:rsid w:val="00371B1F"/>
    <w:rsid w:val="003723EC"/>
    <w:rsid w:val="00373469"/>
    <w:rsid w:val="00373993"/>
    <w:rsid w:val="00375927"/>
    <w:rsid w:val="00375EFD"/>
    <w:rsid w:val="003767D9"/>
    <w:rsid w:val="00376AAE"/>
    <w:rsid w:val="00376B51"/>
    <w:rsid w:val="00380FA7"/>
    <w:rsid w:val="0038137E"/>
    <w:rsid w:val="00383C19"/>
    <w:rsid w:val="00384E56"/>
    <w:rsid w:val="00385992"/>
    <w:rsid w:val="00385B43"/>
    <w:rsid w:val="00387DF4"/>
    <w:rsid w:val="00390F22"/>
    <w:rsid w:val="00391F8A"/>
    <w:rsid w:val="00393838"/>
    <w:rsid w:val="00393BEF"/>
    <w:rsid w:val="0039409A"/>
    <w:rsid w:val="00394BA3"/>
    <w:rsid w:val="003956A2"/>
    <w:rsid w:val="003962A9"/>
    <w:rsid w:val="00396AD6"/>
    <w:rsid w:val="003A010C"/>
    <w:rsid w:val="003A4ADE"/>
    <w:rsid w:val="003A5C98"/>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D523B"/>
    <w:rsid w:val="003D6BD8"/>
    <w:rsid w:val="003D6F0C"/>
    <w:rsid w:val="003D6FC5"/>
    <w:rsid w:val="003E0DAA"/>
    <w:rsid w:val="003E0EC1"/>
    <w:rsid w:val="003E215A"/>
    <w:rsid w:val="003E3D75"/>
    <w:rsid w:val="003E53E5"/>
    <w:rsid w:val="003E623A"/>
    <w:rsid w:val="003E6346"/>
    <w:rsid w:val="003F1257"/>
    <w:rsid w:val="003F1597"/>
    <w:rsid w:val="003F1837"/>
    <w:rsid w:val="003F1962"/>
    <w:rsid w:val="003F1DC8"/>
    <w:rsid w:val="003F35F8"/>
    <w:rsid w:val="003F73C8"/>
    <w:rsid w:val="00400574"/>
    <w:rsid w:val="00400840"/>
    <w:rsid w:val="00401B43"/>
    <w:rsid w:val="00401CA0"/>
    <w:rsid w:val="00402A70"/>
    <w:rsid w:val="00406A11"/>
    <w:rsid w:val="00410573"/>
    <w:rsid w:val="0041126F"/>
    <w:rsid w:val="004149DE"/>
    <w:rsid w:val="00415084"/>
    <w:rsid w:val="00415A8F"/>
    <w:rsid w:val="00415E4D"/>
    <w:rsid w:val="004170EA"/>
    <w:rsid w:val="00417E96"/>
    <w:rsid w:val="00420229"/>
    <w:rsid w:val="0042131C"/>
    <w:rsid w:val="0042588D"/>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2E70"/>
    <w:rsid w:val="0045347D"/>
    <w:rsid w:val="004567BA"/>
    <w:rsid w:val="004569FE"/>
    <w:rsid w:val="00457D81"/>
    <w:rsid w:val="00457DFB"/>
    <w:rsid w:val="004604C9"/>
    <w:rsid w:val="0046185C"/>
    <w:rsid w:val="00461EAD"/>
    <w:rsid w:val="0046463D"/>
    <w:rsid w:val="004651FC"/>
    <w:rsid w:val="004660ED"/>
    <w:rsid w:val="00466382"/>
    <w:rsid w:val="00470297"/>
    <w:rsid w:val="00471C62"/>
    <w:rsid w:val="004725BE"/>
    <w:rsid w:val="004726A8"/>
    <w:rsid w:val="00473F9B"/>
    <w:rsid w:val="00475024"/>
    <w:rsid w:val="004763C1"/>
    <w:rsid w:val="00477765"/>
    <w:rsid w:val="00480855"/>
    <w:rsid w:val="00482A78"/>
    <w:rsid w:val="0048348A"/>
    <w:rsid w:val="00484EC7"/>
    <w:rsid w:val="004875FA"/>
    <w:rsid w:val="00494065"/>
    <w:rsid w:val="00494559"/>
    <w:rsid w:val="004946A8"/>
    <w:rsid w:val="00495DB7"/>
    <w:rsid w:val="004A0BD5"/>
    <w:rsid w:val="004A0EA2"/>
    <w:rsid w:val="004A18B5"/>
    <w:rsid w:val="004A2991"/>
    <w:rsid w:val="004A6B1B"/>
    <w:rsid w:val="004A6D1F"/>
    <w:rsid w:val="004B1DAD"/>
    <w:rsid w:val="004B486E"/>
    <w:rsid w:val="004B6A38"/>
    <w:rsid w:val="004B719D"/>
    <w:rsid w:val="004C0690"/>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A8C"/>
    <w:rsid w:val="00516C0E"/>
    <w:rsid w:val="00517135"/>
    <w:rsid w:val="005173BA"/>
    <w:rsid w:val="005206F0"/>
    <w:rsid w:val="00520771"/>
    <w:rsid w:val="0052269D"/>
    <w:rsid w:val="00523125"/>
    <w:rsid w:val="00525D0F"/>
    <w:rsid w:val="00525E76"/>
    <w:rsid w:val="00527A99"/>
    <w:rsid w:val="00527E54"/>
    <w:rsid w:val="0053309E"/>
    <w:rsid w:val="00534137"/>
    <w:rsid w:val="00535AFF"/>
    <w:rsid w:val="00537798"/>
    <w:rsid w:val="005450A5"/>
    <w:rsid w:val="00545797"/>
    <w:rsid w:val="0054623C"/>
    <w:rsid w:val="00546F92"/>
    <w:rsid w:val="00547497"/>
    <w:rsid w:val="00550A22"/>
    <w:rsid w:val="0055137D"/>
    <w:rsid w:val="00551DB7"/>
    <w:rsid w:val="00553400"/>
    <w:rsid w:val="005537FD"/>
    <w:rsid w:val="00554C3B"/>
    <w:rsid w:val="005560AF"/>
    <w:rsid w:val="00556601"/>
    <w:rsid w:val="00563456"/>
    <w:rsid w:val="00563B37"/>
    <w:rsid w:val="00566CDE"/>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215C"/>
    <w:rsid w:val="005A3055"/>
    <w:rsid w:val="005A3FDA"/>
    <w:rsid w:val="005A48B1"/>
    <w:rsid w:val="005A5406"/>
    <w:rsid w:val="005A5A96"/>
    <w:rsid w:val="005A7995"/>
    <w:rsid w:val="005B34A2"/>
    <w:rsid w:val="005B3DFE"/>
    <w:rsid w:val="005B4155"/>
    <w:rsid w:val="005B491E"/>
    <w:rsid w:val="005B67E7"/>
    <w:rsid w:val="005C0212"/>
    <w:rsid w:val="005C135C"/>
    <w:rsid w:val="005C2A37"/>
    <w:rsid w:val="005C3BF1"/>
    <w:rsid w:val="005C4E94"/>
    <w:rsid w:val="005C6566"/>
    <w:rsid w:val="005D0460"/>
    <w:rsid w:val="005D2391"/>
    <w:rsid w:val="005D312F"/>
    <w:rsid w:val="005D339C"/>
    <w:rsid w:val="005D767B"/>
    <w:rsid w:val="005E0074"/>
    <w:rsid w:val="005E1124"/>
    <w:rsid w:val="005E1704"/>
    <w:rsid w:val="005E1820"/>
    <w:rsid w:val="005E182C"/>
    <w:rsid w:val="005E45F4"/>
    <w:rsid w:val="005E4C1B"/>
    <w:rsid w:val="005E5AAE"/>
    <w:rsid w:val="005E6741"/>
    <w:rsid w:val="005F05BD"/>
    <w:rsid w:val="005F0D6B"/>
    <w:rsid w:val="005F2A67"/>
    <w:rsid w:val="005F2CBA"/>
    <w:rsid w:val="005F30B4"/>
    <w:rsid w:val="005F3DBD"/>
    <w:rsid w:val="005F5D15"/>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0BCC"/>
    <w:rsid w:val="00652B01"/>
    <w:rsid w:val="00653204"/>
    <w:rsid w:val="00655563"/>
    <w:rsid w:val="00656142"/>
    <w:rsid w:val="006571E8"/>
    <w:rsid w:val="006628A6"/>
    <w:rsid w:val="00664DDB"/>
    <w:rsid w:val="006670FF"/>
    <w:rsid w:val="0066710C"/>
    <w:rsid w:val="006713FE"/>
    <w:rsid w:val="00671E70"/>
    <w:rsid w:val="00674DCB"/>
    <w:rsid w:val="00676D67"/>
    <w:rsid w:val="00680101"/>
    <w:rsid w:val="00680C46"/>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53F2"/>
    <w:rsid w:val="006D564C"/>
    <w:rsid w:val="006D62D4"/>
    <w:rsid w:val="006D65FF"/>
    <w:rsid w:val="006E05B2"/>
    <w:rsid w:val="006E13CA"/>
    <w:rsid w:val="006E1F75"/>
    <w:rsid w:val="006E3561"/>
    <w:rsid w:val="006E4C05"/>
    <w:rsid w:val="006F0D2B"/>
    <w:rsid w:val="006F4226"/>
    <w:rsid w:val="006F5B34"/>
    <w:rsid w:val="006F6E13"/>
    <w:rsid w:val="006F7BEF"/>
    <w:rsid w:val="00700291"/>
    <w:rsid w:val="0070283D"/>
    <w:rsid w:val="00704D30"/>
    <w:rsid w:val="00713950"/>
    <w:rsid w:val="00713D83"/>
    <w:rsid w:val="00715ECD"/>
    <w:rsid w:val="00720F8F"/>
    <w:rsid w:val="007234EF"/>
    <w:rsid w:val="007279AB"/>
    <w:rsid w:val="0073016F"/>
    <w:rsid w:val="00731277"/>
    <w:rsid w:val="007314FF"/>
    <w:rsid w:val="00732A40"/>
    <w:rsid w:val="0073340F"/>
    <w:rsid w:val="0073386F"/>
    <w:rsid w:val="00734030"/>
    <w:rsid w:val="007356BB"/>
    <w:rsid w:val="00736109"/>
    <w:rsid w:val="00736C40"/>
    <w:rsid w:val="00745753"/>
    <w:rsid w:val="007477EA"/>
    <w:rsid w:val="007536CC"/>
    <w:rsid w:val="00753FBE"/>
    <w:rsid w:val="00757031"/>
    <w:rsid w:val="00757F43"/>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579"/>
    <w:rsid w:val="00793D10"/>
    <w:rsid w:val="007946AE"/>
    <w:rsid w:val="007957B0"/>
    <w:rsid w:val="007959BE"/>
    <w:rsid w:val="00795E98"/>
    <w:rsid w:val="00795FB6"/>
    <w:rsid w:val="0079773D"/>
    <w:rsid w:val="007A05E4"/>
    <w:rsid w:val="007A2445"/>
    <w:rsid w:val="007A4CAD"/>
    <w:rsid w:val="007A4E6A"/>
    <w:rsid w:val="007A592D"/>
    <w:rsid w:val="007A7D86"/>
    <w:rsid w:val="007B1169"/>
    <w:rsid w:val="007B16B6"/>
    <w:rsid w:val="007B305D"/>
    <w:rsid w:val="007B37FC"/>
    <w:rsid w:val="007B3E5C"/>
    <w:rsid w:val="007B4E53"/>
    <w:rsid w:val="007B510B"/>
    <w:rsid w:val="007B6766"/>
    <w:rsid w:val="007C0688"/>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6496"/>
    <w:rsid w:val="007F11C5"/>
    <w:rsid w:val="007F11E6"/>
    <w:rsid w:val="007F2F68"/>
    <w:rsid w:val="007F3099"/>
    <w:rsid w:val="007F36FA"/>
    <w:rsid w:val="0080425A"/>
    <w:rsid w:val="0080537F"/>
    <w:rsid w:val="00805FE0"/>
    <w:rsid w:val="008103C5"/>
    <w:rsid w:val="00812AE4"/>
    <w:rsid w:val="00816841"/>
    <w:rsid w:val="00816F99"/>
    <w:rsid w:val="00821D98"/>
    <w:rsid w:val="00823228"/>
    <w:rsid w:val="00824877"/>
    <w:rsid w:val="00824896"/>
    <w:rsid w:val="00826EC4"/>
    <w:rsid w:val="0082723C"/>
    <w:rsid w:val="0083047F"/>
    <w:rsid w:val="0083156B"/>
    <w:rsid w:val="00831766"/>
    <w:rsid w:val="00832EFD"/>
    <w:rsid w:val="0083367D"/>
    <w:rsid w:val="00833BAC"/>
    <w:rsid w:val="00833F8B"/>
    <w:rsid w:val="00835563"/>
    <w:rsid w:val="008371AF"/>
    <w:rsid w:val="00844534"/>
    <w:rsid w:val="00845C3C"/>
    <w:rsid w:val="00847238"/>
    <w:rsid w:val="00847303"/>
    <w:rsid w:val="0084759A"/>
    <w:rsid w:val="008507A2"/>
    <w:rsid w:val="00850970"/>
    <w:rsid w:val="0085134E"/>
    <w:rsid w:val="00851515"/>
    <w:rsid w:val="008527C8"/>
    <w:rsid w:val="00853E47"/>
    <w:rsid w:val="00855097"/>
    <w:rsid w:val="00860D49"/>
    <w:rsid w:val="00861A58"/>
    <w:rsid w:val="00862AC5"/>
    <w:rsid w:val="00865B82"/>
    <w:rsid w:val="00865FD6"/>
    <w:rsid w:val="0087068E"/>
    <w:rsid w:val="008710E6"/>
    <w:rsid w:val="008719EE"/>
    <w:rsid w:val="00871B13"/>
    <w:rsid w:val="00873A05"/>
    <w:rsid w:val="00874F37"/>
    <w:rsid w:val="00875DF5"/>
    <w:rsid w:val="00876556"/>
    <w:rsid w:val="00877464"/>
    <w:rsid w:val="0088130C"/>
    <w:rsid w:val="00882D7D"/>
    <w:rsid w:val="00884808"/>
    <w:rsid w:val="008852B4"/>
    <w:rsid w:val="00885564"/>
    <w:rsid w:val="00886F1F"/>
    <w:rsid w:val="008927C6"/>
    <w:rsid w:val="00892B92"/>
    <w:rsid w:val="00894282"/>
    <w:rsid w:val="00894A8A"/>
    <w:rsid w:val="00895954"/>
    <w:rsid w:val="00896967"/>
    <w:rsid w:val="00897164"/>
    <w:rsid w:val="008A1293"/>
    <w:rsid w:val="008A28ED"/>
    <w:rsid w:val="008A293F"/>
    <w:rsid w:val="008A2FD8"/>
    <w:rsid w:val="008A3263"/>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C79D4"/>
    <w:rsid w:val="008D041C"/>
    <w:rsid w:val="008D23B0"/>
    <w:rsid w:val="008D5409"/>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28F6"/>
    <w:rsid w:val="00974A40"/>
    <w:rsid w:val="009754AC"/>
    <w:rsid w:val="00980020"/>
    <w:rsid w:val="00982CF8"/>
    <w:rsid w:val="009841AE"/>
    <w:rsid w:val="00984C64"/>
    <w:rsid w:val="00985590"/>
    <w:rsid w:val="00985C9D"/>
    <w:rsid w:val="00985D54"/>
    <w:rsid w:val="00987A13"/>
    <w:rsid w:val="009917D9"/>
    <w:rsid w:val="00993330"/>
    <w:rsid w:val="00993A2D"/>
    <w:rsid w:val="0099429B"/>
    <w:rsid w:val="0099472F"/>
    <w:rsid w:val="00994B64"/>
    <w:rsid w:val="00996666"/>
    <w:rsid w:val="00997E6A"/>
    <w:rsid w:val="009A0765"/>
    <w:rsid w:val="009A331D"/>
    <w:rsid w:val="009A3AB6"/>
    <w:rsid w:val="009A5D8A"/>
    <w:rsid w:val="009A6185"/>
    <w:rsid w:val="009A7304"/>
    <w:rsid w:val="009B0397"/>
    <w:rsid w:val="009B10CA"/>
    <w:rsid w:val="009B1846"/>
    <w:rsid w:val="009B4D5A"/>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D73BF"/>
    <w:rsid w:val="009E017D"/>
    <w:rsid w:val="009E220F"/>
    <w:rsid w:val="009E223A"/>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831"/>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52513"/>
    <w:rsid w:val="00A5263E"/>
    <w:rsid w:val="00A527BC"/>
    <w:rsid w:val="00A54518"/>
    <w:rsid w:val="00A56065"/>
    <w:rsid w:val="00A572C3"/>
    <w:rsid w:val="00A6173A"/>
    <w:rsid w:val="00A65ADB"/>
    <w:rsid w:val="00A65F9C"/>
    <w:rsid w:val="00A67254"/>
    <w:rsid w:val="00A67823"/>
    <w:rsid w:val="00A70484"/>
    <w:rsid w:val="00A71082"/>
    <w:rsid w:val="00A71EE2"/>
    <w:rsid w:val="00A7471F"/>
    <w:rsid w:val="00A752BE"/>
    <w:rsid w:val="00A75E82"/>
    <w:rsid w:val="00A76092"/>
    <w:rsid w:val="00A7619E"/>
    <w:rsid w:val="00A77CB7"/>
    <w:rsid w:val="00A803F1"/>
    <w:rsid w:val="00A87CCB"/>
    <w:rsid w:val="00A90FBF"/>
    <w:rsid w:val="00A91EB3"/>
    <w:rsid w:val="00A92267"/>
    <w:rsid w:val="00A93202"/>
    <w:rsid w:val="00A945DE"/>
    <w:rsid w:val="00A9508D"/>
    <w:rsid w:val="00A96549"/>
    <w:rsid w:val="00A96AF9"/>
    <w:rsid w:val="00A97A10"/>
    <w:rsid w:val="00AA0C2E"/>
    <w:rsid w:val="00AA0E3A"/>
    <w:rsid w:val="00AA237D"/>
    <w:rsid w:val="00AA613A"/>
    <w:rsid w:val="00AA6BD3"/>
    <w:rsid w:val="00AB20DC"/>
    <w:rsid w:val="00AB5541"/>
    <w:rsid w:val="00AB5C99"/>
    <w:rsid w:val="00AB6893"/>
    <w:rsid w:val="00AB6F63"/>
    <w:rsid w:val="00AB73E6"/>
    <w:rsid w:val="00AC5311"/>
    <w:rsid w:val="00AC6D7E"/>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2508C"/>
    <w:rsid w:val="00B3001B"/>
    <w:rsid w:val="00B30657"/>
    <w:rsid w:val="00B31C35"/>
    <w:rsid w:val="00B32ADD"/>
    <w:rsid w:val="00B33900"/>
    <w:rsid w:val="00B34A7F"/>
    <w:rsid w:val="00B34CEF"/>
    <w:rsid w:val="00B360FA"/>
    <w:rsid w:val="00B36730"/>
    <w:rsid w:val="00B372A3"/>
    <w:rsid w:val="00B4260D"/>
    <w:rsid w:val="00B426E1"/>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D60"/>
    <w:rsid w:val="00B65F09"/>
    <w:rsid w:val="00B71360"/>
    <w:rsid w:val="00B72C46"/>
    <w:rsid w:val="00B73CFF"/>
    <w:rsid w:val="00B747B7"/>
    <w:rsid w:val="00B75197"/>
    <w:rsid w:val="00B80256"/>
    <w:rsid w:val="00B81141"/>
    <w:rsid w:val="00B82C04"/>
    <w:rsid w:val="00B832A0"/>
    <w:rsid w:val="00B8429C"/>
    <w:rsid w:val="00B85D87"/>
    <w:rsid w:val="00B9021E"/>
    <w:rsid w:val="00B908BC"/>
    <w:rsid w:val="00B94BA1"/>
    <w:rsid w:val="00B94E65"/>
    <w:rsid w:val="00BA29D8"/>
    <w:rsid w:val="00BA2AED"/>
    <w:rsid w:val="00BA35F0"/>
    <w:rsid w:val="00BA5869"/>
    <w:rsid w:val="00BA6FB6"/>
    <w:rsid w:val="00BA7C68"/>
    <w:rsid w:val="00BB0E58"/>
    <w:rsid w:val="00BB182B"/>
    <w:rsid w:val="00BB3936"/>
    <w:rsid w:val="00BB49BE"/>
    <w:rsid w:val="00BB5079"/>
    <w:rsid w:val="00BB58B3"/>
    <w:rsid w:val="00BB6CC4"/>
    <w:rsid w:val="00BB7132"/>
    <w:rsid w:val="00BB787E"/>
    <w:rsid w:val="00BC1B51"/>
    <w:rsid w:val="00BC2873"/>
    <w:rsid w:val="00BC4056"/>
    <w:rsid w:val="00BC413B"/>
    <w:rsid w:val="00BC41B7"/>
    <w:rsid w:val="00BC5DBC"/>
    <w:rsid w:val="00BD05C1"/>
    <w:rsid w:val="00BD2500"/>
    <w:rsid w:val="00BD3126"/>
    <w:rsid w:val="00BD31DB"/>
    <w:rsid w:val="00BD4038"/>
    <w:rsid w:val="00BD57F2"/>
    <w:rsid w:val="00BD7694"/>
    <w:rsid w:val="00BE0015"/>
    <w:rsid w:val="00BE1A3F"/>
    <w:rsid w:val="00BE25D4"/>
    <w:rsid w:val="00BF17F2"/>
    <w:rsid w:val="00BF2213"/>
    <w:rsid w:val="00BF41C1"/>
    <w:rsid w:val="00C0311B"/>
    <w:rsid w:val="00C052FF"/>
    <w:rsid w:val="00C05727"/>
    <w:rsid w:val="00C0655E"/>
    <w:rsid w:val="00C10E17"/>
    <w:rsid w:val="00C11A6E"/>
    <w:rsid w:val="00C1257F"/>
    <w:rsid w:val="00C13FA8"/>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0A54"/>
    <w:rsid w:val="00C41525"/>
    <w:rsid w:val="00C421BE"/>
    <w:rsid w:val="00C424BC"/>
    <w:rsid w:val="00C45C5A"/>
    <w:rsid w:val="00C47274"/>
    <w:rsid w:val="00C47A83"/>
    <w:rsid w:val="00C5186D"/>
    <w:rsid w:val="00C51D2B"/>
    <w:rsid w:val="00C52575"/>
    <w:rsid w:val="00C5470C"/>
    <w:rsid w:val="00C55A27"/>
    <w:rsid w:val="00C575C8"/>
    <w:rsid w:val="00C620D9"/>
    <w:rsid w:val="00C624C5"/>
    <w:rsid w:val="00C62B07"/>
    <w:rsid w:val="00C64262"/>
    <w:rsid w:val="00C65771"/>
    <w:rsid w:val="00C6587F"/>
    <w:rsid w:val="00C74EB6"/>
    <w:rsid w:val="00C76A56"/>
    <w:rsid w:val="00C831B3"/>
    <w:rsid w:val="00C83503"/>
    <w:rsid w:val="00C8403E"/>
    <w:rsid w:val="00C843F7"/>
    <w:rsid w:val="00C85BE3"/>
    <w:rsid w:val="00C87897"/>
    <w:rsid w:val="00C9091F"/>
    <w:rsid w:val="00C910BF"/>
    <w:rsid w:val="00C9274C"/>
    <w:rsid w:val="00C97EF6"/>
    <w:rsid w:val="00CA0C4D"/>
    <w:rsid w:val="00CA1801"/>
    <w:rsid w:val="00CA1E50"/>
    <w:rsid w:val="00CA42EB"/>
    <w:rsid w:val="00CA529B"/>
    <w:rsid w:val="00CA61E3"/>
    <w:rsid w:val="00CA6C90"/>
    <w:rsid w:val="00CA73A0"/>
    <w:rsid w:val="00CA7CB5"/>
    <w:rsid w:val="00CB0CC4"/>
    <w:rsid w:val="00CB1078"/>
    <w:rsid w:val="00CB1F69"/>
    <w:rsid w:val="00CB2660"/>
    <w:rsid w:val="00CB2752"/>
    <w:rsid w:val="00CB2B7E"/>
    <w:rsid w:val="00CB2D1D"/>
    <w:rsid w:val="00CB3EE2"/>
    <w:rsid w:val="00CB437D"/>
    <w:rsid w:val="00CB4385"/>
    <w:rsid w:val="00CB552E"/>
    <w:rsid w:val="00CB6945"/>
    <w:rsid w:val="00CC157A"/>
    <w:rsid w:val="00CC2CCE"/>
    <w:rsid w:val="00CC6628"/>
    <w:rsid w:val="00CC6BBF"/>
    <w:rsid w:val="00CD0FA6"/>
    <w:rsid w:val="00CD2F45"/>
    <w:rsid w:val="00CD4ABE"/>
    <w:rsid w:val="00CD6015"/>
    <w:rsid w:val="00CD6E91"/>
    <w:rsid w:val="00CD7B78"/>
    <w:rsid w:val="00CD7E0C"/>
    <w:rsid w:val="00CE155D"/>
    <w:rsid w:val="00CE28B6"/>
    <w:rsid w:val="00CE2FED"/>
    <w:rsid w:val="00CE3B52"/>
    <w:rsid w:val="00CE3E3E"/>
    <w:rsid w:val="00CE3E60"/>
    <w:rsid w:val="00CE63F5"/>
    <w:rsid w:val="00CF07CB"/>
    <w:rsid w:val="00CF688D"/>
    <w:rsid w:val="00CF7260"/>
    <w:rsid w:val="00D01CBA"/>
    <w:rsid w:val="00D02F1D"/>
    <w:rsid w:val="00D03613"/>
    <w:rsid w:val="00D10622"/>
    <w:rsid w:val="00D10E54"/>
    <w:rsid w:val="00D12146"/>
    <w:rsid w:val="00D12980"/>
    <w:rsid w:val="00D12B2B"/>
    <w:rsid w:val="00D133CE"/>
    <w:rsid w:val="00D171B6"/>
    <w:rsid w:val="00D17FAE"/>
    <w:rsid w:val="00D24F46"/>
    <w:rsid w:val="00D25C37"/>
    <w:rsid w:val="00D26C37"/>
    <w:rsid w:val="00D318B8"/>
    <w:rsid w:val="00D34AA7"/>
    <w:rsid w:val="00D36A28"/>
    <w:rsid w:val="00D4101E"/>
    <w:rsid w:val="00D42A4B"/>
    <w:rsid w:val="00D4321C"/>
    <w:rsid w:val="00D469C5"/>
    <w:rsid w:val="00D47FE8"/>
    <w:rsid w:val="00D52AE5"/>
    <w:rsid w:val="00D537A6"/>
    <w:rsid w:val="00D53FAB"/>
    <w:rsid w:val="00D554B6"/>
    <w:rsid w:val="00D565EB"/>
    <w:rsid w:val="00D56DAC"/>
    <w:rsid w:val="00D60762"/>
    <w:rsid w:val="00D619BE"/>
    <w:rsid w:val="00D63959"/>
    <w:rsid w:val="00D67869"/>
    <w:rsid w:val="00D7058C"/>
    <w:rsid w:val="00D70B62"/>
    <w:rsid w:val="00D730F7"/>
    <w:rsid w:val="00D767FE"/>
    <w:rsid w:val="00D8025D"/>
    <w:rsid w:val="00D81B17"/>
    <w:rsid w:val="00D8579F"/>
    <w:rsid w:val="00D85CE2"/>
    <w:rsid w:val="00D86A4F"/>
    <w:rsid w:val="00D87AFA"/>
    <w:rsid w:val="00D90D6E"/>
    <w:rsid w:val="00D91718"/>
    <w:rsid w:val="00D91C81"/>
    <w:rsid w:val="00D92637"/>
    <w:rsid w:val="00D92EF3"/>
    <w:rsid w:val="00D9436B"/>
    <w:rsid w:val="00D956DF"/>
    <w:rsid w:val="00D97E2F"/>
    <w:rsid w:val="00DB0502"/>
    <w:rsid w:val="00DB2737"/>
    <w:rsid w:val="00DB64B0"/>
    <w:rsid w:val="00DB709F"/>
    <w:rsid w:val="00DB7CD8"/>
    <w:rsid w:val="00DC1472"/>
    <w:rsid w:val="00DC1DDF"/>
    <w:rsid w:val="00DC29E9"/>
    <w:rsid w:val="00DC3C0B"/>
    <w:rsid w:val="00DC7C51"/>
    <w:rsid w:val="00DD0275"/>
    <w:rsid w:val="00DD2B53"/>
    <w:rsid w:val="00DD5272"/>
    <w:rsid w:val="00DD6852"/>
    <w:rsid w:val="00DE0E90"/>
    <w:rsid w:val="00DE1611"/>
    <w:rsid w:val="00DE275B"/>
    <w:rsid w:val="00DE2E69"/>
    <w:rsid w:val="00DE377F"/>
    <w:rsid w:val="00DE4855"/>
    <w:rsid w:val="00DE54AC"/>
    <w:rsid w:val="00DE61CD"/>
    <w:rsid w:val="00DF032B"/>
    <w:rsid w:val="00DF03BD"/>
    <w:rsid w:val="00DF230A"/>
    <w:rsid w:val="00DF2582"/>
    <w:rsid w:val="00DF42CB"/>
    <w:rsid w:val="00DF4689"/>
    <w:rsid w:val="00E020C7"/>
    <w:rsid w:val="00E03815"/>
    <w:rsid w:val="00E04D19"/>
    <w:rsid w:val="00E101A2"/>
    <w:rsid w:val="00E108FE"/>
    <w:rsid w:val="00E10DC6"/>
    <w:rsid w:val="00E1377D"/>
    <w:rsid w:val="00E138F0"/>
    <w:rsid w:val="00E15858"/>
    <w:rsid w:val="00E17B5C"/>
    <w:rsid w:val="00E26CBA"/>
    <w:rsid w:val="00E26D11"/>
    <w:rsid w:val="00E328C0"/>
    <w:rsid w:val="00E32A26"/>
    <w:rsid w:val="00E34D6F"/>
    <w:rsid w:val="00E35D83"/>
    <w:rsid w:val="00E367A1"/>
    <w:rsid w:val="00E36855"/>
    <w:rsid w:val="00E3763E"/>
    <w:rsid w:val="00E40A71"/>
    <w:rsid w:val="00E40DB6"/>
    <w:rsid w:val="00E4191E"/>
    <w:rsid w:val="00E41F5B"/>
    <w:rsid w:val="00E4250F"/>
    <w:rsid w:val="00E43825"/>
    <w:rsid w:val="00E43A14"/>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2BB1"/>
    <w:rsid w:val="00E7388D"/>
    <w:rsid w:val="00E73EDD"/>
    <w:rsid w:val="00E7551D"/>
    <w:rsid w:val="00E757AE"/>
    <w:rsid w:val="00E75EE5"/>
    <w:rsid w:val="00E7658C"/>
    <w:rsid w:val="00E76A02"/>
    <w:rsid w:val="00E813F7"/>
    <w:rsid w:val="00E82526"/>
    <w:rsid w:val="00E82541"/>
    <w:rsid w:val="00E82786"/>
    <w:rsid w:val="00E82BA0"/>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3752"/>
    <w:rsid w:val="00ED3E94"/>
    <w:rsid w:val="00ED43D2"/>
    <w:rsid w:val="00ED5D28"/>
    <w:rsid w:val="00ED7543"/>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3146"/>
    <w:rsid w:val="00F07C9D"/>
    <w:rsid w:val="00F10078"/>
    <w:rsid w:val="00F1021A"/>
    <w:rsid w:val="00F11710"/>
    <w:rsid w:val="00F13119"/>
    <w:rsid w:val="00F13DF8"/>
    <w:rsid w:val="00F14483"/>
    <w:rsid w:val="00F160EC"/>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956"/>
    <w:rsid w:val="00F61372"/>
    <w:rsid w:val="00F6756D"/>
    <w:rsid w:val="00F71A65"/>
    <w:rsid w:val="00F735E9"/>
    <w:rsid w:val="00F74163"/>
    <w:rsid w:val="00F74B96"/>
    <w:rsid w:val="00F75A76"/>
    <w:rsid w:val="00F82B58"/>
    <w:rsid w:val="00F83F92"/>
    <w:rsid w:val="00F84365"/>
    <w:rsid w:val="00F84BFB"/>
    <w:rsid w:val="00F85AE0"/>
    <w:rsid w:val="00F86174"/>
    <w:rsid w:val="00F869AD"/>
    <w:rsid w:val="00F90018"/>
    <w:rsid w:val="00F9098C"/>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0DCF"/>
    <w:rsid w:val="00FC2531"/>
    <w:rsid w:val="00FC489E"/>
    <w:rsid w:val="00FC54D1"/>
    <w:rsid w:val="00FC6358"/>
    <w:rsid w:val="00FD2664"/>
    <w:rsid w:val="00FD3215"/>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240B"/>
    <w:rsid w:val="00FF4CAD"/>
    <w:rsid w:val="00FF4DD9"/>
    <w:rsid w:val="00FF54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Farebný zoznam – zvýraznenie 11"/>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Farebný zoznam – zvýraznenie 11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Farebný zoznam – zvýraznenie 11"/>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Farebný zoznam – zvýraznenie 11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269899595">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168517558">
      <w:bodyDiv w:val="1"/>
      <w:marLeft w:val="0"/>
      <w:marRight w:val="0"/>
      <w:marTop w:val="0"/>
      <w:marBottom w:val="0"/>
      <w:divBdr>
        <w:top w:val="none" w:sz="0" w:space="0" w:color="auto"/>
        <w:left w:val="none" w:sz="0" w:space="0" w:color="auto"/>
        <w:bottom w:val="none" w:sz="0" w:space="0" w:color="auto"/>
        <w:right w:val="none" w:sz="0" w:space="0" w:color="auto"/>
      </w:divBdr>
    </w:div>
    <w:div w:id="1171677451">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70579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40815220">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microsoft.com/office/2011/relationships/commentsExtended" Target="commentsExtended.xml"/></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Textzstupnhosymbolu"/>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Textzstupnhosymbolu"/>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Textzstupnhosymbolu"/>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Textzstupnhosymbolu"/>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Textzstupnhosymbolu"/>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Textzstupnhosymbolu"/>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Textzstupnhosymbolu"/>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Textzstupnhosymbolu"/>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Textzstupnhosymbolu"/>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Textzstupnhosymbolu"/>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Textzstupnhosymbolu"/>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7A"/>
    <w:rsid w:val="000006E8"/>
    <w:rsid w:val="00050D95"/>
    <w:rsid w:val="0008059F"/>
    <w:rsid w:val="000862D5"/>
    <w:rsid w:val="000C1A48"/>
    <w:rsid w:val="001348E8"/>
    <w:rsid w:val="00147404"/>
    <w:rsid w:val="00177BEF"/>
    <w:rsid w:val="001B27AF"/>
    <w:rsid w:val="002B3CCD"/>
    <w:rsid w:val="0031009D"/>
    <w:rsid w:val="00346478"/>
    <w:rsid w:val="00370346"/>
    <w:rsid w:val="00377A2B"/>
    <w:rsid w:val="003A7055"/>
    <w:rsid w:val="003B20BC"/>
    <w:rsid w:val="00417961"/>
    <w:rsid w:val="00441215"/>
    <w:rsid w:val="0046276E"/>
    <w:rsid w:val="0050057B"/>
    <w:rsid w:val="00503470"/>
    <w:rsid w:val="00514765"/>
    <w:rsid w:val="00517339"/>
    <w:rsid w:val="00567E3F"/>
    <w:rsid w:val="005858DD"/>
    <w:rsid w:val="005A698A"/>
    <w:rsid w:val="00610A4B"/>
    <w:rsid w:val="006629A6"/>
    <w:rsid w:val="00662FDE"/>
    <w:rsid w:val="00680F5A"/>
    <w:rsid w:val="006845DE"/>
    <w:rsid w:val="0073798F"/>
    <w:rsid w:val="007B0225"/>
    <w:rsid w:val="007E6A94"/>
    <w:rsid w:val="00803F6C"/>
    <w:rsid w:val="008200E5"/>
    <w:rsid w:val="008A5F9C"/>
    <w:rsid w:val="008B24E4"/>
    <w:rsid w:val="008F0B6E"/>
    <w:rsid w:val="00940793"/>
    <w:rsid w:val="0096195F"/>
    <w:rsid w:val="00966EEE"/>
    <w:rsid w:val="009671E7"/>
    <w:rsid w:val="00976238"/>
    <w:rsid w:val="009B4DB2"/>
    <w:rsid w:val="009C3CCC"/>
    <w:rsid w:val="009D02CB"/>
    <w:rsid w:val="00A118B3"/>
    <w:rsid w:val="00A15D86"/>
    <w:rsid w:val="00A35289"/>
    <w:rsid w:val="00A56CE1"/>
    <w:rsid w:val="00AB5D14"/>
    <w:rsid w:val="00B4321E"/>
    <w:rsid w:val="00BE51E0"/>
    <w:rsid w:val="00C870A8"/>
    <w:rsid w:val="00D659EE"/>
    <w:rsid w:val="00D94E31"/>
    <w:rsid w:val="00E06F26"/>
    <w:rsid w:val="00E426B2"/>
    <w:rsid w:val="00EB6D11"/>
    <w:rsid w:val="00F23F7A"/>
    <w:rsid w:val="00F70B43"/>
    <w:rsid w:val="00FB72E9"/>
    <w:rsid w:val="00FD6FA9"/>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FE2F78"/>
    <w:rPr>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FE2F78"/>
    <w:rPr>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C37A4-2BD8-40EE-A8D2-62DCF21C1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3742</Words>
  <Characters>21330</Characters>
  <Application>Microsoft Office Word</Application>
  <DocSecurity>0</DocSecurity>
  <Lines>177</Lines>
  <Paragraphs>50</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2022-09-21T12:07:00Z</dcterms:created>
  <dcterms:modified xsi:type="dcterms:W3CDTF">2022-09-21T12:07:00Z</dcterms:modified>
</cp:coreProperties>
</file>