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3" w:rsidRPr="00A42D69" w:rsidRDefault="00A32CA3" w:rsidP="00A32CA3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A32CA3" w:rsidRPr="00A42D69" w:rsidTr="00AE4468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A32CA3" w:rsidRPr="00A42D69" w:rsidRDefault="00A32CA3" w:rsidP="00AE4468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264E75" w:rsidRDefault="00C65031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CD476483932D4D24A7AC42A9FB5D8AD0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A42D69" w:rsidRDefault="00A32CA3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Verejno</w:t>
            </w:r>
            <w:proofErr w:type="spellEnd"/>
            <w:r>
              <w:rPr>
                <w:rFonts w:asciiTheme="minorHAnsi" w:hAnsiTheme="minorHAnsi"/>
                <w:i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i/>
              </w:rPr>
              <w:t>súkromné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partnerstvo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Hontiansko</w:t>
            </w:r>
            <w:proofErr w:type="spellEnd"/>
            <w:r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i/>
              </w:rPr>
              <w:t>Dobronivské</w:t>
            </w:r>
            <w:proofErr w:type="spellEnd"/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A42D69" w:rsidRDefault="00C65031" w:rsidP="00AE4468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E18FE83435C04E208853F35025E59E3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A32CA3" w:rsidRPr="00A42D69" w:rsidTr="00AE4468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E93" w:rsidRDefault="00A32CA3" w:rsidP="00A60E93">
            <w:pPr>
              <w:autoSpaceDE w:val="0"/>
              <w:autoSpaceDN w:val="0"/>
              <w:adjustRightInd w:val="0"/>
              <w:spacing w:before="120" w:after="120"/>
              <w:rPr>
                <w:ins w:id="1" w:author="Užívateľ" w:date="2022-08-16T13:34:00Z"/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</w:p>
          <w:p w:rsidR="00A32CA3" w:rsidRPr="008C0112" w:rsidRDefault="00A60E93" w:rsidP="00A60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ins w:id="2" w:author="Užívateľ" w:date="2022-08-16T13:34:00Z">
              <w:r w:rsidRPr="00A60E93">
                <w:rPr>
                  <w:rFonts w:asciiTheme="minorHAnsi" w:hAnsiTheme="minorHAnsi"/>
                  <w:lang w:val="sk-SK"/>
                </w:rPr>
                <w:t xml:space="preserve">ukončenia realizácie projektu </w:t>
              </w:r>
            </w:ins>
            <w:del w:id="3" w:author="Užívateľ" w:date="2022-08-16T13:34:00Z">
              <w:r w:rsidR="00A32CA3" w:rsidRPr="008C0112" w:rsidDel="00A60E93">
                <w:rPr>
                  <w:rFonts w:asciiTheme="minorHAnsi" w:hAnsiTheme="minorHAnsi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áno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Ukazovateľ vyjadruje celkový počet vytvorených </w:t>
            </w:r>
            <w:proofErr w:type="gramStart"/>
            <w:r w:rsidRPr="008C0112"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</w:t>
            </w:r>
            <w:r w:rsidRPr="008C0112">
              <w:rPr>
                <w:rFonts w:asciiTheme="minorHAnsi" w:hAnsiTheme="minorHAnsi"/>
              </w:rPr>
              <w:lastRenderedPageBreak/>
              <w:t>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E93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ins w:id="4" w:author="Užívateľ" w:date="2022-08-16T13:35:00Z"/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dátumu </w:t>
            </w:r>
          </w:p>
          <w:p w:rsidR="00A32CA3" w:rsidRDefault="00A60E93" w:rsidP="00AE4468">
            <w:pPr>
              <w:autoSpaceDE w:val="0"/>
              <w:autoSpaceDN w:val="0"/>
              <w:adjustRightInd w:val="0"/>
              <w:spacing w:before="120" w:after="120"/>
              <w:rPr>
                <w:ins w:id="5" w:author="Užívateľ" w:date="2022-08-16T13:36:00Z"/>
                <w:rFonts w:asciiTheme="minorHAnsi" w:hAnsiTheme="minorHAnsi"/>
              </w:rPr>
            </w:pPr>
            <w:ins w:id="6" w:author="Užívateľ" w:date="2022-08-16T13:35:00Z">
              <w:r w:rsidRPr="00A60E93">
                <w:rPr>
                  <w:rFonts w:asciiTheme="minorHAnsi" w:hAnsiTheme="minorHAnsi"/>
                  <w:lang w:val="sk-SK"/>
                </w:rPr>
                <w:t xml:space="preserve">ukončenia realizácie projektu </w:t>
              </w:r>
            </w:ins>
            <w:del w:id="7" w:author="Užívateľ" w:date="2022-08-16T13:35:00Z">
              <w:r w:rsidR="00A32CA3" w:rsidRPr="008C0112" w:rsidDel="00A60E93">
                <w:rPr>
                  <w:rFonts w:asciiTheme="minorHAnsi" w:hAnsiTheme="minorHAnsi"/>
                </w:rPr>
                <w:delText>ukončenia prác na projekte</w:delText>
              </w:r>
            </w:del>
          </w:p>
          <w:p w:rsidR="00A60E93" w:rsidRPr="008C0112" w:rsidRDefault="00A60E9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ins w:id="8" w:author="Užívateľ" w:date="2022-08-16T13:36:00Z">
              <w:r w:rsidRPr="00A60E93">
                <w:rPr>
                  <w:rFonts w:asciiTheme="minorHAnsi" w:hAnsiTheme="minorHAnsi"/>
                  <w:lang w:val="sk-SK"/>
                </w:rPr>
                <w:t xml:space="preserve">najneskôr však do 30 dní od </w:t>
              </w:r>
              <w:r w:rsidRPr="00A60E93">
                <w:rPr>
                  <w:rFonts w:asciiTheme="minorHAnsi" w:hAnsiTheme="minorHAnsi"/>
                  <w:lang w:val="sk-SK"/>
                </w:rPr>
                <w:lastRenderedPageBreak/>
                <w:t xml:space="preserve">predloženia záverečnej </w:t>
              </w:r>
              <w:proofErr w:type="spellStart"/>
              <w:r w:rsidRPr="00A60E93">
                <w:rPr>
                  <w:rFonts w:asciiTheme="minorHAnsi" w:hAnsiTheme="minorHAnsi"/>
                  <w:lang w:val="sk-SK"/>
                </w:rPr>
                <w:t>ŽoP</w:t>
              </w:r>
              <w:proofErr w:type="spellEnd"/>
              <w:r w:rsidRPr="00A60E93">
                <w:rPr>
                  <w:rFonts w:asciiTheme="minorHAnsi" w:hAnsiTheme="minorHAnsi"/>
                  <w:vertAlign w:val="superscript"/>
                  <w:lang w:val="sk-SK"/>
                </w:rPr>
                <w:footnoteReference w:id="3"/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áno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Ukazovateľ vyjadruje počet produktov, ktoré sú „nové pre firmu</w:t>
            </w:r>
            <w:proofErr w:type="gramStart"/>
            <w:r w:rsidRPr="009365C4">
              <w:rPr>
                <w:rFonts w:asciiTheme="minorHAnsi" w:hAnsiTheme="minorHAnsi"/>
              </w:rPr>
              <w:t>“ v</w:t>
            </w:r>
            <w:proofErr w:type="gramEnd"/>
            <w:r w:rsidRPr="009365C4">
              <w:rPr>
                <w:rFonts w:asciiTheme="minorHAnsi" w:hAnsiTheme="minorHAnsi"/>
              </w:rPr>
              <w:t xml:space="preserve">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</w:rPr>
              <w:t xml:space="preserve"> </w:t>
            </w:r>
            <w:r w:rsidRPr="009365C4">
              <w:rPr>
                <w:rFonts w:asciiTheme="minorHAnsi" w:hAnsiTheme="minorHAnsi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</w:rPr>
              <w:t> </w:t>
            </w:r>
            <w:r w:rsidRPr="009365C4">
              <w:rPr>
                <w:rFonts w:asciiTheme="minorHAnsi" w:hAnsiTheme="minorHAnsi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60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  <w:pPrChange w:id="11" w:author="Užívateľ" w:date="2022-08-16T13:37:00Z">
                <w:pPr>
                  <w:autoSpaceDE w:val="0"/>
                  <w:autoSpaceDN w:val="0"/>
                  <w:adjustRightInd w:val="0"/>
                  <w:spacing w:before="120" w:after="120"/>
                </w:pPr>
              </w:pPrChange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ins w:id="12" w:author="Užívateľ" w:date="2022-08-16T13:36:00Z">
              <w:r w:rsidR="00A60E93">
                <w:rPr>
                  <w:rFonts w:asciiTheme="minorHAnsi" w:hAnsiTheme="minorHAnsi"/>
                  <w:lang w:val="sk-SK"/>
                </w:rPr>
                <w:t>ukončenia</w:t>
              </w:r>
            </w:ins>
            <w:ins w:id="13" w:author="Užívateľ" w:date="2022-08-16T13:37:00Z">
              <w:r w:rsidR="00A60E93">
                <w:rPr>
                  <w:rFonts w:asciiTheme="minorHAnsi" w:hAnsiTheme="minorHAnsi"/>
                  <w:lang w:val="sk-SK"/>
                </w:rPr>
                <w:t xml:space="preserve"> </w:t>
              </w:r>
            </w:ins>
            <w:ins w:id="14" w:author="Užívateľ" w:date="2022-08-16T13:36:00Z">
              <w:r w:rsidR="00A60E93" w:rsidRPr="00A60E93">
                <w:rPr>
                  <w:rFonts w:asciiTheme="minorHAnsi" w:hAnsiTheme="minorHAnsi"/>
                  <w:lang w:val="sk-SK"/>
                </w:rPr>
                <w:t xml:space="preserve">realizácie projektu </w:t>
              </w:r>
            </w:ins>
            <w:del w:id="15" w:author="Užívateľ" w:date="2022-08-16T13:37:00Z">
              <w:r w:rsidRPr="008C0112" w:rsidDel="00A60E93">
                <w:rPr>
                  <w:rFonts w:asciiTheme="minorHAnsi" w:hAnsiTheme="minorHAnsi"/>
                </w:rPr>
                <w:delText>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áno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prípade, ak podnik vyvíja produkt, ktorý je pre podnik nový</w:t>
            </w:r>
          </w:p>
        </w:tc>
      </w:tr>
      <w:tr w:rsidR="00A32CA3" w:rsidRPr="009365C4" w:rsidTr="00AE4468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Merateľný ukazovateľ vyjadruje počet produktov, ktoré sú „nové pre trh</w:t>
            </w:r>
            <w:proofErr w:type="gramStart"/>
            <w:r w:rsidRPr="008C0112">
              <w:rPr>
                <w:rFonts w:asciiTheme="minorHAnsi" w:hAnsiTheme="minorHAnsi"/>
              </w:rPr>
              <w:t>“ v</w:t>
            </w:r>
            <w:proofErr w:type="gramEnd"/>
            <w:r w:rsidRPr="008C0112">
              <w:rPr>
                <w:rFonts w:asciiTheme="minorHAnsi" w:hAnsiTheme="minorHAnsi"/>
              </w:rPr>
              <w:t xml:space="preserve"> dôsledku realizácie aktivít projektu. Produkt môže byť hmotný aj nehmotný, t. j. môže ísť o výrobok alebo službu. Jedná sa o nasledovné typy produktov (výrobkov, služieb, technológií): </w:t>
            </w:r>
          </w:p>
          <w:p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nový produkt je nový pre trh, ak neexistuje iný produkt dostupný na trhu s rovnakou funkcionalitou, alebo ak je </w:t>
            </w:r>
            <w:r w:rsidRPr="008C0112">
              <w:rPr>
                <w:rFonts w:asciiTheme="minorHAnsi" w:hAnsiTheme="minorHAnsi"/>
              </w:rPr>
              <w:lastRenderedPageBreak/>
              <w:t xml:space="preserve">produkt vyrábaný výrazne odlišnou technológiu ako produkty dostupné na trhu, </w:t>
            </w:r>
          </w:p>
          <w:p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gramStart"/>
            <w:r w:rsidRPr="008C0112">
              <w:rPr>
                <w:rFonts w:asciiTheme="minorHAnsi" w:hAnsiTheme="minorHAnsi"/>
              </w:rPr>
              <w:t>inovovaný</w:t>
            </w:r>
            <w:proofErr w:type="gramEnd"/>
            <w:r w:rsidRPr="008C0112">
              <w:rPr>
                <w:rFonts w:asciiTheme="minorHAnsi" w:hAnsiTheme="minorHAnsi"/>
              </w:rPr>
              <w:t xml:space="preserve"> existujúci produkt je podstatne zmenený produkt spočívajúci v jeho výrazne zdokonalených vlastnostiach, alebo účele využitia, prípadne spôsobe výroby. Charakteristiky inovovaného produktu </w:t>
            </w:r>
            <w:proofErr w:type="gramStart"/>
            <w:r w:rsidRPr="008C0112">
              <w:rPr>
                <w:rFonts w:asciiTheme="minorHAnsi" w:hAnsiTheme="minorHAnsi"/>
              </w:rPr>
              <w:t>sa</w:t>
            </w:r>
            <w:proofErr w:type="gramEnd"/>
            <w:r w:rsidRPr="008C0112">
              <w:rPr>
                <w:rFonts w:asciiTheme="minorHAnsi" w:hAnsiTheme="minorHAnsi"/>
              </w:rPr>
              <w:t xml:space="preserve"> významne líšia od iných produktov dostupných na trhu. </w:t>
            </w:r>
          </w:p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prevládajúcej</w:t>
            </w:r>
            <w:r>
              <w:rPr>
                <w:rFonts w:asciiTheme="minorHAnsi" w:hAnsiTheme="minorHAnsi"/>
              </w:rPr>
              <w:t xml:space="preserve"> </w:t>
            </w:r>
            <w:r w:rsidRPr="008C0112">
              <w:rPr>
                <w:rFonts w:asciiTheme="minorHAnsi" w:hAnsiTheme="minorHAnsi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ins w:id="16" w:author="Užívateľ" w:date="2022-08-16T13:38:00Z">
              <w:r w:rsidR="00A60E93" w:rsidRPr="00A60E93">
                <w:rPr>
                  <w:rFonts w:asciiTheme="minorHAnsi" w:hAnsiTheme="minorHAnsi"/>
                  <w:lang w:val="sk-SK"/>
                </w:rPr>
                <w:t xml:space="preserve">realizácie projektu </w:t>
              </w:r>
            </w:ins>
            <w:bookmarkStart w:id="17" w:name="_GoBack"/>
            <w:bookmarkEnd w:id="17"/>
            <w:del w:id="18" w:author="Užívateľ" w:date="2022-08-16T13:38:00Z">
              <w:r w:rsidRPr="008C0112" w:rsidDel="00A60E93">
                <w:rPr>
                  <w:rFonts w:asciiTheme="minorHAnsi" w:hAnsiTheme="minorHAnsi"/>
                </w:rPr>
                <w:delText>prác na projekte</w:delText>
              </w:r>
            </w:del>
          </w:p>
        </w:tc>
        <w:tc>
          <w:tcPr>
            <w:tcW w:w="1242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áno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 xml:space="preserve">prípade, ak podnik vyvíja produkt, ktorý je nový pre </w:t>
            </w:r>
            <w:r w:rsidRPr="008C0112">
              <w:rPr>
                <w:rFonts w:asciiTheme="minorHAnsi" w:hAnsiTheme="minorHAnsi"/>
              </w:rPr>
              <w:lastRenderedPageBreak/>
              <w:t>trh</w:t>
            </w:r>
          </w:p>
        </w:tc>
      </w:tr>
    </w:tbl>
    <w:p w:rsidR="00A32CA3" w:rsidRDefault="00A32CA3" w:rsidP="00A32CA3">
      <w:pPr>
        <w:ind w:left="-426"/>
        <w:jc w:val="both"/>
        <w:rPr>
          <w:rFonts w:asciiTheme="minorHAnsi" w:hAnsiTheme="minorHAnsi"/>
        </w:rPr>
      </w:pPr>
    </w:p>
    <w:p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r w:rsidR="00116EDD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:rsidR="00A32CA3" w:rsidRPr="00A42D69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A32CA3" w:rsidRPr="001A6EA1" w:rsidRDefault="00A32CA3" w:rsidP="00A32CA3">
      <w:pPr>
        <w:ind w:left="-426" w:right="-312"/>
        <w:jc w:val="both"/>
        <w:rPr>
          <w:rFonts w:asciiTheme="minorHAnsi" w:hAnsiTheme="minorHAnsi"/>
        </w:rPr>
      </w:pPr>
    </w:p>
    <w:p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116EDD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:rsidR="00D50DD1" w:rsidRDefault="00D50DD1"/>
    <w:sectPr w:rsidR="00D50DD1" w:rsidSect="00A32C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31" w:rsidRDefault="00C65031" w:rsidP="00A32CA3">
      <w:r>
        <w:separator/>
      </w:r>
    </w:p>
  </w:endnote>
  <w:endnote w:type="continuationSeparator" w:id="0">
    <w:p w:rsidR="00C65031" w:rsidRDefault="00C65031" w:rsidP="00A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31" w:rsidRDefault="00C65031" w:rsidP="00A32CA3">
      <w:r>
        <w:separator/>
      </w:r>
    </w:p>
  </w:footnote>
  <w:footnote w:type="continuationSeparator" w:id="0">
    <w:p w:rsidR="00C65031" w:rsidRDefault="00C65031" w:rsidP="00A32CA3">
      <w:r>
        <w:continuationSeparator/>
      </w:r>
    </w:p>
  </w:footnote>
  <w:footnote w:id="1">
    <w:p w:rsidR="00A32CA3" w:rsidRPr="001A6EA1" w:rsidRDefault="00A32CA3" w:rsidP="00A32CA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A96022">
        <w:rPr>
          <w:rFonts w:asciiTheme="minorHAnsi" w:hAnsiTheme="minorHAnsi"/>
          <w:sz w:val="24"/>
          <w:szCs w:val="24"/>
        </w:rPr>
        <w:tab/>
      </w:r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A32CA3" w:rsidRPr="001A6EA1" w:rsidRDefault="00A32CA3" w:rsidP="00A32CA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3">
    <w:p w:rsidR="00A60E93" w:rsidRPr="00893229" w:rsidRDefault="00A60E93" w:rsidP="00A60E93">
      <w:pPr>
        <w:pStyle w:val="Textpoznmkypodiarou"/>
        <w:ind w:right="-312" w:hanging="284"/>
        <w:rPr>
          <w:ins w:id="9" w:author="Užívateľ" w:date="2022-08-16T13:36:00Z"/>
          <w:rStyle w:val="Odkaznapoznmkupodiarou"/>
          <w:rFonts w:asciiTheme="minorHAnsi" w:hAnsiTheme="minorHAnsi"/>
        </w:rPr>
      </w:pPr>
      <w:ins w:id="10" w:author="Užívateľ" w:date="2022-08-16T13:36:00Z">
        <w:r w:rsidRPr="00893229">
          <w:rPr>
            <w:rStyle w:val="Odkaznapoznmkupodiarou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 w:rsidRPr="00893229">
          <w:rPr>
            <w:rStyle w:val="Odkaznapoznmkupodiarou"/>
            <w:rFonts w:asciiTheme="minorHAnsi" w:hAnsiTheme="minorHAnsi"/>
          </w:rPr>
          <w:t xml:space="preserve">Pre účely tejto prílohy sa pod záverečnou </w:t>
        </w:r>
        <w:proofErr w:type="spellStart"/>
        <w:r w:rsidRPr="00893229">
          <w:rPr>
            <w:rStyle w:val="Odkaznapoznmkupodiarou"/>
            <w:rFonts w:asciiTheme="minorHAnsi" w:hAnsiTheme="minorHAnsi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</w:rPr>
          <w:t xml:space="preserve"> rozumie aj </w:t>
        </w:r>
        <w:proofErr w:type="spellStart"/>
        <w:r w:rsidRPr="00893229">
          <w:rPr>
            <w:rStyle w:val="Odkaznapoznmkupodiarou"/>
            <w:rFonts w:asciiTheme="minorHAnsi" w:hAnsiTheme="minorHAnsi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</w:rPr>
          <w:t xml:space="preserve"> na </w:t>
        </w:r>
        <w:proofErr w:type="spellStart"/>
        <w:r w:rsidRPr="00893229">
          <w:rPr>
            <w:rStyle w:val="Odkaznapoznmkupodiarou"/>
            <w:rFonts w:asciiTheme="minorHAnsi" w:hAnsiTheme="minorHAnsi"/>
          </w:rPr>
          <w:t>predfinancovanie</w:t>
        </w:r>
        <w:proofErr w:type="spellEnd"/>
        <w:r w:rsidRPr="00893229">
          <w:rPr>
            <w:rStyle w:val="Odkaznapoznmkupodiarou"/>
            <w:rFonts w:asciiTheme="minorHAnsi" w:hAnsiTheme="minorHAnsi"/>
          </w:rPr>
          <w:t xml:space="preserve"> poslednej časti príspevku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F7" w:rsidRDefault="00A32CA3" w:rsidP="00F92EF7">
    <w:pPr>
      <w:pStyle w:val="Hlavika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56685D57" wp14:editId="7CD1AB18">
          <wp:simplePos x="0" y="0"/>
          <wp:positionH relativeFrom="column">
            <wp:posOffset>6439535</wp:posOffset>
          </wp:positionH>
          <wp:positionV relativeFrom="paragraph">
            <wp:posOffset>-260350</wp:posOffset>
          </wp:positionV>
          <wp:extent cx="1729740" cy="581025"/>
          <wp:effectExtent l="0" t="0" r="3810" b="9525"/>
          <wp:wrapTight wrapText="bothSides">
            <wp:wrapPolygon edited="0">
              <wp:start x="0" y="0"/>
              <wp:lineTo x="0" y="21246"/>
              <wp:lineTo x="21410" y="21246"/>
              <wp:lineTo x="21410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9DA56B" wp14:editId="44DFAA5A">
          <wp:simplePos x="0" y="0"/>
          <wp:positionH relativeFrom="column">
            <wp:posOffset>-100725</wp:posOffset>
          </wp:positionH>
          <wp:positionV relativeFrom="paragraph">
            <wp:posOffset>-260110</wp:posOffset>
          </wp:positionV>
          <wp:extent cx="675503" cy="568411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29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5397062D" wp14:editId="63D4D120">
          <wp:simplePos x="0" y="0"/>
          <wp:positionH relativeFrom="column">
            <wp:posOffset>1991360</wp:posOffset>
          </wp:positionH>
          <wp:positionV relativeFrom="paragraph">
            <wp:posOffset>-260350</wp:posOffset>
          </wp:positionV>
          <wp:extent cx="716280" cy="584200"/>
          <wp:effectExtent l="0" t="0" r="7620" b="6350"/>
          <wp:wrapTight wrapText="bothSides">
            <wp:wrapPolygon edited="0">
              <wp:start x="2298" y="0"/>
              <wp:lineTo x="2298" y="11270"/>
              <wp:lineTo x="0" y="15496"/>
              <wp:lineTo x="0" y="19722"/>
              <wp:lineTo x="5170" y="21130"/>
              <wp:lineTo x="16085" y="21130"/>
              <wp:lineTo x="21255" y="19017"/>
              <wp:lineTo x="21255" y="15496"/>
              <wp:lineTo x="18383" y="11270"/>
              <wp:lineTo x="18383" y="0"/>
              <wp:lineTo x="2298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92EF7">
      <w:t xml:space="preserve">                                                                </w:t>
    </w:r>
  </w:p>
  <w:p w:rsidR="00F92EF7" w:rsidRDefault="00F92EF7" w:rsidP="00F92EF7">
    <w:pPr>
      <w:pStyle w:val="Hlavika"/>
    </w:pPr>
  </w:p>
  <w:p w:rsidR="00F92EF7" w:rsidRDefault="00F92EF7" w:rsidP="00F92EF7">
    <w:pPr>
      <w:pStyle w:val="Hlavika"/>
    </w:pPr>
  </w:p>
  <w:p w:rsidR="00F92EF7" w:rsidRPr="00F92EF7" w:rsidRDefault="00A32CA3" w:rsidP="00F92EF7">
    <w:pPr>
      <w:pStyle w:val="Hlavika"/>
      <w:rPr>
        <w:rFonts w:ascii="Arial Narrow" w:hAnsi="Arial Narrow" w:cs="Arial"/>
        <w:i/>
      </w:rPr>
    </w:pPr>
    <w:r>
      <w:tab/>
    </w:r>
    <w:r w:rsidR="00F92EF7">
      <w:t xml:space="preserve">                                                     </w:t>
    </w:r>
    <w:r w:rsidR="00F92EF7">
      <w:tab/>
    </w:r>
    <w:r w:rsidR="00F92EF7" w:rsidRPr="00F92EF7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:rsidR="00A32CA3" w:rsidRDefault="00A32CA3" w:rsidP="00A32CA3">
    <w:pPr>
      <w:pStyle w:val="Hlavika"/>
      <w:tabs>
        <w:tab w:val="clear" w:pos="4536"/>
        <w:tab w:val="clear" w:pos="9072"/>
        <w:tab w:val="left" w:pos="2322"/>
        <w:tab w:val="center" w:pos="7002"/>
      </w:tabs>
    </w:pPr>
    <w:r>
      <w:rPr>
        <w:noProof/>
        <w:lang w:eastAsia="sk-SK"/>
      </w:rPr>
      <w:drawing>
        <wp:anchor distT="0" distB="0" distL="114300" distR="114300" simplePos="0" relativeHeight="251663360" behindDoc="0" locked="1" layoutInCell="1" allowOverlap="1" wp14:anchorId="136287EA" wp14:editId="4604C8BD">
          <wp:simplePos x="0" y="0"/>
          <wp:positionH relativeFrom="column">
            <wp:posOffset>3507105</wp:posOffset>
          </wp:positionH>
          <wp:positionV relativeFrom="paragraph">
            <wp:posOffset>-1049020</wp:posOffset>
          </wp:positionV>
          <wp:extent cx="2157730" cy="732790"/>
          <wp:effectExtent l="0" t="0" r="0" b="0"/>
          <wp:wrapNone/>
          <wp:docPr id="10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E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3"/>
    <w:rsid w:val="00116EDD"/>
    <w:rsid w:val="0024222B"/>
    <w:rsid w:val="00274B9D"/>
    <w:rsid w:val="002C1F5E"/>
    <w:rsid w:val="00495FD9"/>
    <w:rsid w:val="00676A8B"/>
    <w:rsid w:val="00677478"/>
    <w:rsid w:val="006F17C8"/>
    <w:rsid w:val="00713562"/>
    <w:rsid w:val="007D1AE1"/>
    <w:rsid w:val="00A32CA3"/>
    <w:rsid w:val="00A60E93"/>
    <w:rsid w:val="00A96022"/>
    <w:rsid w:val="00AE74AF"/>
    <w:rsid w:val="00B01415"/>
    <w:rsid w:val="00C65031"/>
    <w:rsid w:val="00D21E92"/>
    <w:rsid w:val="00D50DD1"/>
    <w:rsid w:val="00D579E1"/>
    <w:rsid w:val="00F92EF7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F92E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F92E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476483932D4D24A7AC42A9FB5D8A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F3036-CB3C-4DF5-919E-D6979C39D8D4}"/>
      </w:docPartPr>
      <w:docPartBody>
        <w:p w:rsidR="0040328E" w:rsidRDefault="00893AEC" w:rsidP="00893AEC">
          <w:pPr>
            <w:pStyle w:val="CD476483932D4D24A7AC42A9FB5D8AD0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E18FE83435C04E208853F35025E59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D7839-9FAD-4A0E-86E3-00E819033C67}"/>
      </w:docPartPr>
      <w:docPartBody>
        <w:p w:rsidR="0040328E" w:rsidRDefault="00893AEC" w:rsidP="00893AEC">
          <w:pPr>
            <w:pStyle w:val="E18FE83435C04E208853F35025E59E32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EC"/>
    <w:rsid w:val="0023472D"/>
    <w:rsid w:val="0040328E"/>
    <w:rsid w:val="004E0127"/>
    <w:rsid w:val="00871E0A"/>
    <w:rsid w:val="00893AEC"/>
    <w:rsid w:val="00A92171"/>
    <w:rsid w:val="00D05B4F"/>
    <w:rsid w:val="00E13A0B"/>
    <w:rsid w:val="00E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2022-08-16T11:41:00Z</dcterms:created>
  <dcterms:modified xsi:type="dcterms:W3CDTF">2022-08-16T11:41:00Z</dcterms:modified>
</cp:coreProperties>
</file>