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ED38" w14:textId="77777777" w:rsidR="007900C1" w:rsidRPr="00DE6162"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Pr="00DE6162" w:rsidRDefault="00C13501" w:rsidP="008C0C85">
      <w:pPr>
        <w:ind w:left="-426"/>
        <w:jc w:val="center"/>
        <w:rPr>
          <w:rFonts w:asciiTheme="minorHAnsi" w:hAnsiTheme="minorHAnsi" w:cstheme="minorHAnsi"/>
          <w:b/>
          <w:sz w:val="28"/>
        </w:rPr>
      </w:pPr>
    </w:p>
    <w:p w14:paraId="20A4E075" w14:textId="53EDA28E"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689B806" w14:textId="77777777" w:rsidR="007900C1" w:rsidRPr="00DE6162" w:rsidRDefault="007900C1" w:rsidP="007900C1">
      <w:pPr>
        <w:ind w:left="-426"/>
        <w:jc w:val="both"/>
        <w:rPr>
          <w:rFonts w:asciiTheme="minorHAnsi" w:hAnsiTheme="minorHAnsi" w:cstheme="minorHAnsi"/>
        </w:rPr>
      </w:pPr>
    </w:p>
    <w:p w14:paraId="3C658BF5" w14:textId="77777777" w:rsidR="00D80A8E" w:rsidRPr="00DE6162" w:rsidRDefault="00D80A8E" w:rsidP="007900C1">
      <w:pPr>
        <w:ind w:left="-426"/>
        <w:jc w:val="both"/>
        <w:rPr>
          <w:rFonts w:asciiTheme="minorHAnsi" w:hAnsiTheme="minorHAnsi" w:cstheme="minorHAnsi"/>
        </w:rPr>
      </w:pPr>
      <w:bookmarkStart w:id="0" w:name="_GoBack"/>
      <w:bookmarkEnd w:id="0"/>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4003EEEE" w14:textId="77777777" w:rsidTr="00773273">
        <w:tc>
          <w:tcPr>
            <w:tcW w:w="14601" w:type="dxa"/>
            <w:shd w:val="clear" w:color="auto" w:fill="A6A6A6" w:themeFill="background1" w:themeFillShade="A6"/>
          </w:tcPr>
          <w:p w14:paraId="1EB6FE50"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580DAB0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326299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50649B5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6F6C0094"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67C3D138"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1A59E15"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D5F3012" w:rsidR="00DE6162" w:rsidRPr="00DE6162" w:rsidRDefault="00DE6162" w:rsidP="00773273">
            <w:pPr>
              <w:spacing w:before="60" w:after="60"/>
              <w:ind w:left="85" w:right="85"/>
              <w:jc w:val="both"/>
              <w:rPr>
                <w:rFonts w:asciiTheme="minorHAnsi" w:hAnsiTheme="minorHAnsi" w:cstheme="minorHAnsi"/>
                <w:b/>
                <w:bCs/>
                <w:lang w:val="sk-SK"/>
              </w:rPr>
            </w:pPr>
          </w:p>
        </w:tc>
      </w:tr>
    </w:tbl>
    <w:p w14:paraId="71F1FB1F" w14:textId="46A148E4" w:rsidR="007900C1" w:rsidRPr="00DE6162" w:rsidRDefault="007900C1" w:rsidP="007900C1">
      <w:pPr>
        <w:ind w:left="-426"/>
        <w:jc w:val="both"/>
        <w:rPr>
          <w:rFonts w:asciiTheme="minorHAnsi" w:hAnsiTheme="minorHAnsi" w:cstheme="minorHAnsi"/>
        </w:rPr>
      </w:pPr>
    </w:p>
    <w:p w14:paraId="104926D2" w14:textId="60F7B742" w:rsidR="005A7193" w:rsidRPr="00DE6162" w:rsidRDefault="005A7193" w:rsidP="005A7193">
      <w:pPr>
        <w:spacing w:before="120" w:after="120"/>
        <w:ind w:left="-426" w:right="-312"/>
        <w:jc w:val="both"/>
        <w:rPr>
          <w:rFonts w:asciiTheme="minorHAnsi" w:hAnsiTheme="minorHAnsi"/>
          <w:b/>
          <w:i/>
          <w:highlight w:val="yellow"/>
          <w:u w:val="single"/>
        </w:rPr>
      </w:pPr>
      <w:r w:rsidRPr="00DE6162">
        <w:rPr>
          <w:rFonts w:asciiTheme="minorHAnsi" w:hAnsiTheme="minorHAnsi"/>
          <w:b/>
          <w:i/>
          <w:highlight w:val="yellow"/>
          <w:u w:val="single"/>
        </w:rPr>
        <w:t>Inštrukcia pre MAS</w:t>
      </w:r>
      <w:r w:rsidR="00230896" w:rsidRPr="00DE6162">
        <w:rPr>
          <w:rFonts w:asciiTheme="minorHAnsi" w:hAnsiTheme="minorHAnsi"/>
          <w:b/>
          <w:i/>
          <w:highlight w:val="yellow"/>
          <w:u w:val="single"/>
        </w:rPr>
        <w:t xml:space="preserve"> pre prípravu tejto prílohy</w:t>
      </w:r>
      <w:r w:rsidRPr="00DE6162">
        <w:rPr>
          <w:rFonts w:asciiTheme="minorHAnsi" w:hAnsiTheme="minorHAnsi"/>
          <w:b/>
          <w:i/>
          <w:highlight w:val="yellow"/>
          <w:u w:val="single"/>
        </w:rPr>
        <w:t>:</w:t>
      </w:r>
    </w:p>
    <w:p w14:paraId="34763E80" w14:textId="68F769C2" w:rsidR="00CB1901" w:rsidRPr="00DE6162" w:rsidRDefault="00CB1901" w:rsidP="007900C1">
      <w:pPr>
        <w:ind w:left="-426"/>
        <w:jc w:val="both"/>
        <w:rPr>
          <w:rFonts w:asciiTheme="minorHAnsi" w:hAnsiTheme="minorHAnsi" w:cstheme="minorHAnsi"/>
        </w:rPr>
      </w:pPr>
      <w:r w:rsidRPr="00DE6162">
        <w:rPr>
          <w:rFonts w:asciiTheme="minorHAnsi" w:hAnsiTheme="minorHAnsi" w:cstheme="minorHAnsi"/>
          <w:b/>
          <w:bCs/>
          <w:szCs w:val="22"/>
          <w:highlight w:val="yellow"/>
        </w:rPr>
        <w:t>MAS má právo v rámci prípravy výzvy zúžiť rozsah oprávnených výdavkov oproti tomuto vzoru</w:t>
      </w:r>
      <w:r w:rsidR="00D26431" w:rsidRPr="00DE6162">
        <w:rPr>
          <w:rFonts w:asciiTheme="minorHAnsi" w:hAnsiTheme="minorHAnsi" w:cstheme="minorHAnsi"/>
          <w:b/>
          <w:bCs/>
          <w:szCs w:val="22"/>
          <w:highlight w:val="yellow"/>
        </w:rPr>
        <w:t xml:space="preserve"> a to vtedy, ak Stratégia CLLD neobsahuje plný rozsah aktivít</w:t>
      </w:r>
      <w:r w:rsidRPr="00DE6162">
        <w:rPr>
          <w:rFonts w:asciiTheme="minorHAnsi" w:hAnsiTheme="minorHAnsi" w:cstheme="minorHAnsi"/>
          <w:b/>
          <w:bCs/>
          <w:szCs w:val="22"/>
          <w:highlight w:val="yellow"/>
        </w:rPr>
        <w:t>.</w:t>
      </w:r>
      <w:r w:rsidR="00D26431" w:rsidRPr="00DE6162">
        <w:rPr>
          <w:rFonts w:asciiTheme="minorHAnsi" w:hAnsiTheme="minorHAnsi" w:cstheme="minorHAnsi"/>
          <w:b/>
          <w:bCs/>
          <w:szCs w:val="22"/>
          <w:highlight w:val="yellow"/>
        </w:rPr>
        <w:t xml:space="preserve"> V takom prípade, ak MAS vyhlási výzvu na plný rozsah aktivít, aktivity, ktoré nie sú súčasťou stratégie, sa považujú za neoprávnené.</w:t>
      </w:r>
    </w:p>
    <w:p w14:paraId="61E92D74" w14:textId="77777777" w:rsidR="00856D01" w:rsidRPr="00DE6162" w:rsidRDefault="00856D01" w:rsidP="00D80A8E">
      <w:pPr>
        <w:ind w:left="-284"/>
        <w:jc w:val="both"/>
        <w:rPr>
          <w:rFonts w:asciiTheme="minorHAnsi" w:hAnsiTheme="minorHAnsi" w:cstheme="minorHAnsi"/>
        </w:rPr>
      </w:pPr>
    </w:p>
    <w:p w14:paraId="4981B439"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9"/>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DE6162"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commentRangeStart w:id="1"/>
            <w:r w:rsidRPr="00DE6162">
              <w:rPr>
                <w:rFonts w:asciiTheme="minorHAnsi" w:hAnsiTheme="minorHAnsi" w:cstheme="minorHAnsi"/>
                <w:color w:val="FFFFFF" w:themeColor="background1"/>
                <w:lang w:val="sk-SK"/>
              </w:rPr>
              <w:lastRenderedPageBreak/>
              <w:t>Špecifický cieľ 5.1.1 - Zvýšenie zamestnanosti na miestnej úrovni podporou podnikania a inovácii</w:t>
            </w:r>
            <w:commentRangeEnd w:id="1"/>
            <w:r w:rsidR="001A66A4" w:rsidRPr="00DE6162">
              <w:rPr>
                <w:rStyle w:val="Odkaznakomentr"/>
                <w:rFonts w:asciiTheme="minorHAnsi" w:hAnsiTheme="minorHAnsi" w:cstheme="minorHAnsi"/>
                <w:b w:val="0"/>
                <w:color w:val="auto"/>
                <w:lang w:val="sk-SK"/>
              </w:rPr>
              <w:commentReference w:id="1"/>
            </w:r>
          </w:p>
        </w:tc>
      </w:tr>
      <w:tr w:rsidR="00856D01" w:rsidRPr="00DE6162"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DE6162" w:rsidRDefault="00856D01" w:rsidP="00773273">
            <w:pPr>
              <w:spacing w:before="40" w:after="40"/>
              <w:ind w:left="927" w:right="85" w:hanging="84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Aktivita: </w:t>
            </w:r>
            <w:r w:rsidRPr="00DE6162">
              <w:rPr>
                <w:rFonts w:asciiTheme="minorHAnsi" w:hAnsiTheme="minorHAnsi" w:cstheme="minorHAnsi"/>
                <w:color w:val="FFFFFF" w:themeColor="background1"/>
                <w:lang w:val="sk-SK"/>
              </w:rPr>
              <w:tab/>
              <w:t xml:space="preserve">A. Zakladanie nových a podpora existujúcich </w:t>
            </w:r>
            <w:proofErr w:type="spellStart"/>
            <w:r w:rsidRPr="00DE6162">
              <w:rPr>
                <w:rFonts w:asciiTheme="minorHAnsi" w:hAnsiTheme="minorHAnsi" w:cstheme="minorHAnsi"/>
                <w:color w:val="FFFFFF" w:themeColor="background1"/>
                <w:lang w:val="sk-SK"/>
              </w:rPr>
              <w:t>mikro</w:t>
            </w:r>
            <w:proofErr w:type="spellEnd"/>
            <w:r w:rsidRPr="00DE6162">
              <w:rPr>
                <w:rFonts w:asciiTheme="minorHAnsi" w:hAnsiTheme="minorHAnsi" w:cstheme="minorHAnsi"/>
                <w:color w:val="FFFFFF" w:themeColor="background1"/>
                <w:lang w:val="sk-SK"/>
              </w:rPr>
              <w:t xml:space="preserve"> a malých podnikov, samostatne  zárobkovo činných osôb, družstiev</w:t>
            </w:r>
          </w:p>
        </w:tc>
      </w:tr>
      <w:tr w:rsidR="00856D01" w:rsidRPr="00DE6162"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A1 Podpora podnikania a inovácií</w:t>
            </w:r>
          </w:p>
        </w:tc>
      </w:tr>
      <w:tr w:rsidR="00856D01" w:rsidRPr="00DE6162"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DE6162" w:rsidRDefault="00856D01" w:rsidP="00773273">
            <w:pPr>
              <w:spacing w:before="40" w:after="40"/>
              <w:ind w:lef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5DD84FB7" w14:textId="575298E2"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obstaranie hmotného majetku pre účely tvorby pracovných miest,</w:t>
            </w:r>
          </w:p>
          <w:p w14:paraId="4E770143" w14:textId="79AE799F"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2EF61D5C" w14:textId="02240D85" w:rsidR="00DE6162" w:rsidRPr="00DE6162" w:rsidRDefault="00DE6162" w:rsidP="00DE6162">
            <w:pPr>
              <w:pStyle w:val="Odsekzoznamu"/>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p>
          <w:p w14:paraId="467842C1" w14:textId="1CA4A323"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marketingových aktivít,</w:t>
            </w:r>
          </w:p>
          <w:p w14:paraId="06F7F16F" w14:textId="119B4164" w:rsidR="000950EA"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E6162">
              <w:rPr>
                <w:rFonts w:asciiTheme="minorHAnsi" w:hAnsiTheme="minorHAnsi" w:cstheme="minorHAnsi"/>
                <w:color w:val="FFFFFF" w:themeColor="background1"/>
                <w:lang w:val="sk-SK"/>
              </w:rPr>
              <w:t>.</w:t>
            </w:r>
          </w:p>
          <w:p w14:paraId="257A9398" w14:textId="77777777" w:rsidR="000950EA" w:rsidRPr="00DE6162" w:rsidRDefault="000950EA" w:rsidP="00437D96">
            <w:pPr>
              <w:rPr>
                <w:rFonts w:asciiTheme="minorHAnsi" w:hAnsiTheme="minorHAnsi" w:cstheme="minorHAnsi"/>
                <w:color w:val="FFFFFF" w:themeColor="background1"/>
                <w:lang w:val="sk-SK"/>
              </w:rPr>
            </w:pPr>
          </w:p>
          <w:p w14:paraId="6A7CEAD5" w14:textId="601FDCAC" w:rsidR="000950EA" w:rsidRPr="00DE6162" w:rsidRDefault="000950EA" w:rsidP="00773273">
            <w:pPr>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Podpora je </w:t>
            </w:r>
            <w:r w:rsidR="00E10467" w:rsidRPr="00DE6162">
              <w:rPr>
                <w:rFonts w:asciiTheme="minorHAnsi" w:hAnsiTheme="minorHAnsi" w:cstheme="minorHAnsi"/>
                <w:color w:val="FFFFFF" w:themeColor="background1"/>
                <w:lang w:val="sk-SK"/>
              </w:rPr>
              <w:t>na všetky oblasti ekonomických činností na území MAS, s </w:t>
            </w:r>
            <w:r w:rsidR="00D30727" w:rsidRPr="00DE6162">
              <w:rPr>
                <w:rFonts w:asciiTheme="minorHAnsi" w:hAnsiTheme="minorHAnsi" w:cstheme="minorHAnsi"/>
                <w:color w:val="FFFFFF" w:themeColor="background1"/>
                <w:lang w:val="sk-SK"/>
              </w:rPr>
              <w:t>výnimkou</w:t>
            </w:r>
            <w:r w:rsidR="00E10467" w:rsidRPr="00DE6162">
              <w:rPr>
                <w:rFonts w:asciiTheme="minorHAnsi" w:hAnsiTheme="minorHAnsi" w:cstheme="minorHAnsi"/>
                <w:color w:val="FFFFFF" w:themeColor="background1"/>
                <w:lang w:val="sk-SK"/>
              </w:rPr>
              <w:t xml:space="preserve"> nasledovných (</w:t>
            </w:r>
            <w:r w:rsidRPr="00DE6162">
              <w:rPr>
                <w:rFonts w:asciiTheme="minorHAnsi" w:hAnsiTheme="minorHAnsi" w:cstheme="minorHAnsi"/>
                <w:color w:val="FFFFFF" w:themeColor="background1"/>
                <w:lang w:val="sk-SK"/>
              </w:rPr>
              <w:t>definovan</w:t>
            </w:r>
            <w:r w:rsidR="00E10467" w:rsidRPr="00DE6162">
              <w:rPr>
                <w:rFonts w:asciiTheme="minorHAnsi" w:hAnsiTheme="minorHAnsi" w:cstheme="minorHAnsi"/>
                <w:color w:val="FFFFFF" w:themeColor="background1"/>
                <w:lang w:val="sk-SK"/>
              </w:rPr>
              <w:t>ých</w:t>
            </w:r>
            <w:r w:rsidRPr="00DE6162">
              <w:rPr>
                <w:rFonts w:asciiTheme="minorHAnsi" w:hAnsiTheme="minorHAnsi" w:cstheme="minorHAnsi"/>
                <w:color w:val="FFFFFF" w:themeColor="background1"/>
                <w:lang w:val="sk-SK"/>
              </w:rPr>
              <w:t xml:space="preserve"> podľa </w:t>
            </w:r>
            <w:r w:rsidR="00DE6162" w:rsidRPr="00DE6162">
              <w:rPr>
                <w:rFonts w:asciiTheme="minorHAnsi" w:hAnsiTheme="minorHAnsi" w:cstheme="minorHAnsi"/>
                <w:color w:val="FFFFFF" w:themeColor="background1"/>
                <w:lang w:val="sk-SK"/>
              </w:rPr>
              <w:t>Š</w:t>
            </w:r>
            <w:r w:rsidRPr="00DE6162">
              <w:rPr>
                <w:rFonts w:asciiTheme="minorHAnsi" w:hAnsiTheme="minorHAnsi" w:cstheme="minorHAnsi"/>
                <w:color w:val="FFFFFF" w:themeColor="background1"/>
                <w:lang w:val="sk-SK"/>
              </w:rPr>
              <w:t xml:space="preserve">tatistickej klasifikácie </w:t>
            </w:r>
            <w:r w:rsidR="00DE6162" w:rsidRPr="00DE6162">
              <w:rPr>
                <w:rFonts w:asciiTheme="minorHAnsi" w:hAnsiTheme="minorHAnsi" w:cstheme="minorHAnsi"/>
                <w:color w:val="FFFFFF" w:themeColor="background1"/>
                <w:lang w:val="sk-SK"/>
              </w:rPr>
              <w:t xml:space="preserve">ekonomických činností </w:t>
            </w:r>
            <w:r w:rsidRPr="00DE6162">
              <w:rPr>
                <w:rFonts w:asciiTheme="minorHAnsi" w:hAnsiTheme="minorHAnsi" w:cstheme="minorHAnsi"/>
                <w:color w:val="FFFFFF" w:themeColor="background1"/>
                <w:lang w:val="sk-SK"/>
              </w:rPr>
              <w:t>SK NACE, rev. 2</w:t>
            </w:r>
            <w:r w:rsidR="00DE6162" w:rsidRPr="00DE6162">
              <w:rPr>
                <w:rStyle w:val="Odkaznapoznmkupodiarou"/>
                <w:rFonts w:asciiTheme="minorHAnsi" w:hAnsiTheme="minorHAnsi"/>
                <w:color w:val="FFFFFF" w:themeColor="background1"/>
                <w:lang w:val="sk-SK"/>
              </w:rPr>
              <w:footnoteReference w:id="2"/>
            </w:r>
            <w:r w:rsidRPr="00DE6162">
              <w:rPr>
                <w:rFonts w:asciiTheme="minorHAnsi" w:hAnsiTheme="minorHAnsi" w:cstheme="minorHAnsi"/>
                <w:color w:val="FFFFFF" w:themeColor="background1"/>
                <w:lang w:val="sk-SK"/>
              </w:rPr>
              <w:t>):</w:t>
            </w:r>
          </w:p>
          <w:p w14:paraId="28EC4F59" w14:textId="6B6B5E63" w:rsidR="00F64E2F" w:rsidRPr="00DE6162"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05 – Ťažba uhlia a lignitu</w:t>
            </w:r>
          </w:p>
          <w:p w14:paraId="4F1D800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06 – Ťažba ropy a zemného plynu</w:t>
            </w:r>
          </w:p>
          <w:p w14:paraId="39C5AD5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07 – Dobývanie kovových rúd</w:t>
            </w:r>
          </w:p>
          <w:p w14:paraId="6F97B4C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C – Priemyselná výroba – neoprávnené sú nasledovné divízie</w:t>
            </w:r>
          </w:p>
          <w:p w14:paraId="68EB0524" w14:textId="72144FAA"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Divízia 12 – Výroba tabakových </w:t>
            </w:r>
            <w:r w:rsidR="00985014" w:rsidRPr="00DE6162">
              <w:rPr>
                <w:rFonts w:asciiTheme="minorHAnsi" w:hAnsiTheme="minorHAnsi" w:cstheme="minorHAnsi"/>
                <w:color w:val="FFFFFF" w:themeColor="background1"/>
                <w:lang w:val="sk-SK"/>
              </w:rPr>
              <w:t>výrobkov</w:t>
            </w:r>
          </w:p>
          <w:p w14:paraId="1B313622"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19 – Výroba koksu a rafinovaných ropných produktov</w:t>
            </w:r>
          </w:p>
          <w:p w14:paraId="49F67A1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 </w:t>
            </w:r>
          </w:p>
          <w:p w14:paraId="0FB67FA1" w14:textId="33A8E248" w:rsidR="00F64E2F" w:rsidRPr="00DE6162" w:rsidRDefault="00F64E2F" w:rsidP="00F64E2F">
            <w:pPr>
              <w:spacing w:after="40"/>
              <w:ind w:left="255"/>
              <w:rPr>
                <w:rFonts w:asciiTheme="minorHAnsi" w:hAnsiTheme="minorHAnsi" w:cstheme="minorHAnsi"/>
                <w:b/>
                <w:bCs/>
                <w:color w:val="FFFFFF" w:themeColor="background1"/>
                <w:u w:val="single"/>
                <w:lang w:val="sk-SK"/>
              </w:rPr>
            </w:pPr>
            <w:r w:rsidRPr="00DE6162">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92 – Činnosti herní a stávkových kancelárií</w:t>
            </w:r>
          </w:p>
          <w:p w14:paraId="20C3BCA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94 – Činnosti členských organizácií</w:t>
            </w:r>
          </w:p>
          <w:p w14:paraId="34F42B7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Sekcia U – Činnosti </w:t>
            </w:r>
            <w:proofErr w:type="spellStart"/>
            <w:r w:rsidRPr="00DE6162">
              <w:rPr>
                <w:rFonts w:asciiTheme="minorHAnsi" w:hAnsiTheme="minorHAnsi" w:cstheme="minorHAnsi"/>
                <w:b/>
                <w:bCs/>
                <w:color w:val="FFFFFF" w:themeColor="background1"/>
                <w:u w:val="single"/>
                <w:lang w:val="sk-SK"/>
              </w:rPr>
              <w:t>extrateritoriálnych</w:t>
            </w:r>
            <w:proofErr w:type="spellEnd"/>
            <w:r w:rsidRPr="00DE6162">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DE6162"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DE6162" w:rsidRDefault="00D30727" w:rsidP="00F64E2F">
            <w:pPr>
              <w:spacing w:after="40"/>
              <w:ind w:left="121"/>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DE6162">
              <w:rPr>
                <w:rFonts w:asciiTheme="minorHAnsi" w:hAnsiTheme="minorHAnsi" w:cstheme="minorHAnsi"/>
                <w:color w:val="FFFFFF" w:themeColor="background1"/>
                <w:lang w:val="sk-SK"/>
              </w:rPr>
              <w:t xml:space="preserve"> </w:t>
            </w:r>
          </w:p>
          <w:p w14:paraId="61D4DAD2" w14:textId="77777777" w:rsidR="00F64E2F" w:rsidRPr="00DE6162"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DE6162" w:rsidRDefault="00F64E2F" w:rsidP="00F64E2F">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subjekty: </w:t>
            </w:r>
            <w:r w:rsidRPr="00DE6162">
              <w:rPr>
                <w:rFonts w:asciiTheme="minorHAnsi" w:hAnsiTheme="minorHAnsi" w:cstheme="minorHAnsi"/>
                <w:b/>
                <w:bCs/>
                <w:color w:val="FFFFFF" w:themeColor="background1"/>
                <w:lang w:val="sk-SK"/>
              </w:rPr>
              <w:t>subjekty pôsobiace v oblasti poľnohospodárskej prvovýroby</w:t>
            </w:r>
          </w:p>
          <w:p w14:paraId="397045F1" w14:textId="021A4512" w:rsidR="00F64E2F" w:rsidRPr="00DE6162" w:rsidRDefault="00F64E2F" w:rsidP="00D41226">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oblasti investícií: </w:t>
            </w:r>
            <w:r w:rsidRPr="00DE6162">
              <w:rPr>
                <w:rFonts w:asciiTheme="minorHAnsi" w:hAnsiTheme="minorHAnsi" w:cstheme="minorHAnsi"/>
                <w:b/>
                <w:bCs/>
                <w:color w:val="FFFFFF" w:themeColor="background1"/>
                <w:lang w:val="sk-SK"/>
              </w:rPr>
              <w:t xml:space="preserve">oblasť lesníctva, rybolovu a </w:t>
            </w:r>
            <w:proofErr w:type="spellStart"/>
            <w:r w:rsidRPr="00DE6162">
              <w:rPr>
                <w:rFonts w:asciiTheme="minorHAnsi" w:hAnsiTheme="minorHAnsi" w:cstheme="minorHAnsi"/>
                <w:b/>
                <w:bCs/>
                <w:color w:val="FFFFFF" w:themeColor="background1"/>
                <w:lang w:val="sk-SK"/>
              </w:rPr>
              <w:t>akvakultúry</w:t>
            </w:r>
            <w:proofErr w:type="spellEnd"/>
            <w:r w:rsidR="00DB2968" w:rsidRPr="00DE6162">
              <w:rPr>
                <w:rFonts w:asciiTheme="minorHAnsi" w:hAnsiTheme="minorHAnsi" w:cstheme="minorHAnsi"/>
                <w:b/>
                <w:bCs/>
                <w:color w:val="FFFFFF" w:themeColor="background1"/>
                <w:lang w:val="sk-SK"/>
              </w:rPr>
              <w:t xml:space="preserve"> a</w:t>
            </w:r>
            <w:r w:rsidRPr="00DE6162">
              <w:rPr>
                <w:rFonts w:asciiTheme="minorHAnsi" w:hAnsiTheme="minorHAnsi" w:cstheme="minorHAnsi"/>
                <w:b/>
                <w:bCs/>
                <w:color w:val="FFFFFF" w:themeColor="background1"/>
                <w:lang w:val="sk-SK"/>
              </w:rPr>
              <w:t xml:space="preserve"> </w:t>
            </w:r>
            <w:r w:rsidR="00C13501" w:rsidRPr="00DE6162">
              <w:rPr>
                <w:rFonts w:asciiTheme="minorHAnsi" w:hAnsiTheme="minorHAnsi" w:cstheme="minorHAnsi"/>
                <w:b/>
                <w:bCs/>
                <w:color w:val="FFFFFF" w:themeColor="background1"/>
                <w:lang w:val="sk-SK"/>
              </w:rPr>
              <w:t xml:space="preserve"> </w:t>
            </w:r>
            <w:r w:rsidR="00DB2968" w:rsidRPr="00DE6162">
              <w:rPr>
                <w:rFonts w:asciiTheme="minorHAnsi" w:hAnsiTheme="minorHAnsi" w:cstheme="minorHAnsi"/>
                <w:b/>
                <w:bCs/>
                <w:color w:val="FFFFFF" w:themeColor="background1"/>
                <w:lang w:val="sk-SK"/>
              </w:rPr>
              <w:t>poľnohospodárstva</w:t>
            </w:r>
          </w:p>
          <w:p w14:paraId="2337F73C"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3514739E" w14:textId="5D8014A6" w:rsidR="00DB2968" w:rsidRPr="00DE6162" w:rsidRDefault="00DB2968"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lang w:val="sk-SK"/>
              </w:rPr>
              <w:t>Projekty predkladané v rámci SK NACE mimo negatívneho zoznamu ekonomických činností uvedených vyššie (t.</w:t>
            </w:r>
            <w:r w:rsidR="00C13501" w:rsidRPr="00DE6162">
              <w:rPr>
                <w:rFonts w:asciiTheme="minorHAnsi" w:hAnsiTheme="minorHAnsi" w:cstheme="minorHAnsi"/>
                <w:b/>
                <w:bCs/>
                <w:color w:val="FFFFFF" w:themeColor="background1"/>
                <w:lang w:val="sk-SK"/>
              </w:rPr>
              <w:t xml:space="preserve"> </w:t>
            </w:r>
            <w:r w:rsidRPr="00DE6162">
              <w:rPr>
                <w:rFonts w:asciiTheme="minorHAnsi" w:hAnsiTheme="minorHAnsi" w:cstheme="minorHAnsi"/>
                <w:b/>
                <w:bCs/>
                <w:color w:val="FFFFFF" w:themeColor="background1"/>
                <w:lang w:val="sk-SK"/>
              </w:rPr>
              <w:t xml:space="preserve">j. ktoré sú vylúčené z podpory), sú oprávnené len v tom prípade, ak takýto projekt nebol </w:t>
            </w:r>
            <w:r w:rsidR="00C76471" w:rsidRPr="00DE6162">
              <w:rPr>
                <w:rFonts w:asciiTheme="minorHAnsi" w:hAnsiTheme="minorHAnsi" w:cstheme="minorHAnsi"/>
                <w:b/>
                <w:bCs/>
                <w:color w:val="FFFFFF" w:themeColor="background1"/>
                <w:lang w:val="sk-SK"/>
              </w:rPr>
              <w:t xml:space="preserve">schválený </w:t>
            </w:r>
            <w:r w:rsidRPr="00DE6162">
              <w:rPr>
                <w:rFonts w:asciiTheme="minorHAnsi" w:hAnsiTheme="minorHAnsi" w:cstheme="minorHAnsi"/>
                <w:b/>
                <w:bCs/>
                <w:color w:val="FFFFFF" w:themeColor="background1"/>
                <w:lang w:val="sk-SK"/>
              </w:rPr>
              <w:t>v rámci Stratégie CLLD, časť PRV, o čom žiadateľ predkladá čestné vyhlásenie. Vnútorné vybavenie ubytovacích zariadení je neoprávneným výdavkom.</w:t>
            </w:r>
          </w:p>
          <w:p w14:paraId="7F4D28C8"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1A2F86D8" w14:textId="77777777" w:rsidR="00DE6162" w:rsidRPr="00DE6162" w:rsidRDefault="00DE6162" w:rsidP="00D41226">
            <w:pPr>
              <w:spacing w:after="40"/>
              <w:ind w:left="121"/>
              <w:rPr>
                <w:rFonts w:asciiTheme="minorHAnsi" w:hAnsiTheme="minorHAnsi" w:cstheme="minorHAnsi"/>
                <w:color w:val="FFFFFF" w:themeColor="background1"/>
                <w:lang w:val="sk-SK"/>
              </w:rPr>
            </w:pPr>
          </w:p>
          <w:p w14:paraId="618D10CB" w14:textId="77777777" w:rsidR="00DE6162" w:rsidRPr="00DE6162" w:rsidRDefault="00DE6162" w:rsidP="00DE6162">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173FB867" w14:textId="77777777" w:rsidR="00DE6162" w:rsidRPr="00DE6162" w:rsidRDefault="00DE6162" w:rsidP="00DE6162">
            <w:pPr>
              <w:spacing w:after="40"/>
              <w:ind w:left="121"/>
              <w:rPr>
                <w:rFonts w:asciiTheme="minorHAnsi" w:hAnsiTheme="minorHAnsi" w:cstheme="minorHAnsi"/>
                <w:color w:val="FFFFFF" w:themeColor="background1"/>
                <w:lang w:val="sk-SK"/>
              </w:rPr>
            </w:pPr>
          </w:p>
          <w:p w14:paraId="0FEB2811" w14:textId="0AD3721D" w:rsidR="00DE6162" w:rsidRPr="00DE6162" w:rsidRDefault="00DE6162"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7BC000C9" w:rsidR="00DE6162" w:rsidRPr="00DE6162" w:rsidRDefault="00DE6162" w:rsidP="00D41226">
            <w:pPr>
              <w:spacing w:after="40"/>
              <w:ind w:left="121"/>
              <w:rPr>
                <w:rFonts w:asciiTheme="minorHAnsi" w:hAnsiTheme="minorHAnsi" w:cstheme="minorHAnsi"/>
                <w:color w:val="FFFFFF" w:themeColor="background1"/>
                <w:lang w:val="sk-SK"/>
              </w:rPr>
            </w:pPr>
          </w:p>
        </w:tc>
      </w:tr>
      <w:tr w:rsidR="00856D01" w:rsidRPr="00DE6162"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Oprávnené výdavky</w:t>
            </w:r>
          </w:p>
        </w:tc>
      </w:tr>
      <w:tr w:rsidR="00856D01" w:rsidRPr="00DE6162"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DE6162"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výstavba nových stavieb, prístavby, nadstavby</w:t>
            </w:r>
          </w:p>
          <w:p w14:paraId="150EFEA0" w14:textId="1A744774" w:rsidR="00856D01"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 modernizácia existujúcich stavieb</w:t>
            </w:r>
            <w:r w:rsidR="00B73919" w:rsidRPr="00DE6162">
              <w:rPr>
                <w:rFonts w:asciiTheme="minorHAnsi" w:hAnsiTheme="minorHAnsi" w:cstheme="minorHAnsi"/>
                <w:color w:val="auto"/>
                <w:sz w:val="19"/>
                <w:szCs w:val="19"/>
                <w:lang w:val="sk-SK"/>
              </w:rPr>
              <w:t>,</w:t>
            </w:r>
          </w:p>
        </w:tc>
      </w:tr>
      <w:tr w:rsidR="00856D01" w:rsidRPr="00DE6162"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r w:rsidRPr="00DE6162">
              <w:rPr>
                <w:rFonts w:asciiTheme="minorHAnsi" w:hAnsiTheme="minorHAnsi" w:cstheme="minorHAnsi"/>
                <w:color w:val="auto"/>
                <w:sz w:val="19"/>
                <w:szCs w:val="19"/>
                <w:lang w:val="sk-SK"/>
              </w:rPr>
              <w:t>,</w:t>
            </w:r>
          </w:p>
          <w:p w14:paraId="73AD7F56" w14:textId="68D71EB7" w:rsidR="00545CDC"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p>
        </w:tc>
      </w:tr>
      <w:tr w:rsidR="00D41226" w:rsidRPr="00DE6162"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DE6162" w:rsidRDefault="00D41226"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F823FC"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nákup automobilov a iných dopravných prostriedkov</w:t>
            </w:r>
          </w:p>
          <w:p w14:paraId="1DFF9CC8" w14:textId="77777777" w:rsidR="00D41226" w:rsidRPr="00F823FC"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p w14:paraId="2E146B88" w14:textId="77777777" w:rsidR="00FB1A56" w:rsidRPr="00F823FC" w:rsidRDefault="00FB1A56" w:rsidP="00FB1A56">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ins w:id="2" w:author="Autor"/>
                <w:rFonts w:asciiTheme="minorHAnsi" w:hAnsiTheme="minorHAnsi" w:cstheme="minorHAnsi"/>
                <w:b/>
                <w:bCs/>
                <w:color w:val="auto"/>
                <w:sz w:val="20"/>
                <w:szCs w:val="20"/>
                <w:u w:val="single"/>
                <w:lang w:val="sk-SK"/>
              </w:rPr>
            </w:pPr>
            <w:ins w:id="3" w:author="Autor">
              <w:r w:rsidRPr="00F823FC">
                <w:rPr>
                  <w:rFonts w:asciiTheme="minorHAnsi" w:hAnsiTheme="minorHAnsi" w:cstheme="minorHAnsi"/>
                  <w:b/>
                  <w:bCs/>
                  <w:color w:val="auto"/>
                  <w:sz w:val="20"/>
                  <w:szCs w:val="20"/>
                  <w:u w:val="single"/>
                  <w:lang w:val="sk-SK"/>
                </w:rPr>
                <w:t>Nákup automobilov je oprávnený v prípade, ak:</w:t>
              </w:r>
            </w:ins>
          </w:p>
          <w:p w14:paraId="606E0FAE" w14:textId="77777777" w:rsidR="00FB1A56" w:rsidRPr="00F823FC" w:rsidRDefault="00FB1A56" w:rsidP="00FB1A56">
            <w:pPr>
              <w:pStyle w:val="Default"/>
              <w:widowControl w:val="0"/>
              <w:numPr>
                <w:ilvl w:val="0"/>
                <w:numId w:val="16"/>
              </w:numPr>
              <w:spacing w:before="120"/>
              <w:ind w:left="458" w:right="85"/>
              <w:jc w:val="both"/>
              <w:cnfStyle w:val="000000000000" w:firstRow="0" w:lastRow="0" w:firstColumn="0" w:lastColumn="0" w:oddVBand="0" w:evenVBand="0" w:oddHBand="0" w:evenHBand="0" w:firstRowFirstColumn="0" w:firstRowLastColumn="0" w:lastRowFirstColumn="0" w:lastRowLastColumn="0"/>
              <w:rPr>
                <w:ins w:id="4" w:author="Autor"/>
                <w:rFonts w:asciiTheme="minorHAnsi" w:hAnsiTheme="minorHAnsi" w:cstheme="minorHAnsi"/>
                <w:bCs/>
                <w:color w:val="auto"/>
                <w:sz w:val="20"/>
                <w:szCs w:val="20"/>
                <w:lang w:val="sk-SK"/>
              </w:rPr>
            </w:pPr>
            <w:ins w:id="5" w:author="Autor">
              <w:r w:rsidRPr="00F823FC">
                <w:rPr>
                  <w:rFonts w:asciiTheme="minorHAnsi" w:hAnsiTheme="minorHAnsi" w:cstheme="minorHAnsi"/>
                  <w:b/>
                  <w:bCs/>
                  <w:color w:val="auto"/>
                  <w:sz w:val="20"/>
                  <w:szCs w:val="20"/>
                  <w:lang w:val="sk-SK"/>
                </w:rPr>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ins>
          </w:p>
          <w:p w14:paraId="46BB655E" w14:textId="77777777" w:rsidR="00FB1A56" w:rsidRPr="00F823FC" w:rsidRDefault="00FB1A56" w:rsidP="00FB1A56">
            <w:pPr>
              <w:pStyle w:val="Default"/>
              <w:widowControl w:val="0"/>
              <w:numPr>
                <w:ilvl w:val="0"/>
                <w:numId w:val="16"/>
              </w:numPr>
              <w:spacing w:before="120"/>
              <w:ind w:left="457" w:right="85"/>
              <w:jc w:val="both"/>
              <w:cnfStyle w:val="000000000000" w:firstRow="0" w:lastRow="0" w:firstColumn="0" w:lastColumn="0" w:oddVBand="0" w:evenVBand="0" w:oddHBand="0" w:evenHBand="0" w:firstRowFirstColumn="0" w:firstRowLastColumn="0" w:lastRowFirstColumn="0" w:lastRowLastColumn="0"/>
              <w:rPr>
                <w:ins w:id="6" w:author="Autor"/>
                <w:rFonts w:asciiTheme="minorHAnsi" w:hAnsiTheme="minorHAnsi" w:cstheme="minorHAnsi"/>
                <w:bCs/>
                <w:color w:val="auto"/>
                <w:sz w:val="20"/>
                <w:szCs w:val="20"/>
                <w:lang w:val="sk-SK"/>
                <w:rPrChange w:id="7" w:author="Autor">
                  <w:rPr>
                    <w:ins w:id="8" w:author="Autor"/>
                    <w:rFonts w:asciiTheme="minorHAnsi" w:eastAsiaTheme="minorHAnsi" w:hAnsiTheme="minorHAnsi" w:cstheme="minorHAnsi"/>
                    <w:bCs/>
                    <w:color w:val="auto"/>
                    <w:sz w:val="20"/>
                    <w:szCs w:val="19"/>
                    <w:lang w:val="sk-SK"/>
                  </w:rPr>
                </w:rPrChange>
              </w:rPr>
            </w:pPr>
            <w:ins w:id="9" w:author="Autor">
              <w:r w:rsidRPr="00F823F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F823FC">
                <w:rPr>
                  <w:rFonts w:asciiTheme="minorHAnsi" w:eastAsiaTheme="minorHAnsi" w:hAnsiTheme="minorHAnsi" w:cstheme="minorHAnsi"/>
                  <w:bCs/>
                  <w:color w:val="auto"/>
                  <w:sz w:val="20"/>
                  <w:szCs w:val="20"/>
                  <w:rPrChange w:id="10" w:author="Autor">
                    <w:rPr>
                      <w:rFonts w:asciiTheme="minorHAnsi" w:hAnsiTheme="minorHAnsi" w:cstheme="minorHAnsi"/>
                      <w:bCs/>
                      <w:color w:val="auto"/>
                      <w:sz w:val="20"/>
                      <w:szCs w:val="19"/>
                    </w:rPr>
                  </w:rPrChange>
                </w:rPr>
                <w:t>, pričom musia byť kumulatívne splnené nasledovné podmienky:</w:t>
              </w:r>
            </w:ins>
          </w:p>
          <w:p w14:paraId="1E2CA51C" w14:textId="77777777" w:rsidR="00FB1A56" w:rsidRPr="00F823FC"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1" w:author="Autor"/>
                <w:rFonts w:asciiTheme="minorHAnsi" w:hAnsiTheme="minorHAnsi" w:cstheme="minorHAnsi"/>
                <w:bCs/>
                <w:color w:val="auto"/>
                <w:sz w:val="20"/>
                <w:szCs w:val="20"/>
                <w:lang w:val="sk-SK"/>
                <w:rPrChange w:id="12" w:author="Autor">
                  <w:rPr>
                    <w:ins w:id="13" w:author="Autor"/>
                    <w:rFonts w:asciiTheme="minorHAnsi" w:eastAsiaTheme="minorHAnsi" w:hAnsiTheme="minorHAnsi" w:cstheme="minorHAnsi"/>
                    <w:bCs/>
                    <w:color w:val="auto"/>
                    <w:sz w:val="20"/>
                    <w:szCs w:val="19"/>
                    <w:lang w:val="sk-SK"/>
                  </w:rPr>
                </w:rPrChange>
              </w:rPr>
            </w:pPr>
            <w:ins w:id="14" w:author="Autor">
              <w:r w:rsidRPr="00F823FC">
                <w:rPr>
                  <w:rFonts w:asciiTheme="minorHAnsi" w:eastAsiaTheme="minorHAnsi" w:hAnsiTheme="minorHAnsi" w:cstheme="minorHAnsi"/>
                  <w:bCs/>
                  <w:color w:val="auto"/>
                  <w:sz w:val="20"/>
                  <w:szCs w:val="20"/>
                  <w:rPrChange w:id="15" w:author="Autor">
                    <w:rPr>
                      <w:rFonts w:asciiTheme="minorHAnsi" w:hAnsiTheme="minorHAnsi" w:cstheme="minorHAnsi"/>
                      <w:bCs/>
                      <w:color w:val="auto"/>
                      <w:sz w:val="20"/>
                      <w:szCs w:val="19"/>
                    </w:rPr>
                  </w:rPrChange>
                </w:rPr>
                <w:t xml:space="preserve">predmetom projektu sú aj iné výdavky, ktoré sú priamo previazané </w:t>
              </w:r>
              <w:proofErr w:type="spellStart"/>
              <w:r w:rsidRPr="00F823FC">
                <w:rPr>
                  <w:rFonts w:asciiTheme="minorHAnsi" w:eastAsiaTheme="minorHAnsi" w:hAnsiTheme="minorHAnsi" w:cstheme="minorHAnsi"/>
                  <w:bCs/>
                  <w:color w:val="auto"/>
                  <w:sz w:val="20"/>
                  <w:szCs w:val="20"/>
                  <w:rPrChange w:id="16" w:author="Autor">
                    <w:rPr>
                      <w:rFonts w:asciiTheme="minorHAnsi" w:hAnsiTheme="minorHAnsi" w:cstheme="minorHAnsi"/>
                      <w:bCs/>
                      <w:color w:val="auto"/>
                      <w:sz w:val="20"/>
                      <w:szCs w:val="19"/>
                    </w:rPr>
                  </w:rPrChange>
                </w:rPr>
                <w:t>na</w:t>
              </w:r>
              <w:proofErr w:type="spellEnd"/>
              <w:r w:rsidRPr="00F823FC">
                <w:rPr>
                  <w:rFonts w:asciiTheme="minorHAnsi" w:eastAsiaTheme="minorHAnsi" w:hAnsiTheme="minorHAnsi" w:cstheme="minorHAnsi"/>
                  <w:bCs/>
                  <w:color w:val="auto"/>
                  <w:sz w:val="20"/>
                  <w:szCs w:val="20"/>
                  <w:rPrChange w:id="17"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18" w:author="Autor">
                    <w:rPr>
                      <w:rFonts w:asciiTheme="minorHAnsi" w:hAnsiTheme="minorHAnsi" w:cstheme="minorHAnsi"/>
                      <w:bCs/>
                      <w:color w:val="auto"/>
                      <w:sz w:val="20"/>
                      <w:szCs w:val="19"/>
                    </w:rPr>
                  </w:rPrChange>
                </w:rPr>
                <w:t>ciele</w:t>
              </w:r>
              <w:proofErr w:type="spellEnd"/>
              <w:r w:rsidRPr="00F823FC">
                <w:rPr>
                  <w:rFonts w:asciiTheme="minorHAnsi" w:eastAsiaTheme="minorHAnsi" w:hAnsiTheme="minorHAnsi" w:cstheme="minorHAnsi"/>
                  <w:bCs/>
                  <w:color w:val="auto"/>
                  <w:sz w:val="20"/>
                  <w:szCs w:val="20"/>
                  <w:rPrChange w:id="19"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20" w:author="Autor">
                    <w:rPr>
                      <w:rFonts w:asciiTheme="minorHAnsi" w:hAnsiTheme="minorHAnsi" w:cstheme="minorHAnsi"/>
                      <w:bCs/>
                      <w:color w:val="auto"/>
                      <w:sz w:val="20"/>
                      <w:szCs w:val="19"/>
                    </w:rPr>
                  </w:rPrChange>
                </w:rPr>
                <w:t>projektu</w:t>
              </w:r>
              <w:proofErr w:type="spellEnd"/>
              <w:r w:rsidRPr="00F823FC">
                <w:rPr>
                  <w:rFonts w:asciiTheme="minorHAnsi" w:eastAsiaTheme="minorHAnsi" w:hAnsiTheme="minorHAnsi" w:cstheme="minorHAnsi"/>
                  <w:bCs/>
                  <w:color w:val="auto"/>
                  <w:sz w:val="20"/>
                  <w:szCs w:val="20"/>
                  <w:rPrChange w:id="21"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22" w:author="Autor">
                    <w:rPr>
                      <w:rFonts w:asciiTheme="minorHAnsi" w:hAnsiTheme="minorHAnsi" w:cstheme="minorHAnsi"/>
                      <w:bCs/>
                      <w:color w:val="auto"/>
                      <w:sz w:val="20"/>
                      <w:szCs w:val="19"/>
                    </w:rPr>
                  </w:rPrChange>
                </w:rPr>
                <w:t>t.j.</w:t>
              </w:r>
              <w:proofErr w:type="spellEnd"/>
              <w:r w:rsidRPr="00F823FC">
                <w:rPr>
                  <w:rFonts w:asciiTheme="minorHAnsi" w:eastAsiaTheme="minorHAnsi" w:hAnsiTheme="minorHAnsi" w:cstheme="minorHAnsi"/>
                  <w:bCs/>
                  <w:color w:val="auto"/>
                  <w:sz w:val="20"/>
                  <w:szCs w:val="20"/>
                  <w:rPrChange w:id="23" w:author="Autor">
                    <w:rPr>
                      <w:rFonts w:asciiTheme="minorHAnsi" w:hAnsiTheme="minorHAnsi" w:cstheme="minorHAnsi"/>
                      <w:bCs/>
                      <w:color w:val="auto"/>
                      <w:sz w:val="20"/>
                      <w:szCs w:val="19"/>
                    </w:rPr>
                  </w:rPrChange>
                </w:rPr>
                <w:t xml:space="preserve"> sú hlavnými nástrojmi pre predmet činnosti projektu na poskytovanie služieb/výrobu výrobkov</w:t>
              </w:r>
            </w:ins>
          </w:p>
          <w:p w14:paraId="31C6F478" w14:textId="77777777" w:rsidR="00FB1A56" w:rsidRPr="00F823FC"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24" w:author="Autor"/>
                <w:rFonts w:asciiTheme="minorHAnsi" w:hAnsiTheme="minorHAnsi" w:cstheme="minorHAnsi"/>
                <w:bCs/>
                <w:color w:val="auto"/>
                <w:sz w:val="20"/>
                <w:szCs w:val="20"/>
                <w:u w:val="single"/>
                <w:lang w:val="sk-SK"/>
                <w:rPrChange w:id="25" w:author="Autor">
                  <w:rPr>
                    <w:ins w:id="26" w:author="Autor"/>
                    <w:rFonts w:asciiTheme="minorHAnsi" w:eastAsiaTheme="minorHAnsi" w:hAnsiTheme="minorHAnsi" w:cstheme="minorHAnsi"/>
                    <w:bCs/>
                    <w:color w:val="auto"/>
                    <w:sz w:val="20"/>
                    <w:szCs w:val="19"/>
                    <w:u w:val="single"/>
                    <w:lang w:val="sk-SK"/>
                  </w:rPr>
                </w:rPrChange>
              </w:rPr>
            </w:pPr>
            <w:ins w:id="27" w:author="Autor">
              <w:r w:rsidRPr="00F823FC">
                <w:rPr>
                  <w:rFonts w:asciiTheme="minorHAnsi" w:eastAsiaTheme="minorHAnsi" w:hAnsiTheme="minorHAnsi" w:cstheme="minorHAnsi"/>
                  <w:bCs/>
                  <w:color w:val="auto"/>
                  <w:sz w:val="20"/>
                  <w:szCs w:val="20"/>
                  <w:rPrChange w:id="28" w:author="Autor">
                    <w:rPr>
                      <w:rFonts w:asciiTheme="minorHAnsi" w:hAnsiTheme="minorHAnsi" w:cstheme="minorHAnsi"/>
                      <w:bCs/>
                      <w:color w:val="auto"/>
                      <w:sz w:val="20"/>
                      <w:szCs w:val="19"/>
                    </w:rPr>
                  </w:rPrChange>
                </w:rPr>
                <w:t>automobil priamo podporuje produkt (poskytovanie služby, výrobu výrobkov), ktorý je predmetom činnosti projektu a je účelný vo vzťahu k </w:t>
              </w:r>
              <w:proofErr w:type="spellStart"/>
              <w:r w:rsidRPr="00F823FC">
                <w:rPr>
                  <w:rFonts w:asciiTheme="minorHAnsi" w:eastAsiaTheme="minorHAnsi" w:hAnsiTheme="minorHAnsi" w:cstheme="minorHAnsi"/>
                  <w:bCs/>
                  <w:color w:val="auto"/>
                  <w:sz w:val="20"/>
                  <w:szCs w:val="20"/>
                  <w:rPrChange w:id="29" w:author="Autor">
                    <w:rPr>
                      <w:rFonts w:asciiTheme="minorHAnsi" w:hAnsiTheme="minorHAnsi" w:cstheme="minorHAnsi"/>
                      <w:bCs/>
                      <w:color w:val="auto"/>
                      <w:sz w:val="20"/>
                      <w:szCs w:val="19"/>
                    </w:rPr>
                  </w:rPrChange>
                </w:rPr>
                <w:t>cieľom</w:t>
              </w:r>
              <w:proofErr w:type="spellEnd"/>
              <w:r w:rsidRPr="00F823FC">
                <w:rPr>
                  <w:rFonts w:asciiTheme="minorHAnsi" w:eastAsiaTheme="minorHAnsi" w:hAnsiTheme="minorHAnsi" w:cstheme="minorHAnsi"/>
                  <w:bCs/>
                  <w:color w:val="auto"/>
                  <w:sz w:val="20"/>
                  <w:szCs w:val="20"/>
                  <w:rPrChange w:id="30"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31" w:author="Autor">
                    <w:rPr>
                      <w:rFonts w:asciiTheme="minorHAnsi" w:hAnsiTheme="minorHAnsi" w:cstheme="minorHAnsi"/>
                      <w:bCs/>
                      <w:color w:val="auto"/>
                      <w:sz w:val="20"/>
                      <w:szCs w:val="19"/>
                    </w:rPr>
                  </w:rPrChange>
                </w:rPr>
                <w:t>projektu</w:t>
              </w:r>
              <w:proofErr w:type="spellEnd"/>
              <w:r w:rsidRPr="00F823FC">
                <w:rPr>
                  <w:rFonts w:asciiTheme="minorHAnsi" w:eastAsiaTheme="minorHAnsi" w:hAnsiTheme="minorHAnsi" w:cstheme="minorHAnsi"/>
                  <w:bCs/>
                  <w:color w:val="auto"/>
                  <w:sz w:val="20"/>
                  <w:szCs w:val="20"/>
                  <w:rPrChange w:id="32"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33" w:author="Autor">
                    <w:rPr>
                      <w:rFonts w:asciiTheme="minorHAnsi" w:hAnsiTheme="minorHAnsi" w:cstheme="minorHAnsi"/>
                      <w:bCs/>
                      <w:color w:val="auto"/>
                      <w:sz w:val="20"/>
                      <w:szCs w:val="19"/>
                    </w:rPr>
                  </w:rPrChange>
                </w:rPr>
                <w:t>t.j.</w:t>
              </w:r>
              <w:proofErr w:type="spellEnd"/>
              <w:r w:rsidRPr="00F823FC">
                <w:rPr>
                  <w:rFonts w:asciiTheme="minorHAnsi" w:eastAsiaTheme="minorHAnsi" w:hAnsiTheme="minorHAnsi" w:cstheme="minorHAnsi"/>
                  <w:bCs/>
                  <w:color w:val="auto"/>
                  <w:sz w:val="20"/>
                  <w:szCs w:val="20"/>
                  <w:rPrChange w:id="34" w:author="Autor">
                    <w:rPr>
                      <w:rFonts w:asciiTheme="minorHAnsi" w:hAnsiTheme="minorHAnsi" w:cstheme="minorHAnsi"/>
                      <w:bCs/>
                      <w:color w:val="auto"/>
                      <w:sz w:val="20"/>
                      <w:szCs w:val="19"/>
                    </w:rPr>
                  </w:rPrChange>
                </w:rPr>
                <w:t xml:space="preserve"> je nevyhnutný na poskytovanie takéhoto typu služby/výrobu takéhoto typu výrobku) a/alebo nevyhnutný na poskytovanie služby/výrobu výrobku v cielenej kvalite)                     </w:t>
              </w:r>
            </w:ins>
          </w:p>
          <w:p w14:paraId="389D7C81" w14:textId="77777777" w:rsidR="00FB1A56" w:rsidRPr="00F823FC"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35" w:author="Autor"/>
                <w:rFonts w:asciiTheme="minorHAnsi" w:hAnsiTheme="minorHAnsi" w:cstheme="minorHAnsi"/>
                <w:bCs/>
                <w:color w:val="auto"/>
                <w:sz w:val="20"/>
                <w:szCs w:val="20"/>
                <w:lang w:val="sk-SK"/>
                <w:rPrChange w:id="36" w:author="Autor">
                  <w:rPr>
                    <w:ins w:id="37" w:author="Autor"/>
                    <w:rFonts w:asciiTheme="minorHAnsi" w:eastAsiaTheme="minorHAnsi" w:hAnsiTheme="minorHAnsi" w:cstheme="minorHAnsi"/>
                    <w:bCs/>
                    <w:color w:val="auto"/>
                    <w:sz w:val="20"/>
                    <w:szCs w:val="19"/>
                    <w:lang w:val="sk-SK"/>
                  </w:rPr>
                </w:rPrChange>
              </w:rPr>
            </w:pPr>
            <w:ins w:id="38" w:author="Autor">
              <w:r w:rsidRPr="00F823FC">
                <w:rPr>
                  <w:rFonts w:asciiTheme="minorHAnsi" w:eastAsiaTheme="minorHAnsi" w:hAnsiTheme="minorHAnsi" w:cstheme="minorHAnsi"/>
                  <w:bCs/>
                  <w:color w:val="auto"/>
                  <w:sz w:val="20"/>
                  <w:szCs w:val="20"/>
                  <w:rPrChange w:id="39" w:author="Autor">
                    <w:rPr>
                      <w:rFonts w:asciiTheme="minorHAnsi" w:hAnsiTheme="minorHAnsi" w:cstheme="minorHAnsi"/>
                      <w:bCs/>
                      <w:color w:val="auto"/>
                      <w:sz w:val="20"/>
                      <w:szCs w:val="19"/>
                    </w:rPr>
                  </w:rPrChange>
                </w:rPr>
                <w:t xml:space="preserve">je automobil špeciálne prispôsobený </w:t>
              </w:r>
              <w:proofErr w:type="spellStart"/>
              <w:r w:rsidRPr="00F823FC">
                <w:rPr>
                  <w:rFonts w:asciiTheme="minorHAnsi" w:eastAsiaTheme="minorHAnsi" w:hAnsiTheme="minorHAnsi" w:cstheme="minorHAnsi"/>
                  <w:bCs/>
                  <w:color w:val="auto"/>
                  <w:sz w:val="20"/>
                  <w:szCs w:val="20"/>
                  <w:rPrChange w:id="40" w:author="Autor">
                    <w:rPr>
                      <w:rFonts w:asciiTheme="minorHAnsi" w:hAnsiTheme="minorHAnsi" w:cstheme="minorHAnsi"/>
                      <w:bCs/>
                      <w:color w:val="auto"/>
                      <w:sz w:val="20"/>
                      <w:szCs w:val="19"/>
                    </w:rPr>
                  </w:rPrChange>
                </w:rPr>
                <w:t>na</w:t>
              </w:r>
              <w:proofErr w:type="spellEnd"/>
              <w:r w:rsidRPr="00F823FC">
                <w:rPr>
                  <w:rFonts w:asciiTheme="minorHAnsi" w:eastAsiaTheme="minorHAnsi" w:hAnsiTheme="minorHAnsi" w:cstheme="minorHAnsi"/>
                  <w:bCs/>
                  <w:color w:val="auto"/>
                  <w:sz w:val="20"/>
                  <w:szCs w:val="20"/>
                  <w:rPrChange w:id="41"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42" w:author="Autor">
                    <w:rPr>
                      <w:rFonts w:asciiTheme="minorHAnsi" w:hAnsiTheme="minorHAnsi" w:cstheme="minorHAnsi"/>
                      <w:bCs/>
                      <w:color w:val="auto"/>
                      <w:sz w:val="20"/>
                      <w:szCs w:val="19"/>
                    </w:rPr>
                  </w:rPrChange>
                </w:rPr>
                <w:t>tento</w:t>
              </w:r>
              <w:proofErr w:type="spellEnd"/>
              <w:r w:rsidRPr="00F823FC">
                <w:rPr>
                  <w:rFonts w:asciiTheme="minorHAnsi" w:eastAsiaTheme="minorHAnsi" w:hAnsiTheme="minorHAnsi" w:cstheme="minorHAnsi"/>
                  <w:bCs/>
                  <w:color w:val="auto"/>
                  <w:sz w:val="20"/>
                  <w:szCs w:val="20"/>
                  <w:rPrChange w:id="43"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44" w:author="Autor">
                    <w:rPr>
                      <w:rFonts w:asciiTheme="minorHAnsi" w:hAnsiTheme="minorHAnsi" w:cstheme="minorHAnsi"/>
                      <w:bCs/>
                      <w:color w:val="auto"/>
                      <w:sz w:val="20"/>
                      <w:szCs w:val="19"/>
                    </w:rPr>
                  </w:rPrChange>
                </w:rPr>
                <w:t>účel</w:t>
              </w:r>
              <w:proofErr w:type="spellEnd"/>
              <w:r w:rsidRPr="00F823FC">
                <w:rPr>
                  <w:rFonts w:asciiTheme="minorHAnsi" w:eastAsiaTheme="minorHAnsi" w:hAnsiTheme="minorHAnsi" w:cstheme="minorHAnsi"/>
                  <w:bCs/>
                  <w:color w:val="auto"/>
                  <w:sz w:val="20"/>
                  <w:szCs w:val="20"/>
                  <w:rPrChange w:id="45" w:author="Autor">
                    <w:rPr>
                      <w:rFonts w:asciiTheme="minorHAnsi" w:hAnsiTheme="minorHAnsi" w:cstheme="minorHAnsi"/>
                      <w:bCs/>
                      <w:color w:val="auto"/>
                      <w:sz w:val="20"/>
                      <w:szCs w:val="19"/>
                    </w:rPr>
                  </w:rPrChange>
                </w:rPr>
                <w:t xml:space="preserve">, </w:t>
              </w:r>
              <w:proofErr w:type="spellStart"/>
              <w:r w:rsidRPr="00F823FC">
                <w:rPr>
                  <w:rFonts w:asciiTheme="minorHAnsi" w:eastAsiaTheme="minorHAnsi" w:hAnsiTheme="minorHAnsi" w:cstheme="minorHAnsi"/>
                  <w:bCs/>
                  <w:color w:val="auto"/>
                  <w:sz w:val="20"/>
                  <w:szCs w:val="20"/>
                  <w:rPrChange w:id="46" w:author="Autor">
                    <w:rPr>
                      <w:rFonts w:asciiTheme="minorHAnsi" w:hAnsiTheme="minorHAnsi" w:cstheme="minorHAnsi"/>
                      <w:bCs/>
                      <w:color w:val="auto"/>
                      <w:sz w:val="20"/>
                      <w:szCs w:val="19"/>
                    </w:rPr>
                  </w:rPrChange>
                </w:rPr>
                <w:t>t.j.</w:t>
              </w:r>
              <w:proofErr w:type="spellEnd"/>
              <w:r w:rsidRPr="00F823FC">
                <w:rPr>
                  <w:rFonts w:asciiTheme="minorHAnsi" w:eastAsiaTheme="minorHAnsi" w:hAnsiTheme="minorHAnsi" w:cstheme="minorHAnsi"/>
                  <w:bCs/>
                  <w:color w:val="auto"/>
                  <w:sz w:val="20"/>
                  <w:szCs w:val="20"/>
                  <w:rPrChange w:id="47" w:author="Autor">
                    <w:rPr>
                      <w:rFonts w:asciiTheme="minorHAnsi" w:hAnsiTheme="minorHAnsi" w:cstheme="minorHAnsi"/>
                      <w:bCs/>
                      <w:color w:val="auto"/>
                      <w:sz w:val="20"/>
                      <w:szCs w:val="19"/>
                    </w:rPr>
                  </w:rPrChange>
                </w:rPr>
                <w:t xml:space="preserve"> ide o vozidlo, ktoré ma prepravný priestor na prevoz potrebných nástrojov, ktoré sú hlavným predmetom činnosti projektu </w:t>
              </w:r>
            </w:ins>
          </w:p>
          <w:p w14:paraId="255072B8" w14:textId="77777777" w:rsidR="00F823FC" w:rsidRDefault="00F823FC"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48" w:author="Autor"/>
                <w:rFonts w:asciiTheme="minorHAnsi" w:hAnsiTheme="minorHAnsi" w:cstheme="minorHAnsi"/>
                <w:b/>
                <w:bCs/>
                <w:color w:val="auto"/>
                <w:sz w:val="20"/>
                <w:szCs w:val="20"/>
                <w:lang w:val="sk-SK"/>
              </w:rPr>
            </w:pPr>
          </w:p>
          <w:p w14:paraId="0CBE43B2" w14:textId="4A89D8D6"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49" w:author="Autor"/>
                <w:rFonts w:asciiTheme="minorHAnsi" w:hAnsiTheme="minorHAnsi" w:cstheme="minorHAnsi"/>
                <w:b/>
                <w:bCs/>
                <w:color w:val="auto"/>
                <w:sz w:val="20"/>
                <w:szCs w:val="20"/>
                <w:lang w:val="sk-SK"/>
              </w:rPr>
            </w:pPr>
            <w:ins w:id="50" w:author="Autor">
              <w:r w:rsidRPr="00F823FC">
                <w:rPr>
                  <w:rFonts w:asciiTheme="minorHAnsi" w:hAnsiTheme="minorHAnsi" w:cstheme="minorHAnsi"/>
                  <w:b/>
                  <w:bCs/>
                  <w:color w:val="auto"/>
                  <w:sz w:val="20"/>
                  <w:szCs w:val="20"/>
                  <w:lang w:val="sk-SK"/>
                </w:rPr>
                <w:t>Oprávnené typy vozidiel:  úžitkové vozidlá</w:t>
              </w:r>
              <w:r w:rsidRPr="00F823FC">
                <w:rPr>
                  <w:rStyle w:val="Odkaznapoznmkupodiarou"/>
                  <w:rFonts w:asciiTheme="minorHAnsi" w:hAnsiTheme="minorHAnsi" w:cstheme="minorHAnsi"/>
                  <w:b/>
                  <w:bCs/>
                  <w:color w:val="auto"/>
                  <w:sz w:val="20"/>
                  <w:szCs w:val="20"/>
                  <w:lang w:val="sk-SK"/>
                </w:rPr>
                <w:footnoteReference w:id="3"/>
              </w:r>
              <w:r w:rsidRPr="00F823FC">
                <w:rPr>
                  <w:rFonts w:asciiTheme="minorHAnsi" w:hAnsiTheme="minorHAnsi" w:cstheme="minorHAnsi"/>
                  <w:b/>
                  <w:bCs/>
                  <w:color w:val="auto"/>
                  <w:sz w:val="20"/>
                  <w:szCs w:val="20"/>
                  <w:lang w:val="sk-SK"/>
                </w:rPr>
                <w:t xml:space="preserve"> </w:t>
              </w:r>
            </w:ins>
          </w:p>
          <w:p w14:paraId="44854F59" w14:textId="77777777"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53" w:author="Autor"/>
                <w:rFonts w:asciiTheme="minorHAnsi" w:hAnsiTheme="minorHAnsi" w:cstheme="minorHAnsi"/>
                <w:bCs/>
                <w:color w:val="auto"/>
                <w:sz w:val="20"/>
                <w:szCs w:val="20"/>
                <w:lang w:val="sk-SK"/>
                <w:rPrChange w:id="54" w:author="Autor">
                  <w:rPr>
                    <w:ins w:id="55" w:author="Autor"/>
                    <w:rFonts w:asciiTheme="minorHAnsi" w:eastAsiaTheme="minorHAnsi" w:hAnsiTheme="minorHAnsi" w:cstheme="minorHAnsi"/>
                    <w:bCs/>
                    <w:color w:val="auto"/>
                    <w:sz w:val="20"/>
                    <w:szCs w:val="19"/>
                    <w:lang w:val="sk-SK"/>
                  </w:rPr>
                </w:rPrChange>
              </w:rPr>
            </w:pPr>
            <w:ins w:id="56" w:author="Auto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F823FC">
                <w:rPr>
                  <w:rFonts w:asciiTheme="minorHAnsi" w:eastAsiaTheme="minorHAnsi" w:hAnsiTheme="minorHAnsi" w:cstheme="minorHAnsi"/>
                  <w:bCs/>
                  <w:color w:val="auto"/>
                  <w:sz w:val="20"/>
                  <w:szCs w:val="20"/>
                  <w:rPrChange w:id="57" w:author="Autor">
                    <w:rPr>
                      <w:rFonts w:asciiTheme="minorHAnsi" w:hAnsiTheme="minorHAnsi" w:cstheme="minorHAnsi"/>
                      <w:bCs/>
                      <w:color w:val="auto"/>
                      <w:sz w:val="20"/>
                      <w:szCs w:val="19"/>
                    </w:rPr>
                  </w:rPrChange>
                </w:rPr>
                <w:t>, napr. doprava pre vlastné potreby, alebo na iné podnikateľské účely.</w:t>
              </w:r>
            </w:ins>
          </w:p>
          <w:p w14:paraId="7A37CD8A" w14:textId="16E05D0D"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58" w:author="Autor"/>
                <w:rFonts w:asciiTheme="minorHAnsi" w:hAnsiTheme="minorHAnsi" w:cstheme="minorHAnsi"/>
                <w:bCs/>
                <w:color w:val="auto"/>
                <w:sz w:val="20"/>
                <w:szCs w:val="20"/>
                <w:lang w:val="sk-SK"/>
              </w:rPr>
            </w:pPr>
            <w:ins w:id="59" w:author="Autor">
              <w:r w:rsidRPr="00F823FC">
                <w:rPr>
                  <w:rFonts w:asciiTheme="minorHAnsi" w:eastAsiaTheme="minorHAnsi" w:hAnsiTheme="minorHAnsi" w:cstheme="minorHAnsi"/>
                  <w:bCs/>
                  <w:color w:val="auto"/>
                  <w:sz w:val="20"/>
                  <w:szCs w:val="20"/>
                  <w:rPrChange w:id="60" w:author="Autor">
                    <w:rPr>
                      <w:rFonts w:asciiTheme="minorHAnsi" w:hAnsiTheme="minorHAnsi" w:cstheme="minorHAnsi"/>
                      <w:bCs/>
                      <w:color w:val="auto"/>
                      <w:sz w:val="20"/>
                      <w:szCs w:val="19"/>
                    </w:rPr>
                  </w:rPrChange>
                </w:rPr>
                <w:t>Za oprávnené automobily</w:t>
              </w:r>
              <w:r w:rsidR="00F823FC">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ins>
          </w:p>
          <w:p w14:paraId="49D52B15" w14:textId="77777777"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61" w:author="Autor"/>
                <w:rFonts w:asciiTheme="minorHAnsi" w:hAnsiTheme="minorHAnsi" w:cstheme="minorHAnsi"/>
                <w:bCs/>
                <w:color w:val="auto"/>
                <w:sz w:val="20"/>
                <w:szCs w:val="20"/>
                <w:lang w:val="sk-SK"/>
              </w:rPr>
            </w:pPr>
            <w:ins w:id="62" w:author="Auto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ins>
          </w:p>
          <w:p w14:paraId="11E29987" w14:textId="77777777"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63" w:author="Autor"/>
                <w:rFonts w:asciiTheme="minorHAnsi" w:hAnsiTheme="minorHAnsi" w:cstheme="minorHAnsi"/>
                <w:bCs/>
                <w:color w:val="auto"/>
                <w:sz w:val="20"/>
                <w:szCs w:val="20"/>
                <w:lang w:val="sk-SK"/>
                <w:rPrChange w:id="64" w:author="Autor">
                  <w:rPr>
                    <w:ins w:id="65" w:author="Autor"/>
                    <w:rFonts w:asciiTheme="minorHAnsi" w:eastAsiaTheme="minorHAnsi" w:hAnsiTheme="minorHAnsi" w:cstheme="minorHAnsi"/>
                    <w:bCs/>
                    <w:color w:val="auto"/>
                    <w:sz w:val="20"/>
                    <w:szCs w:val="19"/>
                    <w:lang w:val="sk-SK"/>
                  </w:rPr>
                </w:rPrChange>
              </w:rPr>
            </w:pPr>
            <w:ins w:id="66" w:author="Autor">
              <w:r w:rsidRPr="00F823FC">
                <w:rPr>
                  <w:rFonts w:asciiTheme="minorHAnsi" w:hAnsiTheme="minorHAnsi" w:cstheme="minorHAnsi"/>
                  <w:bCs/>
                  <w:color w:val="auto"/>
                  <w:sz w:val="20"/>
                  <w:szCs w:val="20"/>
                  <w:lang w:val="sk-SK"/>
                </w:rPr>
                <w:t>motorové vozidlá navrhnuté a konštruované najmä na pre</w:t>
              </w:r>
              <w:r w:rsidRPr="00F823FC">
                <w:rPr>
                  <w:rFonts w:asciiTheme="minorHAnsi" w:eastAsiaTheme="minorHAnsi" w:hAnsiTheme="minorHAnsi" w:cstheme="minorHAnsi"/>
                  <w:bCs/>
                  <w:color w:val="auto"/>
                  <w:sz w:val="20"/>
                  <w:szCs w:val="20"/>
                  <w:rPrChange w:id="67" w:author="Autor">
                    <w:rPr>
                      <w:rFonts w:asciiTheme="minorHAnsi" w:hAnsiTheme="minorHAnsi" w:cstheme="minorHAnsi"/>
                      <w:bCs/>
                      <w:color w:val="auto"/>
                      <w:sz w:val="20"/>
                      <w:szCs w:val="19"/>
                    </w:rPr>
                  </w:rPrChange>
                </w:rPr>
                <w:t xml:space="preserve">pravu tovarov a/alebo nákladu, s celkovou hmotnosťou do 3,5 tony; </w:t>
              </w:r>
            </w:ins>
          </w:p>
          <w:p w14:paraId="3D287BCD" w14:textId="74620641" w:rsidR="00FB1A56"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68" w:author="Autor"/>
                <w:rFonts w:asciiTheme="minorHAnsi" w:hAnsiTheme="minorHAnsi" w:cstheme="minorHAnsi"/>
                <w:bCs/>
                <w:color w:val="auto"/>
                <w:sz w:val="20"/>
                <w:szCs w:val="20"/>
                <w:lang w:val="sk-SK"/>
              </w:rPr>
            </w:pPr>
            <w:ins w:id="69" w:author="Autor">
              <w:r w:rsidRPr="00F823FC">
                <w:rPr>
                  <w:rFonts w:asciiTheme="minorHAnsi" w:eastAsiaTheme="minorHAnsi" w:hAnsiTheme="minorHAnsi" w:cstheme="minorHAnsi"/>
                  <w:bCs/>
                  <w:color w:val="auto"/>
                  <w:sz w:val="20"/>
                  <w:szCs w:val="20"/>
                  <w:rPrChange w:id="70" w:author="Autor">
                    <w:rPr>
                      <w:rFonts w:asciiTheme="minorHAnsi" w:hAnsiTheme="minorHAnsi" w:cstheme="minorHAnsi"/>
                      <w:bCs/>
                      <w:color w:val="auto"/>
                      <w:sz w:val="20"/>
                      <w:szCs w:val="19"/>
                    </w:rPr>
                  </w:rPrChange>
                </w:rPr>
                <w:t>motorové vozidlá navrhnuté a konštruované najmä na prepravu tovaru s celkovou hmotnosťou presahujúcou 3,5 tony;</w:t>
              </w:r>
            </w:ins>
          </w:p>
          <w:p w14:paraId="5522444F" w14:textId="77777777" w:rsidR="00FB1A56" w:rsidRPr="00F823FC" w:rsidRDefault="00FB1A56" w:rsidP="00F823FC">
            <w:pPr>
              <w:pStyle w:val="Odsekzoznamu"/>
              <w:numPr>
                <w:ilvl w:val="0"/>
                <w:numId w:val="17"/>
              </w:numPr>
              <w:spacing w:before="120"/>
              <w:ind w:left="924" w:hanging="357"/>
              <w:cnfStyle w:val="000000000000" w:firstRow="0" w:lastRow="0" w:firstColumn="0" w:lastColumn="0" w:oddVBand="0" w:evenVBand="0" w:oddHBand="0" w:evenHBand="0" w:firstRowFirstColumn="0" w:firstRowLastColumn="0" w:lastRowFirstColumn="0" w:lastRowLastColumn="0"/>
              <w:rPr>
                <w:ins w:id="71" w:author="Autor"/>
                <w:rFonts w:asciiTheme="minorHAnsi" w:hAnsiTheme="minorHAnsi" w:cstheme="minorHAnsi"/>
                <w:bCs/>
                <w:sz w:val="20"/>
                <w:lang w:val="sk-SK"/>
              </w:rPr>
            </w:pPr>
            <w:ins w:id="72" w:author="Auto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ins>
          </w:p>
          <w:p w14:paraId="1EA36690" w14:textId="320C36B3"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73" w:author="Autor"/>
                <w:rFonts w:asciiTheme="minorHAnsi" w:hAnsiTheme="minorHAnsi" w:cstheme="minorHAnsi"/>
                <w:bCs/>
                <w:color w:val="auto"/>
                <w:sz w:val="20"/>
                <w:szCs w:val="20"/>
                <w:lang w:val="sk-SK"/>
              </w:rPr>
            </w:pPr>
            <w:ins w:id="74" w:author="Autor">
              <w:r w:rsidRPr="00F823FC">
                <w:rPr>
                  <w:rFonts w:asciiTheme="minorHAnsi" w:hAnsiTheme="minorHAnsi" w:cstheme="minorHAnsi"/>
                  <w:bCs/>
                  <w:color w:val="auto"/>
                  <w:sz w:val="20"/>
                  <w:szCs w:val="20"/>
                  <w:lang w:val="sk-SK"/>
                </w:rPr>
                <w:lastRenderedPageBreak/>
                <w:t xml:space="preserve">prípojné vozidlá navrhnuté a konštruované na prepravu tovaru alebo osôb, ako aj na ubytovanie osôb, s celkovou hmotnosťou presahujúcou 3,5 tony </w:t>
              </w:r>
            </w:ins>
          </w:p>
          <w:p w14:paraId="7DA2704F" w14:textId="77777777"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75" w:author="Autor"/>
                <w:rFonts w:asciiTheme="minorHAnsi" w:hAnsiTheme="minorHAnsi" w:cstheme="minorHAnsi"/>
                <w:bCs/>
                <w:color w:val="auto"/>
                <w:sz w:val="20"/>
                <w:szCs w:val="20"/>
                <w:lang w:val="sk-SK"/>
              </w:rPr>
            </w:pPr>
            <w:ins w:id="76" w:author="Autor">
              <w:r w:rsidRPr="00F823FC">
                <w:rPr>
                  <w:rFonts w:asciiTheme="minorHAnsi" w:hAnsiTheme="minorHAnsi" w:cstheme="minorHAnsi"/>
                  <w:bCs/>
                  <w:color w:val="auto"/>
                  <w:sz w:val="20"/>
                  <w:szCs w:val="20"/>
                  <w:highlight w:val="yellow"/>
                  <w:lang w:val="sk-SK"/>
                </w:rPr>
                <w:t xml:space="preserve">  </w:t>
              </w:r>
            </w:ins>
          </w:p>
          <w:p w14:paraId="5A63A053" w14:textId="199B4446" w:rsidR="00FB1A56" w:rsidRPr="00F823FC" w:rsidRDefault="00FB1A56" w:rsidP="00FB1A56">
            <w:pPr>
              <w:cnfStyle w:val="000000000000" w:firstRow="0" w:lastRow="0" w:firstColumn="0" w:lastColumn="0" w:oddVBand="0" w:evenVBand="0" w:oddHBand="0" w:evenHBand="0" w:firstRowFirstColumn="0" w:firstRowLastColumn="0" w:lastRowFirstColumn="0" w:lastRowLastColumn="0"/>
              <w:rPr>
                <w:ins w:id="77" w:author="Autor"/>
                <w:rFonts w:asciiTheme="minorHAnsi" w:hAnsiTheme="minorHAnsi" w:cstheme="minorHAnsi"/>
                <w:b/>
                <w:bCs/>
                <w:sz w:val="20"/>
                <w:u w:val="single"/>
                <w:lang w:val="sk-SK"/>
              </w:rPr>
            </w:pPr>
            <w:ins w:id="78" w:author="Autor">
              <w:r w:rsidRPr="00F823FC">
                <w:rPr>
                  <w:rFonts w:asciiTheme="minorHAnsi" w:hAnsiTheme="minorHAnsi" w:cstheme="minorHAnsi"/>
                  <w:b/>
                  <w:sz w:val="20"/>
                  <w:lang w:val="sk-SK"/>
                </w:rPr>
                <w:t xml:space="preserve">  </w:t>
              </w:r>
              <w:r w:rsidRPr="00F823FC">
                <w:rPr>
                  <w:rFonts w:asciiTheme="minorHAnsi" w:hAnsiTheme="minorHAnsi" w:cstheme="minorHAnsi"/>
                  <w:b/>
                  <w:bCs/>
                  <w:sz w:val="20"/>
                  <w:u w:val="single"/>
                  <w:lang w:val="sk-SK"/>
                </w:rPr>
                <w:t>Nákup iných dopravných prostriedkov  je oprávnený  v prípade, ak ide o:</w:t>
              </w:r>
            </w:ins>
          </w:p>
          <w:p w14:paraId="3B0A6F3D" w14:textId="77777777" w:rsidR="00FB1A56" w:rsidRPr="00F823F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79" w:author="Autor"/>
                <w:rFonts w:asciiTheme="minorHAnsi" w:hAnsiTheme="minorHAnsi" w:cstheme="minorHAnsi"/>
                <w:color w:val="auto"/>
                <w:sz w:val="20"/>
                <w:szCs w:val="20"/>
                <w:lang w:val="sk-SK"/>
              </w:rPr>
            </w:pPr>
            <w:ins w:id="80" w:author="Auto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ins>
          </w:p>
          <w:p w14:paraId="1A5A3DE5" w14:textId="77777777" w:rsidR="00FB1A56" w:rsidRPr="00F823F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81" w:author="Autor"/>
                <w:rFonts w:asciiTheme="minorHAnsi" w:hAnsiTheme="minorHAnsi" w:cstheme="minorHAnsi"/>
                <w:b/>
                <w:color w:val="auto"/>
                <w:sz w:val="20"/>
                <w:szCs w:val="20"/>
                <w:u w:val="single"/>
                <w:lang w:val="sk-SK"/>
                <w:rPrChange w:id="82" w:author="Autor">
                  <w:rPr>
                    <w:ins w:id="83" w:author="Autor"/>
                    <w:rFonts w:asciiTheme="minorHAnsi" w:eastAsiaTheme="minorHAnsi" w:hAnsiTheme="minorHAnsi" w:cstheme="minorHAnsi"/>
                    <w:b/>
                    <w:color w:val="auto"/>
                    <w:sz w:val="20"/>
                    <w:szCs w:val="19"/>
                    <w:u w:val="single"/>
                    <w:lang w:val="sk-SK"/>
                  </w:rPr>
                </w:rPrChange>
              </w:rPr>
            </w:pPr>
            <w:ins w:id="84" w:author="Autor">
              <w:r w:rsidRPr="00F823FC">
                <w:rPr>
                  <w:rFonts w:asciiTheme="minorHAnsi" w:eastAsiaTheme="minorHAnsi" w:hAnsiTheme="minorHAnsi" w:cstheme="minorHAnsi"/>
                  <w:color w:val="auto"/>
                  <w:sz w:val="20"/>
                  <w:szCs w:val="20"/>
                  <w:rPrChange w:id="85" w:author="Autor">
                    <w:rPr>
                      <w:rFonts w:asciiTheme="minorHAnsi" w:hAnsiTheme="minorHAnsi" w:cstheme="minorHAnsi"/>
                      <w:color w:val="auto"/>
                      <w:sz w:val="20"/>
                      <w:szCs w:val="19"/>
                    </w:rPr>
                  </w:rPrChange>
                </w:rPr>
                <w:t xml:space="preserve">nákladné vozidlá určené na prepravu materiálu, alebo tovaru pre účely žiadateľa, </w:t>
              </w:r>
              <w:r w:rsidRPr="00F823FC">
                <w:rPr>
                  <w:rFonts w:asciiTheme="minorHAnsi" w:eastAsiaTheme="minorHAnsi" w:hAnsiTheme="minorHAnsi" w:cstheme="minorHAnsi"/>
                  <w:b/>
                  <w:color w:val="auto"/>
                  <w:sz w:val="20"/>
                  <w:szCs w:val="20"/>
                  <w:rPrChange w:id="86" w:author="Autor">
                    <w:rPr>
                      <w:rFonts w:asciiTheme="minorHAnsi" w:hAnsiTheme="minorHAnsi" w:cstheme="minorHAnsi"/>
                      <w:b/>
                      <w:color w:val="auto"/>
                      <w:sz w:val="20"/>
                      <w:szCs w:val="19"/>
                    </w:rPr>
                  </w:rPrChange>
                </w:rPr>
                <w:t>n</w:t>
              </w:r>
              <w:r w:rsidRPr="00F823FC">
                <w:rPr>
                  <w:rFonts w:asciiTheme="minorHAnsi" w:eastAsiaTheme="minorHAnsi" w:hAnsiTheme="minorHAnsi" w:cstheme="minorHAnsi"/>
                  <w:b/>
                  <w:bCs/>
                  <w:color w:val="auto"/>
                  <w:sz w:val="20"/>
                  <w:szCs w:val="20"/>
                  <w:rPrChange w:id="87" w:author="Autor">
                    <w:rPr>
                      <w:rFonts w:asciiTheme="minorHAnsi" w:hAnsiTheme="minorHAnsi" w:cstheme="minorHAnsi"/>
                      <w:b/>
                      <w:bCs/>
                      <w:color w:val="auto"/>
                      <w:sz w:val="20"/>
                      <w:szCs w:val="19"/>
                    </w:rPr>
                  </w:rPrChange>
                </w:rPr>
                <w:t xml:space="preserve">ákup vozidiel cestnej nákladnej dopravy </w:t>
              </w:r>
              <w:r w:rsidRPr="00F823FC">
                <w:rPr>
                  <w:rFonts w:asciiTheme="minorHAnsi" w:eastAsiaTheme="minorHAnsi" w:hAnsiTheme="minorHAnsi" w:cstheme="minorHAnsi"/>
                  <w:b/>
                  <w:bCs/>
                  <w:color w:val="auto"/>
                  <w:sz w:val="20"/>
                  <w:szCs w:val="20"/>
                  <w:u w:val="single"/>
                  <w:rPrChange w:id="88" w:author="Autor">
                    <w:rPr>
                      <w:rFonts w:asciiTheme="minorHAnsi" w:hAnsiTheme="minorHAnsi" w:cstheme="minorHAnsi"/>
                      <w:b/>
                      <w:bCs/>
                      <w:color w:val="auto"/>
                      <w:sz w:val="20"/>
                      <w:szCs w:val="19"/>
                      <w:u w:val="single"/>
                    </w:rPr>
                  </w:rPrChange>
                </w:rPr>
                <w:t xml:space="preserve">pre </w:t>
              </w:r>
              <w:r w:rsidRPr="00F823FC">
                <w:rPr>
                  <w:rFonts w:asciiTheme="minorHAnsi" w:eastAsiaTheme="minorHAnsi" w:hAnsiTheme="minorHAnsi" w:cstheme="minorHAnsi"/>
                  <w:b/>
                  <w:color w:val="auto"/>
                  <w:sz w:val="20"/>
                  <w:szCs w:val="20"/>
                  <w:u w:val="single"/>
                  <w:rPrChange w:id="89" w:author="Autor">
                    <w:rPr>
                      <w:rFonts w:asciiTheme="minorHAnsi" w:hAnsiTheme="minorHAnsi" w:cstheme="minorHAnsi"/>
                      <w:b/>
                      <w:color w:val="auto"/>
                      <w:sz w:val="20"/>
                      <w:szCs w:val="19"/>
                      <w:u w:val="single"/>
                    </w:rPr>
                  </w:rPrChange>
                </w:rPr>
                <w:t xml:space="preserve">žiadateľov, ktorí pôsobia v oblasti cestnej nákladnej dopravy, </w:t>
              </w:r>
              <w:r w:rsidRPr="00F823FC">
                <w:rPr>
                  <w:rFonts w:asciiTheme="minorHAnsi" w:eastAsiaTheme="minorHAnsi" w:hAnsiTheme="minorHAnsi" w:cstheme="minorHAnsi"/>
                  <w:b/>
                  <w:bCs/>
                  <w:color w:val="auto"/>
                  <w:sz w:val="20"/>
                  <w:szCs w:val="20"/>
                  <w:u w:val="single"/>
                  <w:rPrChange w:id="90" w:author="Autor">
                    <w:rPr>
                      <w:rFonts w:asciiTheme="minorHAnsi" w:hAnsiTheme="minorHAnsi" w:cstheme="minorHAnsi"/>
                      <w:b/>
                      <w:bCs/>
                      <w:color w:val="auto"/>
                      <w:sz w:val="20"/>
                      <w:szCs w:val="19"/>
                      <w:u w:val="single"/>
                    </w:rPr>
                  </w:rPrChange>
                </w:rPr>
                <w:t>nie je oprávnený</w:t>
              </w:r>
              <w:r w:rsidRPr="00F823FC">
                <w:rPr>
                  <w:rFonts w:asciiTheme="minorHAnsi" w:eastAsiaTheme="minorHAnsi" w:hAnsiTheme="minorHAnsi" w:cstheme="minorHAnsi"/>
                  <w:b/>
                  <w:color w:val="auto"/>
                  <w:sz w:val="20"/>
                  <w:szCs w:val="20"/>
                  <w:u w:val="single"/>
                  <w:rPrChange w:id="91" w:author="Autor">
                    <w:rPr>
                      <w:rFonts w:asciiTheme="minorHAnsi" w:hAnsiTheme="minorHAnsi" w:cstheme="minorHAnsi"/>
                      <w:b/>
                      <w:color w:val="auto"/>
                      <w:sz w:val="20"/>
                      <w:szCs w:val="19"/>
                      <w:u w:val="single"/>
                    </w:rPr>
                  </w:rPrChange>
                </w:rPr>
                <w:t xml:space="preserve">. </w:t>
              </w:r>
            </w:ins>
          </w:p>
          <w:p w14:paraId="13053FA7" w14:textId="77777777" w:rsidR="00FB1A56" w:rsidRPr="00F823FC" w:rsidRDefault="00FB1A56" w:rsidP="00FB1A5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92" w:author="Autor"/>
                <w:rFonts w:asciiTheme="minorHAnsi" w:hAnsiTheme="minorHAnsi" w:cstheme="minorHAnsi"/>
                <w:b/>
                <w:color w:val="FF0000"/>
                <w:sz w:val="20"/>
                <w:szCs w:val="20"/>
                <w:lang w:val="sk-SK"/>
                <w:rPrChange w:id="93" w:author="Autor">
                  <w:rPr>
                    <w:ins w:id="94" w:author="Autor"/>
                    <w:rFonts w:asciiTheme="minorHAnsi" w:hAnsiTheme="minorHAnsi" w:cstheme="minorHAnsi"/>
                    <w:b/>
                    <w:color w:val="FF0000"/>
                    <w:sz w:val="20"/>
                    <w:szCs w:val="19"/>
                    <w:lang w:val="sk-SK"/>
                  </w:rPr>
                </w:rPrChange>
              </w:rPr>
            </w:pPr>
          </w:p>
          <w:p w14:paraId="1F693775" w14:textId="265D8271" w:rsidR="00D41226" w:rsidRPr="00F823FC" w:rsidDel="00FB1A56" w:rsidRDefault="00D41226"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95" w:author="Autor"/>
                <w:rFonts w:asciiTheme="minorHAnsi" w:hAnsiTheme="minorHAnsi" w:cstheme="minorHAnsi"/>
                <w:color w:val="auto"/>
                <w:sz w:val="20"/>
                <w:szCs w:val="20"/>
                <w:lang w:val="sk-SK"/>
              </w:rPr>
            </w:pPr>
            <w:del w:id="96" w:author="Autor">
              <w:r w:rsidRPr="00F823FC" w:rsidDel="00FB1A56">
                <w:rPr>
                  <w:rFonts w:asciiTheme="minorHAnsi" w:hAnsiTheme="minorHAnsi" w:cstheme="minorHAnsi"/>
                  <w:b/>
                  <w:bCs/>
                  <w:color w:val="auto"/>
                  <w:sz w:val="20"/>
                  <w:szCs w:val="20"/>
                  <w:lang w:val="sk-SK"/>
                </w:rPr>
                <w:delText xml:space="preserve">Nákup vozidiel cestnej nákladnej dopravy nie je oprávnený. </w:delText>
              </w:r>
              <w:r w:rsidRPr="00F823FC" w:rsidDel="00FB1A56">
                <w:rPr>
                  <w:rFonts w:asciiTheme="minorHAnsi" w:hAnsiTheme="minorHAnsi" w:cstheme="minorHAnsi"/>
                  <w:color w:val="auto"/>
                  <w:sz w:val="20"/>
                  <w:szCs w:val="20"/>
                  <w:lang w:val="sk-SK"/>
                </w:rPr>
                <w:delText>Uvedené sa týka výlučne žiadateľov, ktorí pôsobia v oblasti cestenej nákladnej dopravy. Nákup nákladného vozidla na prepravu materiálu, alebo tovaru pre účely žiadateľa, teda nie za úplatu pre tretie subjekty je oprávnený.</w:delText>
              </w:r>
            </w:del>
          </w:p>
          <w:p w14:paraId="532F80F5" w14:textId="6C61DD0C" w:rsidR="00DE6162" w:rsidRPr="00F823FC" w:rsidDel="00FB1A56"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97" w:author="Autor"/>
                <w:rFonts w:asciiTheme="minorHAnsi" w:hAnsiTheme="minorHAnsi" w:cstheme="minorHAnsi"/>
                <w:color w:val="auto"/>
                <w:sz w:val="20"/>
                <w:szCs w:val="20"/>
                <w:lang w:val="sk-SK"/>
              </w:rPr>
            </w:pPr>
          </w:p>
          <w:p w14:paraId="7456B70F" w14:textId="150002DA" w:rsidR="00DE6162" w:rsidRPr="00F823FC" w:rsidDel="00FB1A56"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98" w:author="Autor"/>
                <w:rFonts w:asciiTheme="minorHAnsi" w:hAnsiTheme="minorHAnsi" w:cstheme="minorHAnsi"/>
                <w:color w:val="auto"/>
                <w:sz w:val="20"/>
                <w:szCs w:val="20"/>
                <w:lang w:val="sk-SK"/>
              </w:rPr>
            </w:pPr>
            <w:del w:id="99" w:author="Autor">
              <w:r w:rsidRPr="00F823FC" w:rsidDel="00FB1A56">
                <w:rPr>
                  <w:rFonts w:asciiTheme="minorHAnsi" w:hAnsiTheme="minorHAnsi" w:cstheme="minorHAnsi"/>
                  <w:color w:val="auto"/>
                  <w:sz w:val="20"/>
                  <w:szCs w:val="20"/>
                  <w:lang w:val="sk-SK"/>
                </w:rPr>
                <w:delText xml:space="preserve">Oprávnený je iba nákup takých dopravných prostriedkov, ktoré majú </w:delText>
              </w:r>
              <w:r w:rsidRPr="00F823FC" w:rsidDel="00FB1A56">
                <w:rPr>
                  <w:rFonts w:asciiTheme="minorHAnsi" w:hAnsiTheme="minorHAnsi" w:cstheme="minorHAnsi"/>
                  <w:b/>
                  <w:color w:val="auto"/>
                  <w:sz w:val="20"/>
                  <w:szCs w:val="20"/>
                  <w:lang w:val="sk-SK"/>
                </w:rPr>
                <w:delText>špeciálny účel</w:delText>
              </w:r>
              <w:r w:rsidRPr="00F823FC" w:rsidDel="00FB1A56">
                <w:rPr>
                  <w:rFonts w:asciiTheme="minorHAnsi" w:hAnsiTheme="minorHAnsi" w:cstheme="minorHAnsi"/>
                  <w:color w:val="auto"/>
                  <w:sz w:val="20"/>
                  <w:szCs w:val="20"/>
                  <w:lang w:val="sk-SK"/>
                </w:rPr>
                <w:delText xml:space="preserve"> (napr. dopravné a stavebné mechanizmy ako pásové rýpadlo, buldozer, odťahové vozidlo, atď.)  </w:delText>
              </w:r>
            </w:del>
          </w:p>
          <w:p w14:paraId="3DB9B1A9" w14:textId="3C7A32BF" w:rsidR="00DE6162" w:rsidRPr="00F823FC" w:rsidDel="00FB1A56"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100" w:author="Autor"/>
                <w:rFonts w:asciiTheme="minorHAnsi" w:hAnsiTheme="minorHAnsi" w:cstheme="minorHAnsi"/>
                <w:color w:val="auto"/>
                <w:sz w:val="20"/>
                <w:szCs w:val="20"/>
                <w:lang w:val="sk-SK"/>
              </w:rPr>
            </w:pPr>
          </w:p>
          <w:p w14:paraId="51B63AC4" w14:textId="49571D86" w:rsidR="00DE6162" w:rsidRPr="00F823FC" w:rsidDel="00FB1A56"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101" w:author="Autor"/>
                <w:rFonts w:asciiTheme="minorHAnsi" w:hAnsiTheme="minorHAnsi" w:cstheme="minorHAnsi"/>
                <w:color w:val="auto"/>
                <w:sz w:val="20"/>
                <w:szCs w:val="20"/>
                <w:lang w:val="sk-SK"/>
              </w:rPr>
            </w:pPr>
            <w:del w:id="102" w:author="Autor">
              <w:r w:rsidRPr="00F823FC" w:rsidDel="00FB1A56">
                <w:rPr>
                  <w:rFonts w:asciiTheme="minorHAnsi" w:hAnsiTheme="minorHAnsi" w:cstheme="minorHAnsi"/>
                  <w:color w:val="auto"/>
                  <w:sz w:val="20"/>
                  <w:szCs w:val="20"/>
                  <w:lang w:val="sk-SK"/>
                </w:rPr>
                <w:delText>Nákup automobilu za účelom premiestňovania zamestnancov na poskytovanie služieb a za účelom premiestňovania tovaru alebo prístrojov nie je oprávneným výdavkom.</w:delText>
              </w:r>
            </w:del>
          </w:p>
          <w:p w14:paraId="68189FA5" w14:textId="0F9E9491" w:rsidR="00DE6162" w:rsidRPr="00F823FC"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tc>
      </w:tr>
      <w:tr w:rsidR="00856D01" w:rsidRPr="00DE6162"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DE6162" w:rsidRDefault="00856D01" w:rsidP="009D762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 xml:space="preserve">029 </w:t>
            </w:r>
            <w:r w:rsidR="009D7623"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B73919" w:rsidRPr="00DE6162">
              <w:rPr>
                <w:rFonts w:asciiTheme="minorHAnsi" w:hAnsiTheme="minorHAnsi" w:cstheme="minorHAnsi"/>
                <w:color w:val="auto"/>
                <w:sz w:val="19"/>
                <w:szCs w:val="19"/>
                <w:lang w:val="sk-SK"/>
              </w:rPr>
              <w:t>,</w:t>
            </w:r>
          </w:p>
        </w:tc>
      </w:tr>
      <w:tr w:rsidR="00856D01" w:rsidRPr="00DE6162"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DE6162" w:rsidRDefault="00856D01" w:rsidP="00F6448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DE6162"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marketingové aktivity, podporujúce podnik rôznymi formami (letáky, reklamné pútače, inzercia a</w:t>
            </w:r>
            <w:r w:rsidR="00B73919"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p w14:paraId="3BC204F3" w14:textId="77777777" w:rsidR="005A67D1" w:rsidRPr="00DE6162"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DE6162"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marketingové aktivity</w:t>
            </w:r>
            <w:r w:rsidRPr="00DE6162">
              <w:rPr>
                <w:rFonts w:asciiTheme="minorHAnsi" w:hAnsiTheme="minorHAnsi" w:cstheme="minorHAnsi"/>
                <w:color w:val="auto"/>
                <w:sz w:val="19"/>
                <w:szCs w:val="19"/>
                <w:lang w:val="sk-SK"/>
              </w:rPr>
              <w:t xml:space="preserve"> </w:t>
            </w:r>
            <w:r w:rsidRPr="00DE6162">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DE6162">
              <w:rPr>
                <w:rFonts w:asciiTheme="minorHAnsi" w:hAnsiTheme="minorHAnsi" w:cstheme="minorHAnsi"/>
                <w:b/>
                <w:color w:val="auto"/>
                <w:sz w:val="19"/>
                <w:szCs w:val="19"/>
                <w:lang w:val="sk-SK"/>
              </w:rPr>
              <w:t>.</w:t>
            </w:r>
          </w:p>
        </w:tc>
      </w:tr>
    </w:tbl>
    <w:p w14:paraId="78FCA15A" w14:textId="77777777" w:rsidR="00937035" w:rsidRPr="00DE6162" w:rsidRDefault="00937035">
      <w:pPr>
        <w:rPr>
          <w:rFonts w:asciiTheme="minorHAnsi" w:hAnsiTheme="minorHAnsi" w:cstheme="minorHAnsi"/>
        </w:rPr>
      </w:pPr>
      <w:r w:rsidRPr="00DE6162">
        <w:rPr>
          <w:rFonts w:asciiTheme="minorHAnsi" w:hAnsiTheme="minorHAnsi" w:cstheme="minorHAnsi"/>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14:paraId="3611E7E6" w14:textId="77777777" w:rsidTr="00E649C9">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98C031" w14:textId="07378BD8"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06EB94DB"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FA430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0606339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6BA597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B1. Investície do cyklistických trás a súvisiacej podpornej infraštruktúry</w:t>
            </w:r>
          </w:p>
        </w:tc>
      </w:tr>
      <w:tr w:rsidR="00856D01" w:rsidRPr="00DE6162" w14:paraId="7A9C422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F71FF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41934D2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cyklistických trás zabezpečujúcich dopravu osôb do a zo zamestnania alebo k verejným službám,</w:t>
            </w:r>
          </w:p>
          <w:p w14:paraId="4B04CBD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rekonštrukcia cyklistických trás zabezpečujúcich dopravu osôb do a zo zamestnania alebo k verejným službám,</w:t>
            </w:r>
          </w:p>
          <w:p w14:paraId="120D6AD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verejného osvetlenia v priamej nadväznosti na výstavbu, alebo rekonštrukciu cyklotrasy,</w:t>
            </w:r>
          </w:p>
          <w:p w14:paraId="27C8DBF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vyhradenie jazdných pruhov pre cyklistov,</w:t>
            </w:r>
          </w:p>
          <w:p w14:paraId="5FAAE04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Investície do doplnkovej infraštruktúry -  chránené parkoviská pre bicykle, </w:t>
            </w:r>
            <w:proofErr w:type="spellStart"/>
            <w:r w:rsidRPr="00DE6162">
              <w:rPr>
                <w:rFonts w:asciiTheme="minorHAnsi" w:hAnsiTheme="minorHAnsi" w:cstheme="minorHAnsi"/>
                <w:color w:val="FFFFFF" w:themeColor="background1"/>
                <w:lang w:val="sk-SK"/>
              </w:rPr>
              <w:t>cyklostojany</w:t>
            </w:r>
            <w:proofErr w:type="spellEnd"/>
            <w:r w:rsidRPr="00DE6162">
              <w:rPr>
                <w:rFonts w:asciiTheme="minorHAnsi" w:hAnsiTheme="minorHAnsi" w:cstheme="minorHAnsi"/>
                <w:color w:val="FFFFFF" w:themeColor="background1"/>
                <w:lang w:val="sk-SK"/>
              </w:rPr>
              <w:t xml:space="preserve">, nabíjacie stanice pre </w:t>
            </w:r>
            <w:proofErr w:type="spellStart"/>
            <w:r w:rsidRPr="00DE6162">
              <w:rPr>
                <w:rFonts w:asciiTheme="minorHAnsi" w:hAnsiTheme="minorHAnsi" w:cstheme="minorHAnsi"/>
                <w:color w:val="FFFFFF" w:themeColor="background1"/>
                <w:lang w:val="sk-SK"/>
              </w:rPr>
              <w:t>elektrobicykle</w:t>
            </w:r>
            <w:proofErr w:type="spellEnd"/>
            <w:r w:rsidRPr="00DE6162">
              <w:rPr>
                <w:rFonts w:asciiTheme="minorHAnsi" w:hAnsiTheme="minorHAnsi" w:cstheme="minorHAnsi"/>
                <w:color w:val="FFFFFF" w:themeColor="background1"/>
                <w:lang w:val="sk-SK"/>
              </w:rPr>
              <w:t>, odpočívadlá,</w:t>
            </w:r>
          </w:p>
          <w:p w14:paraId="77563DF5" w14:textId="77777777" w:rsidR="00856D01"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systémy automatickej požičovne bicyklov, hygienické zariadenia</w:t>
            </w:r>
          </w:p>
          <w:p w14:paraId="3E0D2300" w14:textId="77777777" w:rsidR="00DE6162" w:rsidRDefault="00DE6162" w:rsidP="00437D96">
            <w:pPr>
              <w:rPr>
                <w:rFonts w:asciiTheme="minorHAnsi" w:hAnsiTheme="minorHAnsi" w:cstheme="minorHAnsi"/>
                <w:color w:val="FFFFFF" w:themeColor="background1"/>
                <w:lang w:val="sk-SK"/>
              </w:rPr>
            </w:pPr>
          </w:p>
          <w:p w14:paraId="5033546C" w14:textId="77777777" w:rsidR="00DE6162" w:rsidRPr="00DE6162" w:rsidRDefault="00DE6162" w:rsidP="00DE6162">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cyklistické trasy a s nimi súvisiaca doplnková infraštruktúra nie sú oprávnené v rámci tejto aktivity, v prípade, že ide iba o cykloturistickú trasu určenú na relax, t.j. bez napojenia na cyklotrasu zabezpečujúcu dopravu osôb do a zo zamestnania alebo k verejným službám</w:t>
            </w:r>
          </w:p>
          <w:p w14:paraId="5C3A90E5" w14:textId="77777777" w:rsidR="00DE6162" w:rsidRPr="00DE6162" w:rsidRDefault="00DE6162" w:rsidP="00DE6162">
            <w:pPr>
              <w:rPr>
                <w:rFonts w:asciiTheme="minorHAnsi" w:hAnsiTheme="minorHAnsi" w:cstheme="minorHAnsi"/>
                <w:color w:val="FFFFFF" w:themeColor="background1"/>
                <w:lang w:val="sk-SK"/>
              </w:rPr>
            </w:pPr>
          </w:p>
          <w:p w14:paraId="602F6E86" w14:textId="4DD57CFA" w:rsidR="00DE6162" w:rsidRDefault="00DE6162" w:rsidP="00DE6162">
            <w:pPr>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Majetok obstaraný v rámci projektu nemôže žiadateľ bez predchádzajúceho písomného súhlasu MAS a Riadiaceho orgánu pre IROP prenajímať tretím osobám.</w:t>
            </w:r>
            <w:r w:rsidRPr="00DE6162">
              <w:rPr>
                <w:rFonts w:asciiTheme="minorHAnsi" w:hAnsiTheme="minorHAnsi" w:cstheme="minorHAnsi"/>
                <w:color w:val="FFFFFF" w:themeColor="background1"/>
                <w:lang w:val="sk-SK"/>
              </w:rPr>
              <w:t xml:space="preserve"> 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78904970" w14:textId="77777777" w:rsidR="00DE6162" w:rsidRDefault="00DE6162" w:rsidP="00437D96">
            <w:pPr>
              <w:rPr>
                <w:rFonts w:asciiTheme="minorHAnsi" w:hAnsiTheme="minorHAnsi" w:cstheme="minorHAnsi"/>
                <w:color w:val="FFFFFF" w:themeColor="background1"/>
                <w:lang w:val="sk-SK"/>
              </w:rPr>
            </w:pPr>
          </w:p>
          <w:p w14:paraId="396BE0CF" w14:textId="16AFFD2C" w:rsidR="00DE6162" w:rsidRPr="00DE6162" w:rsidRDefault="00DE6162" w:rsidP="00437D96">
            <w:pPr>
              <w:rPr>
                <w:rFonts w:asciiTheme="minorHAnsi" w:hAnsiTheme="minorHAnsi" w:cstheme="minorHAnsi"/>
                <w:color w:val="FFFFFF" w:themeColor="background1"/>
                <w:lang w:val="sk-SK"/>
              </w:rPr>
            </w:pPr>
          </w:p>
        </w:tc>
      </w:tr>
      <w:tr w:rsidR="00856D01" w:rsidRPr="00DE6162" w14:paraId="470FCD2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7A3EED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B334B" w:rsidRPr="00DE6162" w14:paraId="61E0A355" w14:textId="77777777" w:rsidTr="008B334B">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43D6F5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4215D"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6AD4AF87"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E6D6B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FC7CE00" w14:textId="016AB8A8"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výdavky na obstaranie softvéru vrátane výdavkov na obstaranie licencií súvisiacich s používaním softvéru - napr. riadiaci softvér pre nabíjacie </w:t>
            </w:r>
            <w:proofErr w:type="spellStart"/>
            <w:r w:rsidRPr="00DE6162">
              <w:rPr>
                <w:rFonts w:asciiTheme="minorHAnsi" w:hAnsiTheme="minorHAnsi" w:cstheme="minorHAnsi"/>
                <w:color w:val="auto"/>
                <w:sz w:val="19"/>
                <w:szCs w:val="19"/>
                <w:lang w:val="sk-SK"/>
              </w:rPr>
              <w:t>elektrostanice</w:t>
            </w:r>
            <w:proofErr w:type="spellEnd"/>
            <w:r w:rsidRPr="00DE6162">
              <w:rPr>
                <w:rFonts w:asciiTheme="minorHAnsi" w:hAnsiTheme="minorHAnsi" w:cstheme="minorHAnsi"/>
                <w:color w:val="auto"/>
                <w:sz w:val="19"/>
                <w:szCs w:val="19"/>
                <w:lang w:val="sk-SK"/>
              </w:rPr>
              <w:t xml:space="preserve">, softvér pre riadenie </w:t>
            </w:r>
            <w:proofErr w:type="spellStart"/>
            <w:r w:rsidRPr="00DE6162">
              <w:rPr>
                <w:rFonts w:asciiTheme="minorHAnsi" w:hAnsiTheme="minorHAnsi" w:cstheme="minorHAnsi"/>
                <w:color w:val="auto"/>
                <w:sz w:val="19"/>
                <w:szCs w:val="19"/>
                <w:lang w:val="sk-SK"/>
              </w:rPr>
              <w:t>cyklopremávky</w:t>
            </w:r>
            <w:proofErr w:type="spellEnd"/>
            <w:r w:rsidRPr="00DE6162">
              <w:rPr>
                <w:rFonts w:asciiTheme="minorHAnsi" w:hAnsiTheme="minorHAnsi" w:cstheme="minorHAnsi"/>
                <w:color w:val="auto"/>
                <w:sz w:val="19"/>
                <w:szCs w:val="19"/>
                <w:lang w:val="sk-SK"/>
              </w:rPr>
              <w:t xml:space="preserve"> a pod.</w:t>
            </w:r>
            <w:r w:rsidR="00B73919" w:rsidRPr="00DE6162">
              <w:rPr>
                <w:rFonts w:asciiTheme="minorHAnsi" w:hAnsiTheme="minorHAnsi" w:cstheme="minorHAnsi"/>
                <w:color w:val="auto"/>
                <w:sz w:val="19"/>
                <w:szCs w:val="19"/>
                <w:lang w:val="sk-SK"/>
              </w:rPr>
              <w:t>,</w:t>
            </w:r>
          </w:p>
          <w:p w14:paraId="4FFEDDCB" w14:textId="7BEEF107" w:rsidR="00856D01" w:rsidRPr="00DE6162" w:rsidRDefault="00856D01" w:rsidP="005A67D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5A67D1" w:rsidRPr="00DE6162">
              <w:rPr>
                <w:rFonts w:asciiTheme="minorHAnsi" w:hAnsiTheme="minorHAnsi" w:cstheme="minorHAnsi"/>
                <w:color w:val="auto"/>
                <w:sz w:val="19"/>
                <w:szCs w:val="19"/>
                <w:lang w:val="sk-SK"/>
              </w:rPr>
              <w:t xml:space="preserve"> pre nabíjacie </w:t>
            </w:r>
            <w:proofErr w:type="spellStart"/>
            <w:r w:rsidR="005A67D1" w:rsidRPr="00DE6162">
              <w:rPr>
                <w:rFonts w:asciiTheme="minorHAnsi" w:hAnsiTheme="minorHAnsi" w:cstheme="minorHAnsi"/>
                <w:color w:val="auto"/>
                <w:sz w:val="19"/>
                <w:szCs w:val="19"/>
                <w:lang w:val="sk-SK"/>
              </w:rPr>
              <w:t>elektrostanice</w:t>
            </w:r>
            <w:proofErr w:type="spellEnd"/>
            <w:r w:rsidR="005A67D1" w:rsidRPr="00DE6162">
              <w:rPr>
                <w:rFonts w:asciiTheme="minorHAnsi" w:hAnsiTheme="minorHAnsi" w:cstheme="minorHAnsi"/>
                <w:color w:val="auto"/>
                <w:sz w:val="19"/>
                <w:szCs w:val="19"/>
                <w:lang w:val="sk-SK"/>
              </w:rPr>
              <w:t xml:space="preserve">, pre softvér na riadenie </w:t>
            </w:r>
            <w:proofErr w:type="spellStart"/>
            <w:r w:rsidR="005A67D1" w:rsidRPr="00DE6162">
              <w:rPr>
                <w:rFonts w:asciiTheme="minorHAnsi" w:hAnsiTheme="minorHAnsi" w:cstheme="minorHAnsi"/>
                <w:color w:val="auto"/>
                <w:sz w:val="19"/>
                <w:szCs w:val="19"/>
                <w:lang w:val="sk-SK"/>
              </w:rPr>
              <w:t>cyklopremávky</w:t>
            </w:r>
            <w:proofErr w:type="spellEnd"/>
            <w:r w:rsidR="005A67D1" w:rsidRPr="00DE6162">
              <w:rPr>
                <w:rFonts w:asciiTheme="minorHAnsi" w:hAnsiTheme="minorHAnsi" w:cstheme="minorHAnsi"/>
                <w:color w:val="auto"/>
                <w:sz w:val="19"/>
                <w:szCs w:val="19"/>
                <w:lang w:val="sk-SK"/>
              </w:rPr>
              <w:t xml:space="preserve"> a pod</w:t>
            </w:r>
            <w:r w:rsidRPr="00DE6162">
              <w:rPr>
                <w:rFonts w:asciiTheme="minorHAnsi" w:hAnsiTheme="minorHAnsi" w:cstheme="minorHAnsi"/>
                <w:color w:val="auto"/>
                <w:sz w:val="19"/>
                <w:szCs w:val="19"/>
                <w:lang w:val="sk-SK"/>
              </w:rPr>
              <w:t>.</w:t>
            </w:r>
            <w:r w:rsidR="00B73919" w:rsidRPr="00DE6162">
              <w:rPr>
                <w:rFonts w:asciiTheme="minorHAnsi" w:hAnsiTheme="minorHAnsi" w:cstheme="minorHAnsi"/>
                <w:color w:val="auto"/>
                <w:sz w:val="19"/>
                <w:szCs w:val="19"/>
                <w:lang w:val="sk-SK"/>
              </w:rPr>
              <w:t>,</w:t>
            </w:r>
          </w:p>
          <w:p w14:paraId="11A8E08C" w14:textId="77777777" w:rsidR="005A67D1" w:rsidRPr="00DE6162" w:rsidRDefault="005A67D1"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7F368D39" w14:textId="520D4737" w:rsidR="005A67D1" w:rsidRPr="00DE6162" w:rsidRDefault="005A67D1" w:rsidP="005265E1">
            <w:pPr>
              <w:pStyle w:val="Default"/>
              <w:widowControl w:val="0"/>
              <w:ind w:left="7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r w:rsidR="00B73919" w:rsidRPr="00DE6162">
              <w:rPr>
                <w:rFonts w:asciiTheme="minorHAnsi" w:hAnsiTheme="minorHAnsi" w:cstheme="minorHAnsi"/>
                <w:b/>
                <w:color w:val="auto"/>
                <w:sz w:val="19"/>
                <w:szCs w:val="19"/>
                <w:lang w:val="sk-SK"/>
              </w:rPr>
              <w:t>.</w:t>
            </w:r>
          </w:p>
        </w:tc>
      </w:tr>
      <w:tr w:rsidR="00856D01" w:rsidRPr="00DE6162" w14:paraId="65056D80"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32BC485"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1EEAC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stavieb nemotorovej dopravy, ako napríklad:</w:t>
            </w:r>
          </w:p>
          <w:p w14:paraId="7A217A34" w14:textId="4A64DD26"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cyklistických komunikácií, </w:t>
            </w:r>
            <w:proofErr w:type="spellStart"/>
            <w:r w:rsidRPr="00DE6162">
              <w:rPr>
                <w:rFonts w:asciiTheme="minorHAnsi" w:hAnsiTheme="minorHAnsi" w:cstheme="minorHAnsi"/>
                <w:color w:val="auto"/>
                <w:sz w:val="19"/>
                <w:szCs w:val="19"/>
                <w:lang w:val="sk-SK"/>
              </w:rPr>
              <w:t>cyklokoridorov</w:t>
            </w:r>
            <w:proofErr w:type="spellEnd"/>
            <w:r w:rsidRPr="00DE6162">
              <w:rPr>
                <w:rFonts w:asciiTheme="minorHAnsi" w:hAnsiTheme="minorHAnsi" w:cstheme="minorHAnsi"/>
                <w:color w:val="auto"/>
                <w:sz w:val="19"/>
                <w:szCs w:val="19"/>
                <w:lang w:val="sk-SK"/>
              </w:rPr>
              <w:t xml:space="preserve"> (samostatná cyklistická cestička, samostatný cyklistický pruh, </w:t>
            </w:r>
            <w:proofErr w:type="spellStart"/>
            <w:r w:rsidRPr="00DE6162">
              <w:rPr>
                <w:rFonts w:asciiTheme="minorHAnsi" w:hAnsiTheme="minorHAnsi" w:cstheme="minorHAnsi"/>
                <w:color w:val="auto"/>
                <w:sz w:val="19"/>
                <w:szCs w:val="19"/>
                <w:lang w:val="sk-SK"/>
              </w:rPr>
              <w:t>cyklokoridor</w:t>
            </w:r>
            <w:proofErr w:type="spellEnd"/>
            <w:r w:rsidRPr="00DE6162">
              <w:rPr>
                <w:rFonts w:asciiTheme="minorHAnsi" w:hAnsiTheme="minorHAnsi" w:cstheme="minorHAnsi"/>
                <w:color w:val="auto"/>
                <w:sz w:val="19"/>
                <w:szCs w:val="19"/>
                <w:lang w:val="sk-SK"/>
              </w:rPr>
              <w:t>, spoločná cestička pre chodcov a cyklistov),</w:t>
            </w:r>
          </w:p>
          <w:p w14:paraId="715A19A5"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doplnkovej cyklistickej infraštruktúry (chránené parkoviská pre bicykle (kryté stojany, automatické </w:t>
            </w:r>
            <w:r w:rsidRPr="00DE6162">
              <w:rPr>
                <w:rFonts w:asciiTheme="minorHAnsi" w:hAnsiTheme="minorHAnsi" w:cstheme="minorHAnsi"/>
                <w:color w:val="auto"/>
                <w:sz w:val="19"/>
                <w:szCs w:val="19"/>
                <w:lang w:val="sk-SK"/>
              </w:rPr>
              <w:lastRenderedPageBreak/>
              <w:t xml:space="preserve">parkovacie systémy, a pod.), </w:t>
            </w:r>
            <w:proofErr w:type="spellStart"/>
            <w:r w:rsidRPr="00DE6162">
              <w:rPr>
                <w:rFonts w:asciiTheme="minorHAnsi" w:hAnsiTheme="minorHAnsi" w:cstheme="minorHAnsi"/>
                <w:color w:val="auto"/>
                <w:sz w:val="19"/>
                <w:szCs w:val="19"/>
                <w:lang w:val="sk-SK"/>
              </w:rPr>
              <w:t>cyklostojany</w:t>
            </w:r>
            <w:proofErr w:type="spellEnd"/>
            <w:r w:rsidRPr="00DE6162">
              <w:rPr>
                <w:rFonts w:asciiTheme="minorHAnsi" w:hAnsiTheme="minorHAnsi" w:cstheme="minorHAnsi"/>
                <w:color w:val="auto"/>
                <w:sz w:val="19"/>
                <w:szCs w:val="19"/>
                <w:lang w:val="sk-SK"/>
              </w:rPr>
              <w:t xml:space="preserve">, nabíjacie stanice pre </w:t>
            </w:r>
            <w:proofErr w:type="spellStart"/>
            <w:r w:rsidRPr="00DE6162">
              <w:rPr>
                <w:rFonts w:asciiTheme="minorHAnsi" w:hAnsiTheme="minorHAnsi" w:cstheme="minorHAnsi"/>
                <w:color w:val="auto"/>
                <w:sz w:val="19"/>
                <w:szCs w:val="19"/>
                <w:lang w:val="sk-SK"/>
              </w:rPr>
              <w:t>elektrobicykle</w:t>
            </w:r>
            <w:proofErr w:type="spellEnd"/>
            <w:r w:rsidRPr="00DE6162">
              <w:rPr>
                <w:rFonts w:asciiTheme="minorHAnsi" w:hAnsiTheme="minorHAnsi" w:cstheme="minorHAnsi"/>
                <w:color w:val="auto"/>
                <w:sz w:val="19"/>
                <w:szCs w:val="19"/>
                <w:lang w:val="sk-SK"/>
              </w:rPr>
              <w:t xml:space="preserve"> (ako zabudované stroje, prístroje a zariadenia, ktoré sú súčasťou stavby), hygienické zariadenia, cyklistické odpočívadlo a pod.),</w:t>
            </w:r>
          </w:p>
          <w:p w14:paraId="2896B96B" w14:textId="1A84CDAE"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vybavenie cyklistickej komunikácie (schodiskové žliabky, osvetlenie, cyklistické spomaľovače a pod.), ako súčasť vyššie uvedených aktivít</w:t>
            </w:r>
            <w:r w:rsidR="00B73919" w:rsidRPr="00DE6162">
              <w:rPr>
                <w:rFonts w:asciiTheme="minorHAnsi" w:hAnsiTheme="minorHAnsi" w:cstheme="minorHAnsi"/>
                <w:color w:val="auto"/>
                <w:sz w:val="19"/>
                <w:szCs w:val="19"/>
                <w:lang w:val="sk-SK"/>
              </w:rPr>
              <w:t>,</w:t>
            </w:r>
          </w:p>
          <w:p w14:paraId="3953F5B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modernizácia a stavebno-technické úpravy existujúcej infraštruktúry pre nemotorovú dopravu s možnosťou celoročnej prevádzky, vrátane vybavenia cyklistickej komunikácie (osvetlenie, cyklistické spomaľovače a pod.), sadových úprav a zelene,</w:t>
            </w:r>
          </w:p>
        </w:tc>
      </w:tr>
      <w:tr w:rsidR="00856D01" w:rsidRPr="00DE6162" w14:paraId="645A9E3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C46BE6A" w14:textId="5D2D416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03A619" w14:textId="73D352A4"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hygienické zariadenia,</w:t>
            </w:r>
          </w:p>
          <w:p w14:paraId="6407F2C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výpočtová a telekomunikačná technika bezprostredne súvisiaca s implementáciou projektu,</w:t>
            </w:r>
          </w:p>
          <w:p w14:paraId="1FF8E8F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prevádzkové a špeciálne stroje, prístroje, zariadenia, technika a náradie (napr. nabíjacia stanica), </w:t>
            </w:r>
          </w:p>
          <w:p w14:paraId="2B0E72E6" w14:textId="212C177A"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komunikačná infraštruktúra</w:t>
            </w:r>
            <w:r w:rsidR="002A4B1F"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(napr. v súvislosti s (audio)vizuálnym monitorovaním </w:t>
            </w:r>
            <w:proofErr w:type="spellStart"/>
            <w:r w:rsidRPr="00DE6162">
              <w:rPr>
                <w:rFonts w:asciiTheme="minorHAnsi" w:hAnsiTheme="minorHAnsi" w:cstheme="minorHAnsi"/>
                <w:color w:val="auto"/>
                <w:sz w:val="19"/>
                <w:szCs w:val="19"/>
                <w:lang w:val="sk-SK"/>
              </w:rPr>
              <w:t>cyklochodníkov</w:t>
            </w:r>
            <w:proofErr w:type="spellEnd"/>
            <w:r w:rsidRPr="00DE6162">
              <w:rPr>
                <w:rFonts w:asciiTheme="minorHAnsi" w:hAnsiTheme="minorHAnsi" w:cstheme="minorHAnsi"/>
                <w:color w:val="auto"/>
                <w:sz w:val="19"/>
                <w:szCs w:val="19"/>
                <w:lang w:val="sk-SK"/>
              </w:rPr>
              <w:t xml:space="preserve">, </w:t>
            </w:r>
            <w:proofErr w:type="spellStart"/>
            <w:r w:rsidRPr="00DE6162">
              <w:rPr>
                <w:rFonts w:asciiTheme="minorHAnsi" w:hAnsiTheme="minorHAnsi" w:cstheme="minorHAnsi"/>
                <w:color w:val="auto"/>
                <w:sz w:val="19"/>
                <w:szCs w:val="19"/>
                <w:lang w:val="sk-SK"/>
              </w:rPr>
              <w:t>cyklokoridorov</w:t>
            </w:r>
            <w:proofErr w:type="spellEnd"/>
            <w:r w:rsidRPr="00DE6162">
              <w:rPr>
                <w:rFonts w:asciiTheme="minorHAnsi" w:hAnsiTheme="minorHAnsi" w:cstheme="minorHAnsi"/>
                <w:color w:val="auto"/>
                <w:sz w:val="19"/>
                <w:szCs w:val="19"/>
                <w:lang w:val="sk-SK"/>
              </w:rPr>
              <w:t xml:space="preserve"> a cyklistických komunikácií, v súvislosti s nabíjacími stanicami pre </w:t>
            </w:r>
            <w:proofErr w:type="spellStart"/>
            <w:r w:rsidRPr="00DE6162">
              <w:rPr>
                <w:rFonts w:asciiTheme="minorHAnsi" w:hAnsiTheme="minorHAnsi" w:cstheme="minorHAnsi"/>
                <w:color w:val="auto"/>
                <w:sz w:val="19"/>
                <w:szCs w:val="19"/>
                <w:lang w:val="sk-SK"/>
              </w:rPr>
              <w:t>elektrobicykle</w:t>
            </w:r>
            <w:proofErr w:type="spellEnd"/>
            <w:r w:rsidRPr="00DE6162">
              <w:rPr>
                <w:rFonts w:asciiTheme="minorHAnsi" w:hAnsiTheme="minorHAnsi" w:cstheme="minorHAnsi"/>
                <w:color w:val="auto"/>
                <w:sz w:val="19"/>
                <w:szCs w:val="19"/>
                <w:lang w:val="sk-SK"/>
              </w:rPr>
              <w:t>, so systémami automatickej požičovne bicyklov a pod.)</w:t>
            </w:r>
          </w:p>
        </w:tc>
      </w:tr>
      <w:tr w:rsidR="00856D01" w:rsidRPr="00DE6162" w14:paraId="01E26907"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375B5AD"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5C758B5" w14:textId="12825F64"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hygienické zariadenia,</w:t>
            </w:r>
          </w:p>
          <w:p w14:paraId="5BA2EDB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výpočtová a telekomunikačná technika bezprostredne súvisiaca s implementáciou projektu,</w:t>
            </w:r>
          </w:p>
          <w:p w14:paraId="1485AC9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prevádzkové a špeciálne stroje, prístroje, zariadenia, technika a náradie (napr. nabíjacia stanica), </w:t>
            </w:r>
          </w:p>
          <w:p w14:paraId="673BF2E7" w14:textId="00FCD700"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komunikačná infraštruktúra</w:t>
            </w:r>
            <w:r w:rsidR="002A4B1F"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(napr. v súvislosti s (audio)vizuálnym monitorovaním </w:t>
            </w:r>
            <w:proofErr w:type="spellStart"/>
            <w:r w:rsidRPr="00DE6162">
              <w:rPr>
                <w:rFonts w:asciiTheme="minorHAnsi" w:hAnsiTheme="minorHAnsi" w:cstheme="minorHAnsi"/>
                <w:color w:val="auto"/>
                <w:sz w:val="19"/>
                <w:szCs w:val="19"/>
                <w:lang w:val="sk-SK"/>
              </w:rPr>
              <w:t>cyklochodníkov</w:t>
            </w:r>
            <w:proofErr w:type="spellEnd"/>
            <w:r w:rsidRPr="00DE6162">
              <w:rPr>
                <w:rFonts w:asciiTheme="minorHAnsi" w:hAnsiTheme="minorHAnsi" w:cstheme="minorHAnsi"/>
                <w:color w:val="auto"/>
                <w:sz w:val="19"/>
                <w:szCs w:val="19"/>
                <w:lang w:val="sk-SK"/>
              </w:rPr>
              <w:t xml:space="preserve">, </w:t>
            </w:r>
            <w:proofErr w:type="spellStart"/>
            <w:r w:rsidRPr="00DE6162">
              <w:rPr>
                <w:rFonts w:asciiTheme="minorHAnsi" w:hAnsiTheme="minorHAnsi" w:cstheme="minorHAnsi"/>
                <w:color w:val="auto"/>
                <w:sz w:val="19"/>
                <w:szCs w:val="19"/>
                <w:lang w:val="sk-SK"/>
              </w:rPr>
              <w:t>cyklokoridorov</w:t>
            </w:r>
            <w:proofErr w:type="spellEnd"/>
            <w:r w:rsidRPr="00DE6162">
              <w:rPr>
                <w:rFonts w:asciiTheme="minorHAnsi" w:hAnsiTheme="minorHAnsi" w:cstheme="minorHAnsi"/>
                <w:color w:val="auto"/>
                <w:sz w:val="19"/>
                <w:szCs w:val="19"/>
                <w:lang w:val="sk-SK"/>
              </w:rPr>
              <w:t xml:space="preserve"> a cyklistických komunikácií, v súvislosti s nabíjacími stanicami pre </w:t>
            </w:r>
            <w:proofErr w:type="spellStart"/>
            <w:r w:rsidRPr="00DE6162">
              <w:rPr>
                <w:rFonts w:asciiTheme="minorHAnsi" w:hAnsiTheme="minorHAnsi" w:cstheme="minorHAnsi"/>
                <w:color w:val="auto"/>
                <w:sz w:val="19"/>
                <w:szCs w:val="19"/>
                <w:lang w:val="sk-SK"/>
              </w:rPr>
              <w:t>elektrobicykle</w:t>
            </w:r>
            <w:proofErr w:type="spellEnd"/>
            <w:r w:rsidRPr="00DE6162">
              <w:rPr>
                <w:rFonts w:asciiTheme="minorHAnsi" w:hAnsiTheme="minorHAnsi" w:cstheme="minorHAnsi"/>
                <w:color w:val="auto"/>
                <w:sz w:val="19"/>
                <w:szCs w:val="19"/>
                <w:lang w:val="sk-SK"/>
              </w:rPr>
              <w:t>, so systémami automatickej požičovne bicyklov a pod.)</w:t>
            </w:r>
          </w:p>
        </w:tc>
      </w:tr>
      <w:tr w:rsidR="00856D01" w:rsidRPr="00DE6162" w14:paraId="4387316C" w14:textId="77777777" w:rsidTr="00E649C9">
        <w:trPr>
          <w:trHeight w:val="81"/>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5E3F49A"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Dopravné prostriedky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BA79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bicykle – nemotorové vozidlá pohybujúce sa pomocou ľudskej sily šliapaním do pedálov, ktoré sú ovládané cyklistom pomocou riadidiel tak, že sedí na sedadle bicykla a drží sa riadidiel, pričom pri jazde má cyklista nohy na pedáloch,</w:t>
            </w:r>
          </w:p>
          <w:p w14:paraId="26C92F1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bicykle s pomocným motorčekom – bicykle, pričom na pohon okrem ľudskej sily slúži aj pomocný motorček,</w:t>
            </w:r>
          </w:p>
          <w:p w14:paraId="0F1F3F2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kolobežky – nemotorové vozidlá pohybujúce sa pomocou ľudskej sily nožným odrážaním, ktoré sú ovládané </w:t>
            </w:r>
            <w:proofErr w:type="spellStart"/>
            <w:r w:rsidRPr="00DE6162">
              <w:rPr>
                <w:rFonts w:asciiTheme="minorHAnsi" w:hAnsiTheme="minorHAnsi" w:cstheme="minorHAnsi"/>
                <w:color w:val="auto"/>
                <w:sz w:val="19"/>
                <w:szCs w:val="19"/>
                <w:lang w:val="sk-SK"/>
              </w:rPr>
              <w:t>kolobežkárom</w:t>
            </w:r>
            <w:proofErr w:type="spellEnd"/>
            <w:r w:rsidRPr="00DE6162">
              <w:rPr>
                <w:rFonts w:asciiTheme="minorHAnsi" w:hAnsiTheme="minorHAnsi" w:cstheme="minorHAnsi"/>
                <w:color w:val="auto"/>
                <w:sz w:val="19"/>
                <w:szCs w:val="19"/>
                <w:lang w:val="sk-SK"/>
              </w:rPr>
              <w:t xml:space="preserve"> pomocou riadidiel tak, že sedí na sedadle kolobežky alebo stojí a drží sa riadidiel,</w:t>
            </w:r>
          </w:p>
          <w:p w14:paraId="3CC743F7"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kolobežky s pomocným motorčekom – kolobežky, pričom na pohon okrem ľudskej sily slúži aj pomocný motorček,</w:t>
            </w:r>
          </w:p>
        </w:tc>
      </w:tr>
    </w:tbl>
    <w:p w14:paraId="347FDC25" w14:textId="77777777" w:rsidR="00856D01" w:rsidRPr="00DE6162" w:rsidRDefault="00856D01" w:rsidP="00856D01">
      <w:pPr>
        <w:rPr>
          <w:rFonts w:asciiTheme="minorHAnsi" w:hAnsiTheme="minorHAnsi" w:cstheme="minorHAnsi"/>
          <w:b/>
          <w:sz w:val="24"/>
        </w:rPr>
      </w:pPr>
    </w:p>
    <w:p w14:paraId="282D3E1A" w14:textId="145F5853" w:rsidR="00856D01" w:rsidRPr="00DE6162" w:rsidRDefault="00856D01" w:rsidP="00856D01">
      <w:pPr>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1CB9A266" w14:textId="77777777" w:rsidTr="00E649C9">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AB429E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1530440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897DE1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6FF250B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7AE2C9C"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B2. Zvyšovanie bezpečnosti a dostupnosti sídiel</w:t>
            </w:r>
          </w:p>
        </w:tc>
      </w:tr>
      <w:tr w:rsidR="00856D01" w:rsidRPr="00DE6162" w14:paraId="32399B60"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E10241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0C44B66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modernizácia, rekonštrukcia zastávok, staníc, parkovísk, na linkách prepájajúcich obec s mestom, súčasťou môžu byť :</w:t>
            </w:r>
          </w:p>
          <w:p w14:paraId="431694E3" w14:textId="77777777" w:rsidR="00856D01" w:rsidRPr="00DE6162" w:rsidRDefault="00856D01" w:rsidP="00856D01">
            <w:pPr>
              <w:pStyle w:val="Odsekzoznamu"/>
              <w:numPr>
                <w:ilvl w:val="0"/>
                <w:numId w:val="8"/>
              </w:numPr>
              <w:ind w:left="79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vnútorné a/alebo vonkajšie informačné tabule,</w:t>
            </w:r>
          </w:p>
          <w:p w14:paraId="545AB1E3" w14:textId="77777777" w:rsidR="00856D01" w:rsidRPr="00DE6162" w:rsidRDefault="00856D01" w:rsidP="00856D01">
            <w:pPr>
              <w:pStyle w:val="Odsekzoznamu"/>
              <w:numPr>
                <w:ilvl w:val="0"/>
                <w:numId w:val="8"/>
              </w:numPr>
              <w:ind w:left="79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stacionárne informačné systémy,</w:t>
            </w:r>
          </w:p>
          <w:p w14:paraId="6030D288" w14:textId="77777777" w:rsidR="00856D01" w:rsidRPr="00DE6162" w:rsidRDefault="00856D01" w:rsidP="00856D01">
            <w:pPr>
              <w:pStyle w:val="Odsekzoznamu"/>
              <w:numPr>
                <w:ilvl w:val="0"/>
                <w:numId w:val="8"/>
              </w:numPr>
              <w:ind w:left="79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systémy pre privolanie pomoci v prípade núdze</w:t>
            </w:r>
          </w:p>
          <w:p w14:paraId="00308F2E" w14:textId="15A50DCE" w:rsidR="00ED21AB" w:rsidRPr="00DE6162" w:rsidRDefault="00ED21AB" w:rsidP="00ED21AB">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prvkov a podpora opatrení na zvyšovanie bezpečnosti dopravy v</w:t>
            </w:r>
            <w:r w:rsidR="00DE6162">
              <w:rPr>
                <w:rFonts w:asciiTheme="minorHAnsi" w:hAnsiTheme="minorHAnsi" w:cstheme="minorHAnsi"/>
                <w:color w:val="FFFFFF" w:themeColor="background1"/>
                <w:lang w:val="sk-SK"/>
              </w:rPr>
              <w:t xml:space="preserve"> obciach a </w:t>
            </w:r>
            <w:r w:rsidRPr="00DE6162">
              <w:rPr>
                <w:rFonts w:asciiTheme="minorHAnsi" w:hAnsiTheme="minorHAnsi" w:cstheme="minorHAnsi"/>
                <w:color w:val="FFFFFF" w:themeColor="background1"/>
                <w:lang w:val="sk-SK"/>
              </w:rPr>
              <w:t>mestách ako:</w:t>
            </w:r>
          </w:p>
          <w:p w14:paraId="61F19766"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alebo rekonštrukcia nadchodov, podchodov,</w:t>
            </w:r>
          </w:p>
          <w:p w14:paraId="0C4A0D09"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alebo rekonštrukcia chodníkov,</w:t>
            </w:r>
          </w:p>
          <w:p w14:paraId="0FE2C021"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odstraňovanie úzkych miest v doprave, </w:t>
            </w:r>
          </w:p>
          <w:p w14:paraId="08F16BC3"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odstraňovanie bariér, </w:t>
            </w:r>
          </w:p>
          <w:p w14:paraId="30BFCD0A"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rekonštrukcia alebo modernizácia prvkov na ochranu zraniteľných účastníkov dopravy - cyklisti, chodci,</w:t>
            </w:r>
          </w:p>
          <w:p w14:paraId="4929D11F" w14:textId="210CC3CC"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rekonštrukcia alebo modernizácia vodorovného a zvislého dopravného značenia vrátane svetelnej signalizácie,</w:t>
            </w:r>
          </w:p>
          <w:p w14:paraId="6CD74C0E" w14:textId="77777777" w:rsidR="00ED21AB" w:rsidRDefault="00ED21AB" w:rsidP="00ED21AB">
            <w:pPr>
              <w:pStyle w:val="Odsekzoznamu"/>
              <w:ind w:left="508"/>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rekonštrukcia alebo modernizácia verejného osvetlenia v priamej nadväznosti na bezpečnosť dopravy a jej účastníkov,</w:t>
            </w:r>
          </w:p>
          <w:p w14:paraId="457FB6F3" w14:textId="77777777" w:rsidR="00DE6162" w:rsidRDefault="00DE6162" w:rsidP="00ED21AB">
            <w:pPr>
              <w:pStyle w:val="Odsekzoznamu"/>
              <w:ind w:left="508"/>
              <w:rPr>
                <w:rFonts w:asciiTheme="minorHAnsi" w:hAnsiTheme="minorHAnsi" w:cstheme="minorHAnsi"/>
                <w:color w:val="FFFFFF" w:themeColor="background1"/>
                <w:lang w:val="sk-SK"/>
              </w:rPr>
            </w:pPr>
          </w:p>
          <w:p w14:paraId="14E3A2BF" w14:textId="77777777" w:rsidR="00DE6162" w:rsidRPr="00DE6162" w:rsidRDefault="00DE6162" w:rsidP="00DE6162">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Vyššie uvedené aktivity je žiadateľ oprávnený realizovať na takých trasách a miestach, na ktorých dochádza k reálnemu zvyšovaniu bezpečnosti dopravy - na hlavných cestných ťahoch  v rámci obce, frekventovaných uliciach v obci. Musí byť preukázateľné, že vybudovanie bezpečnostného prvku je naozaj účelné vo vzťahu k zvýšeniu bezpečnosti dopravy.</w:t>
            </w:r>
          </w:p>
          <w:p w14:paraId="7BE7231E" w14:textId="77777777" w:rsidR="00DE6162" w:rsidRPr="00DE6162" w:rsidRDefault="00DE6162" w:rsidP="00DE6162">
            <w:pPr>
              <w:pStyle w:val="Odsekzoznamu"/>
              <w:ind w:left="508"/>
              <w:rPr>
                <w:rFonts w:asciiTheme="minorHAnsi" w:hAnsiTheme="minorHAnsi" w:cstheme="minorHAnsi"/>
                <w:color w:val="FFFFFF" w:themeColor="background1"/>
                <w:lang w:val="sk-SK"/>
              </w:rPr>
            </w:pPr>
          </w:p>
          <w:p w14:paraId="6EEF9EDF" w14:textId="61A344D2" w:rsidR="00DE6162" w:rsidRPr="00DE6162" w:rsidRDefault="00DE6162" w:rsidP="00DE6162">
            <w:pPr>
              <w:rPr>
                <w:rFonts w:asciiTheme="minorHAnsi" w:hAnsiTheme="minorHAnsi" w:cstheme="minorHAnsi"/>
                <w:color w:val="FFFFFF" w:themeColor="background1"/>
                <w:lang w:val="sk-SK"/>
              </w:rPr>
            </w:pPr>
            <w:proofErr w:type="spellStart"/>
            <w:r w:rsidRPr="00DE6162">
              <w:rPr>
                <w:rFonts w:asciiTheme="minorHAnsi" w:hAnsiTheme="minorHAnsi" w:cstheme="minorHAnsi"/>
                <w:color w:val="FFFFFF" w:themeColor="background1"/>
                <w:lang w:val="sk-SK"/>
              </w:rPr>
              <w:t>Pozn</w:t>
            </w:r>
            <w:proofErr w:type="spellEnd"/>
            <w:r>
              <w:rPr>
                <w:rFonts w:asciiTheme="minorHAnsi" w:hAnsiTheme="minorHAnsi" w:cstheme="minorHAnsi"/>
                <w:color w:val="FFFFFF" w:themeColor="background1"/>
                <w:lang w:val="sk-SK"/>
              </w:rPr>
              <w:t xml:space="preserve"> </w:t>
            </w:r>
            <w:r w:rsidRPr="00DE6162">
              <w:rPr>
                <w:rFonts w:asciiTheme="minorHAnsi" w:hAnsiTheme="minorHAnsi" w:cstheme="minorHAnsi"/>
                <w:color w:val="FFFFFF" w:themeColor="background1"/>
                <w:lang w:val="sk-SK"/>
              </w:rPr>
              <w:t>2. Modernizácia a rekonštrukcia miestnych komunikácií nie je oprávnená, resp. je oprávnená iba v rozsahu, ktorý priamo súvisí s vyššie uvedeným popisom oprávnenej aktivity a je nevyhnutný pre realizáciu projekt.</w:t>
            </w:r>
          </w:p>
          <w:p w14:paraId="41C5665A" w14:textId="77777777" w:rsidR="00DE6162" w:rsidRDefault="00DE6162" w:rsidP="00ED21AB">
            <w:pPr>
              <w:pStyle w:val="Odsekzoznamu"/>
              <w:ind w:left="508"/>
              <w:rPr>
                <w:rFonts w:asciiTheme="minorHAnsi" w:hAnsiTheme="minorHAnsi" w:cstheme="minorHAnsi"/>
                <w:color w:val="FFFFFF" w:themeColor="background1"/>
                <w:lang w:val="sk-SK"/>
              </w:rPr>
            </w:pPr>
          </w:p>
          <w:p w14:paraId="3667411C" w14:textId="79AECB97" w:rsidR="00DE6162" w:rsidRPr="00DE6162" w:rsidRDefault="00DE6162" w:rsidP="00ED21AB">
            <w:pPr>
              <w:pStyle w:val="Odsekzoznamu"/>
              <w:ind w:left="508"/>
              <w:rPr>
                <w:rFonts w:asciiTheme="minorHAnsi" w:hAnsiTheme="minorHAnsi" w:cstheme="minorHAnsi"/>
                <w:color w:val="FFFFFF" w:themeColor="background1"/>
                <w:lang w:val="sk-SK"/>
              </w:rPr>
            </w:pPr>
          </w:p>
        </w:tc>
      </w:tr>
      <w:tr w:rsidR="00856D01" w:rsidRPr="00DE6162" w14:paraId="190F2F2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0A814C"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5F320FE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68FDBC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EE61FE"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295E1BFD"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983D4D"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747189"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výdavky na obstaranie softvéru vrátane výdavkov na obstaranie licencií súvisiacich s používaním softvéru - napr. riadiaci softvér pre informačné systémy, elektronické informačné tabule a pod. </w:t>
            </w:r>
          </w:p>
          <w:p w14:paraId="10E1B796" w14:textId="77777777" w:rsidR="00B73919" w:rsidRPr="00DE6162" w:rsidRDefault="00856D01" w:rsidP="00B73919">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B73919" w:rsidRPr="00DE6162">
              <w:rPr>
                <w:rFonts w:asciiTheme="minorHAnsi" w:hAnsiTheme="minorHAnsi" w:cstheme="minorHAnsi"/>
                <w:color w:val="auto"/>
                <w:sz w:val="19"/>
                <w:szCs w:val="19"/>
                <w:lang w:val="sk-SK"/>
              </w:rPr>
              <w:t xml:space="preserve"> pre informačné systémy, elektronické informačné tabule a pod.</w:t>
            </w:r>
          </w:p>
          <w:p w14:paraId="1EDECB42" w14:textId="77777777" w:rsidR="00B73919" w:rsidRPr="00DE6162"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7B34884E" w14:textId="0D1653E5" w:rsidR="00856D01" w:rsidRPr="00DE6162"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p>
        </w:tc>
      </w:tr>
      <w:tr w:rsidR="00856D01" w:rsidRPr="00DE6162" w14:paraId="1F20995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C78E08A"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44AE1D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stavieb,</w:t>
            </w:r>
          </w:p>
          <w:p w14:paraId="47C657B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modernizácia a stavebno-technické úpravy existujúcej infraštruktúry</w:t>
            </w:r>
          </w:p>
        </w:tc>
      </w:tr>
      <w:tr w:rsidR="00856D01" w:rsidRPr="00DE6162" w14:paraId="53B024C0"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0A79AD6" w14:textId="2602898C"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BE3B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elektronické informačné tabule,</w:t>
            </w:r>
          </w:p>
          <w:p w14:paraId="0C8C2433" w14:textId="2C9D247A"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ostatný hardware k</w:t>
            </w:r>
            <w:r w:rsidR="00B4614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softvéru</w:t>
            </w:r>
          </w:p>
          <w:p w14:paraId="775572E5" w14:textId="77777777" w:rsidR="00B46148" w:rsidRPr="00DE6162"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autobusové zastávky</w:t>
            </w:r>
          </w:p>
          <w:p w14:paraId="73574CE6" w14:textId="77777777" w:rsidR="00B46148" w:rsidRPr="00DE6162"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parkovacie systémy</w:t>
            </w:r>
          </w:p>
          <w:p w14:paraId="2425A824" w14:textId="1E2939E1" w:rsidR="00ED21AB" w:rsidRPr="00DE6162"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dopravné značenie, svetelná signalizácia a pod. ak nie je súčasťou dodávky stavebných prác,</w:t>
            </w:r>
          </w:p>
        </w:tc>
      </w:tr>
      <w:tr w:rsidR="00856D01" w:rsidRPr="00DE6162" w14:paraId="6C27214A"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77EB20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801C3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elektronické informačné tabule,</w:t>
            </w:r>
          </w:p>
          <w:p w14:paraId="6963163A" w14:textId="41335F6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ostatný hardware k</w:t>
            </w:r>
            <w:r w:rsidR="00ED21AB"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softvéru</w:t>
            </w:r>
          </w:p>
          <w:p w14:paraId="47C859BA" w14:textId="39487E77" w:rsidR="00ED21AB" w:rsidRPr="00DE6162"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dopravné značenie, svetelná signalizácia a pod. ak nie je súčasťou dodávky stavebných prác,</w:t>
            </w:r>
          </w:p>
        </w:tc>
      </w:tr>
    </w:tbl>
    <w:p w14:paraId="3435033A" w14:textId="77777777" w:rsidR="00856D01" w:rsidRPr="00DE6162" w:rsidRDefault="00856D01" w:rsidP="00856D01">
      <w:pPr>
        <w:rPr>
          <w:rFonts w:asciiTheme="minorHAnsi" w:hAnsiTheme="minorHAnsi" w:cstheme="minorHAnsi"/>
          <w:b/>
          <w:sz w:val="24"/>
        </w:rPr>
      </w:pPr>
    </w:p>
    <w:p w14:paraId="071307E5" w14:textId="1F0FDB22" w:rsidR="00856D01" w:rsidRPr="00DE6162" w:rsidRDefault="00856D01" w:rsidP="00856D01">
      <w:pPr>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4BE542A7"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022A374" w14:textId="06B62D1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2BBB65DC" w14:textId="77777777" w:rsidTr="00E649C9">
        <w:trPr>
          <w:trHeight w:val="26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3ACC46" w14:textId="2E922C5D"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4E5AF49F"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3F66E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B3. Nákup vozidiel spoločnej dopravy osôb</w:t>
            </w:r>
          </w:p>
        </w:tc>
      </w:tr>
      <w:tr w:rsidR="00856D01" w:rsidRPr="00DE6162" w14:paraId="40F18FA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2674FA8"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206795FB" w14:textId="61C9F25C" w:rsidR="00856D01" w:rsidRPr="00DE6162" w:rsidRDefault="00856D01" w:rsidP="006E2C53">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nákup vozidiel pre účely zabezpečenia spoločnej dopravy osôb vrátane vozidiel prispôsobených osobám s</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obmedzenou možnosťou pohybu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orientácie</w:t>
            </w:r>
            <w:r w:rsidR="006E2C53" w:rsidRPr="00DE6162">
              <w:rPr>
                <w:rStyle w:val="Odkaznapoznmkupodiarou"/>
                <w:rFonts w:asciiTheme="minorHAnsi" w:hAnsiTheme="minorHAnsi"/>
                <w:color w:val="FFFFFF" w:themeColor="background1"/>
                <w:lang w:val="sk-SK"/>
              </w:rPr>
              <w:footnoteReference w:id="4"/>
            </w:r>
            <w:r w:rsidRPr="00DE6162">
              <w:rPr>
                <w:rFonts w:asciiTheme="minorHAnsi" w:hAnsiTheme="minorHAnsi" w:cstheme="minorHAnsi"/>
                <w:color w:val="FFFFFF" w:themeColor="background1"/>
                <w:lang w:val="sk-SK"/>
              </w:rPr>
              <w:t>,</w:t>
            </w:r>
          </w:p>
        </w:tc>
      </w:tr>
      <w:tr w:rsidR="00856D01" w:rsidRPr="00DE6162" w14:paraId="7C6D03D4"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E1FFE5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1600D51E"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D38CD0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1D9C46"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0CFE370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8FC8F6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Dopravné prostriedky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C164267" w14:textId="62E0382F"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autobus, </w:t>
            </w:r>
            <w:proofErr w:type="spellStart"/>
            <w:r w:rsidRPr="00DE6162">
              <w:rPr>
                <w:rFonts w:asciiTheme="minorHAnsi" w:hAnsiTheme="minorHAnsi" w:cstheme="minorHAnsi"/>
                <w:color w:val="auto"/>
                <w:sz w:val="19"/>
                <w:szCs w:val="19"/>
                <w:lang w:val="sk-SK"/>
              </w:rPr>
              <w:t>minibus</w:t>
            </w:r>
            <w:proofErr w:type="spellEnd"/>
            <w:r w:rsidRPr="00DE6162">
              <w:rPr>
                <w:rFonts w:asciiTheme="minorHAnsi" w:hAnsiTheme="minorHAnsi" w:cstheme="minorHAnsi"/>
                <w:color w:val="auto"/>
                <w:sz w:val="19"/>
                <w:szCs w:val="19"/>
                <w:lang w:val="sk-SK"/>
              </w:rPr>
              <w:t>, dodávka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tc>
      </w:tr>
    </w:tbl>
    <w:p w14:paraId="0EBAF5F4" w14:textId="77777777" w:rsidR="00DE6162" w:rsidRDefault="00DE6162" w:rsidP="00DE6162">
      <w:pPr>
        <w:rPr>
          <w:rFonts w:asciiTheme="minorHAnsi" w:hAnsiTheme="minorHAnsi" w:cstheme="minorHAnsi"/>
          <w:b/>
          <w:sz w:val="24"/>
        </w:rPr>
      </w:pPr>
    </w:p>
    <w:p w14:paraId="2B7981FF" w14:textId="0CF42EFA" w:rsidR="00DE6162" w:rsidRPr="00296E2C" w:rsidRDefault="00DE6162" w:rsidP="00DE6162">
      <w:pPr>
        <w:ind w:left="-284"/>
        <w:rPr>
          <w:rFonts w:asciiTheme="minorHAnsi" w:hAnsiTheme="minorHAnsi" w:cstheme="minorHAnsi"/>
          <w:b/>
          <w:sz w:val="20"/>
        </w:rPr>
      </w:pPr>
      <w:r w:rsidRPr="00296E2C">
        <w:rPr>
          <w:rFonts w:asciiTheme="minorHAnsi" w:hAnsiTheme="minorHAnsi" w:cstheme="minorHAnsi"/>
          <w:b/>
          <w:sz w:val="20"/>
        </w:rPr>
        <w:t>Doplnkový výklad k oprávnenosti aktivity B3:</w:t>
      </w:r>
    </w:p>
    <w:p w14:paraId="6F7CE6A8" w14:textId="77777777" w:rsidR="00DE6162" w:rsidRPr="00283465" w:rsidRDefault="00DE6162" w:rsidP="00DE6162">
      <w:pPr>
        <w:rPr>
          <w:rFonts w:asciiTheme="minorHAnsi" w:hAnsiTheme="minorHAnsi" w:cstheme="minorHAnsi"/>
          <w:b/>
          <w:sz w:val="24"/>
        </w:rPr>
      </w:pPr>
    </w:p>
    <w:p w14:paraId="25A99EC3" w14:textId="77777777" w:rsidR="00DE6162" w:rsidRPr="00DE6162" w:rsidRDefault="00DE6162" w:rsidP="00DE6162">
      <w:pPr>
        <w:pStyle w:val="Odsekzoznamu"/>
        <w:numPr>
          <w:ilvl w:val="0"/>
          <w:numId w:val="13"/>
        </w:numPr>
        <w:spacing w:after="160" w:line="259" w:lineRule="auto"/>
        <w:ind w:left="426"/>
        <w:jc w:val="both"/>
        <w:rPr>
          <w:rFonts w:asciiTheme="minorHAnsi" w:hAnsiTheme="minorHAnsi" w:cstheme="minorHAnsi"/>
          <w:sz w:val="19"/>
          <w:szCs w:val="19"/>
        </w:rPr>
      </w:pPr>
      <w:r w:rsidRPr="00DE6162">
        <w:rPr>
          <w:rFonts w:asciiTheme="minorHAnsi" w:hAnsiTheme="minorHAnsi" w:cstheme="minorHAnsi"/>
          <w:b/>
          <w:sz w:val="19"/>
          <w:szCs w:val="19"/>
        </w:rPr>
        <w:t>Verejný charakter</w:t>
      </w:r>
      <w:r w:rsidRPr="00DE6162">
        <w:rPr>
          <w:rFonts w:asciiTheme="minorHAnsi" w:hAnsiTheme="minorHAnsi" w:cstheme="minorHAnsi"/>
          <w:sz w:val="19"/>
          <w:szCs w:val="19"/>
        </w:rPr>
        <w:t xml:space="preserve"> </w:t>
      </w:r>
      <w:r w:rsidRPr="00DE6162">
        <w:rPr>
          <w:rFonts w:asciiTheme="minorHAnsi" w:hAnsiTheme="minorHAnsi" w:cstheme="minorHAnsi"/>
          <w:b/>
          <w:sz w:val="19"/>
          <w:szCs w:val="19"/>
        </w:rPr>
        <w:t>– Náhrada verejnej dopravy</w:t>
      </w:r>
    </w:p>
    <w:p w14:paraId="773C6FAF" w14:textId="77777777" w:rsidR="00DE6162" w:rsidRPr="00DE6162" w:rsidRDefault="00DE6162" w:rsidP="00DE6162">
      <w:pPr>
        <w:spacing w:before="120"/>
        <w:ind w:left="426"/>
        <w:jc w:val="both"/>
        <w:rPr>
          <w:rFonts w:asciiTheme="minorHAnsi" w:hAnsiTheme="minorHAnsi" w:cstheme="minorHAnsi"/>
          <w:sz w:val="19"/>
          <w:szCs w:val="19"/>
        </w:rPr>
      </w:pPr>
      <w:r w:rsidRPr="00DE6162">
        <w:rPr>
          <w:rFonts w:asciiTheme="minorHAnsi" w:hAnsiTheme="minorHAnsi" w:cstheme="minorHAnsi"/>
          <w:sz w:val="19"/>
          <w:szCs w:val="19"/>
        </w:rPr>
        <w:t xml:space="preserve">Zakúpené vozidlá musia slúžiť ako náhrada verejnej dopravy. Za náhradu verejnej dopravy je možné považovať zavedenie pravidelnej prevádzky v obsluhovanom území, prípadne nepravidelné využívanie vozidiel s odôvodnením takýchto potrieb, ktoré musia však nadväzovať na absenciu verejnej dopravy. </w:t>
      </w:r>
    </w:p>
    <w:p w14:paraId="64958C66" w14:textId="77777777" w:rsidR="00DE6162" w:rsidRPr="00DE6162" w:rsidRDefault="00DE6162" w:rsidP="00DE6162">
      <w:pPr>
        <w:ind w:left="426"/>
        <w:jc w:val="both"/>
        <w:rPr>
          <w:rFonts w:asciiTheme="minorHAnsi" w:hAnsiTheme="minorHAnsi" w:cstheme="minorHAnsi"/>
          <w:sz w:val="19"/>
          <w:szCs w:val="19"/>
        </w:rPr>
      </w:pPr>
      <w:r w:rsidRPr="00DE6162">
        <w:rPr>
          <w:rFonts w:asciiTheme="minorHAnsi" w:hAnsiTheme="minorHAnsi" w:cstheme="minorHAnsi"/>
          <w:sz w:val="19"/>
          <w:szCs w:val="19"/>
        </w:rPr>
        <w:t>Cieľom projektu, ktorého predmetom je nákup vozidiel, musí mať charakter verejne dostupnej služby pre obyvateľov územia MAS. Napr. žiadateľ, ktorým je občianske združenie bude, prevádzkovať zakúpené vozidlo za účelom prepravy obyvateľov na základe ich požiadaviek (napr. zabezpečenie dopravy k doktorovi/do zariadení za zdravotnou starostlivosťou, do školy, do práce, na športové a kultúrne podujatia atď.). Zakúpené vozidlo nemôže slúžiť iba pre účely žiadateľa, nemôže byť poskytované na prenájom a služba musí byť verejne dostupná – všetkým obyvateľom</w:t>
      </w:r>
    </w:p>
    <w:p w14:paraId="583820C3" w14:textId="77777777" w:rsidR="00DE6162" w:rsidRPr="00DE6162" w:rsidRDefault="00DE6162" w:rsidP="00DE6162">
      <w:pPr>
        <w:ind w:left="426"/>
        <w:jc w:val="both"/>
        <w:rPr>
          <w:rFonts w:asciiTheme="minorHAnsi" w:hAnsiTheme="minorHAnsi" w:cstheme="minorHAnsi"/>
          <w:sz w:val="19"/>
          <w:szCs w:val="19"/>
        </w:rPr>
      </w:pPr>
    </w:p>
    <w:p w14:paraId="7C4DAE68" w14:textId="77777777" w:rsidR="00DE6162" w:rsidRPr="00DE6162" w:rsidRDefault="00DE6162" w:rsidP="00DE6162">
      <w:pPr>
        <w:pStyle w:val="Odsekzoznamu"/>
        <w:numPr>
          <w:ilvl w:val="0"/>
          <w:numId w:val="11"/>
        </w:numPr>
        <w:spacing w:line="259" w:lineRule="auto"/>
        <w:ind w:left="425" w:hanging="357"/>
        <w:jc w:val="both"/>
        <w:rPr>
          <w:rFonts w:asciiTheme="minorHAnsi" w:hAnsiTheme="minorHAnsi" w:cstheme="minorHAnsi"/>
          <w:sz w:val="19"/>
          <w:szCs w:val="19"/>
        </w:rPr>
      </w:pPr>
      <w:r w:rsidRPr="00DE6162">
        <w:rPr>
          <w:rFonts w:asciiTheme="minorHAnsi" w:hAnsiTheme="minorHAnsi" w:cstheme="minorHAnsi"/>
          <w:b/>
          <w:sz w:val="19"/>
          <w:szCs w:val="19"/>
        </w:rPr>
        <w:t>Preukázanie potreby náhrady verejnej dopravy</w:t>
      </w:r>
      <w:r w:rsidRPr="00DE6162">
        <w:rPr>
          <w:rFonts w:asciiTheme="minorHAnsi" w:hAnsiTheme="minorHAnsi" w:cstheme="minorHAnsi"/>
          <w:sz w:val="19"/>
          <w:szCs w:val="19"/>
        </w:rPr>
        <w:t xml:space="preserve"> </w:t>
      </w:r>
      <w:r w:rsidRPr="00DE6162">
        <w:rPr>
          <w:rFonts w:asciiTheme="minorHAnsi" w:hAnsiTheme="minorHAnsi" w:cstheme="minorHAnsi"/>
          <w:b/>
          <w:sz w:val="19"/>
          <w:szCs w:val="19"/>
        </w:rPr>
        <w:t xml:space="preserve">v danom území </w:t>
      </w:r>
    </w:p>
    <w:p w14:paraId="4B28B641" w14:textId="77777777" w:rsidR="00DE6162" w:rsidRPr="00DE6162" w:rsidRDefault="00DE6162" w:rsidP="00DE6162">
      <w:pPr>
        <w:spacing w:before="120"/>
        <w:ind w:left="425"/>
        <w:jc w:val="both"/>
        <w:rPr>
          <w:rFonts w:asciiTheme="minorHAnsi" w:hAnsiTheme="minorHAnsi" w:cstheme="minorHAnsi"/>
          <w:sz w:val="19"/>
          <w:szCs w:val="19"/>
        </w:rPr>
      </w:pPr>
      <w:r w:rsidRPr="00DE6162">
        <w:rPr>
          <w:rFonts w:asciiTheme="minorHAnsi" w:hAnsiTheme="minorHAnsi" w:cstheme="minorHAnsi"/>
          <w:sz w:val="19"/>
          <w:szCs w:val="19"/>
        </w:rPr>
        <w:t>Potreba zakúpenia vozidla ako náhrady verejnej dopravy v území musí obsahovať informácie o dopravnej situácii v území  a to min. v rozsahu:</w:t>
      </w:r>
    </w:p>
    <w:p w14:paraId="73E4B9CC" w14:textId="77777777" w:rsidR="00DE6162" w:rsidRPr="00DE6162" w:rsidRDefault="00DE6162" w:rsidP="00DE6162">
      <w:pPr>
        <w:pStyle w:val="Odsekzoznamu"/>
        <w:numPr>
          <w:ilvl w:val="0"/>
          <w:numId w:val="12"/>
        </w:numPr>
        <w:spacing w:after="160" w:line="259" w:lineRule="auto"/>
        <w:ind w:left="993"/>
        <w:jc w:val="both"/>
        <w:rPr>
          <w:rFonts w:asciiTheme="minorHAnsi" w:hAnsiTheme="minorHAnsi" w:cstheme="minorHAnsi"/>
          <w:sz w:val="19"/>
          <w:szCs w:val="19"/>
        </w:rPr>
      </w:pPr>
      <w:r w:rsidRPr="00DE6162">
        <w:rPr>
          <w:rFonts w:asciiTheme="minorHAnsi" w:hAnsiTheme="minorHAnsi" w:cstheme="minorHAnsi"/>
          <w:sz w:val="19"/>
          <w:szCs w:val="19"/>
        </w:rPr>
        <w:t>súčasný stav dopravného spojenia v území preukázaný napr. cestovnými poriadkami verejných liniek spájajúcich obce v území,</w:t>
      </w:r>
    </w:p>
    <w:p w14:paraId="28B8AD50" w14:textId="77777777" w:rsidR="00DE6162" w:rsidRPr="00DE6162" w:rsidRDefault="00DE6162" w:rsidP="00DE6162">
      <w:pPr>
        <w:pStyle w:val="Odsekzoznamu"/>
        <w:numPr>
          <w:ilvl w:val="0"/>
          <w:numId w:val="12"/>
        </w:numPr>
        <w:spacing w:after="160" w:line="259" w:lineRule="auto"/>
        <w:ind w:left="993"/>
        <w:jc w:val="both"/>
        <w:rPr>
          <w:rFonts w:asciiTheme="minorHAnsi" w:hAnsiTheme="minorHAnsi" w:cstheme="minorHAnsi"/>
          <w:sz w:val="19"/>
          <w:szCs w:val="19"/>
        </w:rPr>
      </w:pPr>
      <w:r w:rsidRPr="00DE6162">
        <w:rPr>
          <w:rFonts w:asciiTheme="minorHAnsi" w:hAnsiTheme="minorHAnsi" w:cstheme="minorHAnsi"/>
          <w:sz w:val="19"/>
          <w:szCs w:val="19"/>
        </w:rPr>
        <w:t>žiadaný stav dopraveného spojenia vychádzajúci z analýzy potrieb územia  spolu s deklarovaním využitia vozidla za účelom náhrady verejnej dopravy.</w:t>
      </w:r>
    </w:p>
    <w:p w14:paraId="4D5C49F8" w14:textId="77777777" w:rsidR="00DE6162" w:rsidRPr="00DE6162" w:rsidRDefault="00DE6162" w:rsidP="00DE6162">
      <w:pPr>
        <w:pStyle w:val="Odsekzoznamu"/>
        <w:spacing w:before="120"/>
        <w:ind w:left="426"/>
        <w:contextualSpacing w:val="0"/>
        <w:jc w:val="both"/>
        <w:rPr>
          <w:rFonts w:asciiTheme="minorHAnsi" w:hAnsiTheme="minorHAnsi" w:cstheme="minorHAnsi"/>
          <w:b/>
          <w:sz w:val="19"/>
          <w:szCs w:val="19"/>
        </w:rPr>
      </w:pPr>
    </w:p>
    <w:p w14:paraId="688E8988" w14:textId="77777777" w:rsidR="00DE6162" w:rsidRPr="00DE6162" w:rsidRDefault="00DE6162" w:rsidP="00DE6162">
      <w:pPr>
        <w:pStyle w:val="Odsekzoznamu"/>
        <w:numPr>
          <w:ilvl w:val="0"/>
          <w:numId w:val="11"/>
        </w:numPr>
        <w:spacing w:before="120" w:after="120" w:line="259" w:lineRule="auto"/>
        <w:ind w:left="425" w:hanging="357"/>
        <w:contextualSpacing w:val="0"/>
        <w:jc w:val="both"/>
        <w:rPr>
          <w:rFonts w:asciiTheme="minorHAnsi" w:hAnsiTheme="minorHAnsi" w:cstheme="minorHAnsi"/>
          <w:b/>
          <w:sz w:val="19"/>
          <w:szCs w:val="19"/>
        </w:rPr>
      </w:pPr>
      <w:r w:rsidRPr="00DE6162">
        <w:rPr>
          <w:rFonts w:asciiTheme="minorHAnsi" w:hAnsiTheme="minorHAnsi" w:cstheme="minorHAnsi"/>
          <w:b/>
          <w:sz w:val="19"/>
          <w:szCs w:val="19"/>
        </w:rPr>
        <w:t xml:space="preserve">Neziskový charakter projektu </w:t>
      </w:r>
    </w:p>
    <w:p w14:paraId="3F3F0976" w14:textId="77777777" w:rsidR="00DE6162" w:rsidRPr="00DE6162" w:rsidRDefault="00DE6162" w:rsidP="00DE6162">
      <w:pPr>
        <w:pStyle w:val="Odsekzoznamu"/>
        <w:spacing w:before="120"/>
        <w:ind w:left="425"/>
        <w:contextualSpacing w:val="0"/>
        <w:jc w:val="both"/>
        <w:rPr>
          <w:rFonts w:asciiTheme="minorHAnsi" w:hAnsiTheme="minorHAnsi" w:cstheme="minorHAnsi"/>
          <w:sz w:val="19"/>
          <w:szCs w:val="19"/>
        </w:rPr>
      </w:pPr>
      <w:r w:rsidRPr="00DE6162">
        <w:rPr>
          <w:rFonts w:asciiTheme="minorHAnsi" w:hAnsiTheme="minorHAnsi" w:cstheme="minorHAnsi"/>
          <w:sz w:val="19"/>
          <w:szCs w:val="19"/>
        </w:rPr>
        <w:t>Projekt, ktorého predmetom je obstaranie vozidla v rámci aktivity B3 musí mať neziskový charakter, t.j. žiadateľ môže vyberať poplatky od užívateľov, avšak tie musia byť kalkulované max. do výšky pokrývajúcej prevádzkové náklady na vozidlo (napr. pohonné hmoty, odmena šoférom, zákonné poistenia, údržba a servis vozidla). Žiadateľ v žiadnom prípade nemôže z danej prevádzky vozidla tvoriť zisk.</w:t>
      </w:r>
    </w:p>
    <w:p w14:paraId="705AD2A6" w14:textId="77777777" w:rsidR="00DE6162" w:rsidRPr="00DE6162" w:rsidRDefault="00DE6162" w:rsidP="00DE6162">
      <w:pPr>
        <w:jc w:val="both"/>
        <w:rPr>
          <w:rFonts w:asciiTheme="minorHAnsi" w:hAnsiTheme="minorHAnsi" w:cstheme="minorHAnsi"/>
          <w:sz w:val="19"/>
          <w:szCs w:val="19"/>
        </w:rPr>
      </w:pPr>
    </w:p>
    <w:p w14:paraId="675021E3" w14:textId="77777777" w:rsidR="00DE6162" w:rsidRPr="00DE6162" w:rsidRDefault="00DE6162" w:rsidP="00DE6162">
      <w:pPr>
        <w:pStyle w:val="Odsekzoznamu"/>
        <w:numPr>
          <w:ilvl w:val="0"/>
          <w:numId w:val="11"/>
        </w:numPr>
        <w:spacing w:before="120" w:after="120" w:line="259" w:lineRule="auto"/>
        <w:ind w:left="425" w:hanging="357"/>
        <w:contextualSpacing w:val="0"/>
        <w:jc w:val="both"/>
        <w:rPr>
          <w:rFonts w:asciiTheme="minorHAnsi" w:hAnsiTheme="minorHAnsi" w:cstheme="minorHAnsi"/>
          <w:b/>
          <w:sz w:val="19"/>
          <w:szCs w:val="19"/>
        </w:rPr>
      </w:pPr>
      <w:r w:rsidRPr="00DE6162">
        <w:rPr>
          <w:rFonts w:asciiTheme="minorHAnsi" w:hAnsiTheme="minorHAnsi" w:cstheme="minorHAnsi"/>
          <w:b/>
          <w:sz w:val="19"/>
          <w:szCs w:val="19"/>
        </w:rPr>
        <w:lastRenderedPageBreak/>
        <w:t>Popis prevádzky projektu - zakúpeného vozidla</w:t>
      </w:r>
    </w:p>
    <w:p w14:paraId="0830FDC6" w14:textId="77777777" w:rsidR="00DE6162" w:rsidRPr="00DE6162" w:rsidRDefault="00DE6162" w:rsidP="00DE6162">
      <w:pPr>
        <w:pStyle w:val="Odsekzoznamu"/>
        <w:spacing w:before="120"/>
        <w:ind w:left="425"/>
        <w:contextualSpacing w:val="0"/>
        <w:jc w:val="both"/>
        <w:rPr>
          <w:rFonts w:asciiTheme="minorHAnsi" w:hAnsiTheme="minorHAnsi" w:cstheme="minorHAnsi"/>
          <w:sz w:val="19"/>
          <w:szCs w:val="19"/>
        </w:rPr>
      </w:pPr>
      <w:r w:rsidRPr="00DE6162">
        <w:rPr>
          <w:rFonts w:asciiTheme="minorHAnsi" w:hAnsiTheme="minorHAnsi" w:cstheme="minorHAnsi"/>
          <w:sz w:val="19"/>
          <w:szCs w:val="19"/>
        </w:rPr>
        <w:t xml:space="preserve">Projekt musí obsahovať informácie, akým spôsobom bude žiadateľ prevádzkovať zakúpené vozidlo, t.j. akým spôsobom zabezpečí dostupnosť verejnej služby pre obyvateľov územia, kto bude vozidlo obsluhovať. </w:t>
      </w:r>
    </w:p>
    <w:p w14:paraId="5A845584" w14:textId="77777777" w:rsidR="00DE6162" w:rsidRPr="00DE6162" w:rsidRDefault="00DE6162" w:rsidP="00DE6162">
      <w:pPr>
        <w:pStyle w:val="Odsekzoznamu"/>
        <w:spacing w:before="120"/>
        <w:ind w:left="425"/>
        <w:contextualSpacing w:val="0"/>
        <w:jc w:val="both"/>
        <w:rPr>
          <w:rFonts w:asciiTheme="minorHAnsi" w:hAnsiTheme="minorHAnsi" w:cstheme="minorHAnsi"/>
          <w:sz w:val="19"/>
          <w:szCs w:val="19"/>
        </w:rPr>
      </w:pPr>
    </w:p>
    <w:p w14:paraId="21D198D3" w14:textId="77777777" w:rsidR="00DE6162" w:rsidRPr="00DE6162" w:rsidRDefault="00DE6162" w:rsidP="00DE6162">
      <w:pPr>
        <w:pStyle w:val="Odsekzoznamu"/>
        <w:numPr>
          <w:ilvl w:val="0"/>
          <w:numId w:val="11"/>
        </w:numPr>
        <w:spacing w:after="160" w:line="259" w:lineRule="auto"/>
        <w:ind w:left="426"/>
        <w:jc w:val="both"/>
        <w:rPr>
          <w:rFonts w:asciiTheme="minorHAnsi" w:hAnsiTheme="minorHAnsi" w:cstheme="minorHAnsi"/>
          <w:b/>
          <w:sz w:val="19"/>
          <w:szCs w:val="19"/>
        </w:rPr>
      </w:pPr>
      <w:r w:rsidRPr="00DE6162">
        <w:rPr>
          <w:rFonts w:asciiTheme="minorHAnsi" w:hAnsiTheme="minorHAnsi" w:cstheme="minorHAnsi"/>
          <w:b/>
          <w:sz w:val="19"/>
          <w:szCs w:val="19"/>
        </w:rPr>
        <w:t xml:space="preserve">Preukázanie absorpčnej schopnosti obsluhovaného územia účelne využiť dopravný prostriedok </w:t>
      </w:r>
    </w:p>
    <w:p w14:paraId="0287A985" w14:textId="7C4AC218" w:rsidR="00856D01" w:rsidRDefault="00DE6162" w:rsidP="00DE6162">
      <w:pPr>
        <w:ind w:left="426"/>
        <w:jc w:val="both"/>
        <w:rPr>
          <w:rFonts w:asciiTheme="minorHAnsi" w:hAnsiTheme="minorHAnsi" w:cstheme="minorHAnsi"/>
          <w:b/>
          <w:sz w:val="24"/>
        </w:rPr>
      </w:pPr>
      <w:r w:rsidRPr="00DE6162">
        <w:rPr>
          <w:rFonts w:asciiTheme="minorHAnsi" w:hAnsiTheme="minorHAnsi" w:cstheme="minorHAnsi"/>
          <w:bCs/>
          <w:sz w:val="19"/>
          <w:szCs w:val="19"/>
        </w:rPr>
        <w:t>MAS bude pri posudzovaní projektu brať do úvahy a</w:t>
      </w:r>
      <w:r w:rsidRPr="00DE6162">
        <w:rPr>
          <w:rFonts w:asciiTheme="minorHAnsi" w:hAnsiTheme="minorHAnsi" w:cstheme="minorHAnsi"/>
          <w:sz w:val="19"/>
          <w:szCs w:val="19"/>
        </w:rPr>
        <w:t>bsorpčnú schopnosť obsluhovaného územia, a to</w:t>
      </w:r>
      <w:r w:rsidRPr="00DE6162">
        <w:rPr>
          <w:rFonts w:asciiTheme="minorHAnsi" w:hAnsiTheme="minorHAnsi" w:cstheme="minorHAnsi"/>
          <w:b/>
          <w:bCs/>
          <w:sz w:val="19"/>
          <w:szCs w:val="19"/>
        </w:rPr>
        <w:t xml:space="preserve"> </w:t>
      </w:r>
      <w:r w:rsidRPr="00DE6162">
        <w:rPr>
          <w:rFonts w:asciiTheme="minorHAnsi" w:hAnsiTheme="minorHAnsi" w:cstheme="minorHAnsi"/>
          <w:sz w:val="19"/>
          <w:szCs w:val="19"/>
        </w:rPr>
        <w:t>aj vo vzťahu k </w:t>
      </w:r>
      <w:r w:rsidRPr="00DE6162">
        <w:rPr>
          <w:rFonts w:asciiTheme="minorHAnsi" w:hAnsiTheme="minorHAnsi" w:cstheme="minorHAnsi"/>
          <w:bCs/>
          <w:sz w:val="19"/>
          <w:szCs w:val="19"/>
        </w:rPr>
        <w:t>ďalším projektom predložených v rámci tejto aktivity. Žiadateľ musí</w:t>
      </w:r>
      <w:r w:rsidRPr="00DE6162">
        <w:rPr>
          <w:rFonts w:asciiTheme="minorHAnsi" w:hAnsiTheme="minorHAnsi" w:cstheme="minorHAnsi"/>
          <w:b/>
          <w:bCs/>
          <w:sz w:val="19"/>
          <w:szCs w:val="19"/>
        </w:rPr>
        <w:t xml:space="preserve"> </w:t>
      </w:r>
      <w:r w:rsidRPr="00DE6162">
        <w:rPr>
          <w:rFonts w:asciiTheme="minorHAnsi" w:hAnsiTheme="minorHAnsi" w:cstheme="minorHAnsi"/>
          <w:bCs/>
          <w:sz w:val="19"/>
          <w:szCs w:val="19"/>
        </w:rPr>
        <w:t xml:space="preserve">konzultovať prípravu projektu s MAS. MAS bude pri posudzovaní projektu brať do úvahy reálnu využiteľnosť dopravného prostriedku a účelnosť výdavkov spojených s obstaraním takéhoto vozidla a to vo vzťahu k už zakúpeným vozidlám inými žiadateľmi z územia MAS, t.j. </w:t>
      </w:r>
      <w:r>
        <w:rPr>
          <w:rFonts w:asciiTheme="minorHAnsi" w:hAnsiTheme="minorHAnsi" w:cstheme="minorHAnsi"/>
          <w:bCs/>
          <w:sz w:val="19"/>
          <w:szCs w:val="19"/>
        </w:rPr>
        <w:t>bude</w:t>
      </w:r>
      <w:r w:rsidRPr="00DE6162">
        <w:rPr>
          <w:rFonts w:asciiTheme="minorHAnsi" w:hAnsiTheme="minorHAnsi" w:cstheme="minorHAnsi"/>
          <w:bCs/>
          <w:sz w:val="19"/>
          <w:szCs w:val="19"/>
        </w:rPr>
        <w:t xml:space="preserve"> brať do úvahy, či dopyt zo strany obyvateľov je v takej miere, aby bolo ďalšie vozidlo nahrádzajúce verejnú dopravu využívané účelne a efektívne.</w:t>
      </w:r>
      <w:r w:rsidRPr="00283465">
        <w:rPr>
          <w:rFonts w:asciiTheme="minorHAnsi" w:hAnsiTheme="minorHAnsi" w:cstheme="minorHAnsi"/>
          <w:bCs/>
        </w:rPr>
        <w:t xml:space="preserve"> </w:t>
      </w:r>
      <w:r w:rsidR="00856D01"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09CFA471"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97F0AD7" w14:textId="356ED115"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35D358D0"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E42E5B" w14:textId="7757D2EA"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74057E01"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802F1D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C1.Komunité sociálne služby</w:t>
            </w:r>
          </w:p>
        </w:tc>
      </w:tr>
      <w:tr w:rsidR="00856D01" w:rsidRPr="00DE6162" w14:paraId="300E103E"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BFDA9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6F9B7A99" w14:textId="6243A951"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zriaďovanie nových alebo rekonštrukcia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modernizácia existujúcich zariadení pre poskytovanie komunitných sociálnych služieb vrátane materiálno-technického vybavenia,</w:t>
            </w:r>
            <w:r w:rsidR="00114544" w:rsidRPr="00DE6162" w:rsidDel="000867AB">
              <w:rPr>
                <w:rFonts w:asciiTheme="minorHAnsi" w:hAnsiTheme="minorHAnsi" w:cstheme="minorHAnsi"/>
                <w:color w:val="FFFFFF" w:themeColor="background1"/>
                <w:lang w:val="sk-SK"/>
              </w:rPr>
              <w:t xml:space="preserve"> </w:t>
            </w:r>
          </w:p>
          <w:p w14:paraId="3DD3C1E9" w14:textId="77777777" w:rsidR="00397BDA" w:rsidRPr="00DE6162" w:rsidRDefault="00397BDA" w:rsidP="00397BDA">
            <w:pPr>
              <w:rPr>
                <w:rFonts w:asciiTheme="minorHAnsi" w:hAnsiTheme="minorHAnsi" w:cstheme="minorHAnsi"/>
                <w:color w:val="FFFFFF" w:themeColor="background1"/>
                <w:lang w:val="sk-SK"/>
              </w:rPr>
            </w:pPr>
          </w:p>
          <w:p w14:paraId="6FFFD67C" w14:textId="4428A17E" w:rsidR="00397BDA" w:rsidRPr="00DE6162" w:rsidRDefault="00397BDA" w:rsidP="00397BDA">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Pozn. Popis oprávnenej aktivity sa vzťahuje aj na  denné stacionáre pre seniorov </w:t>
            </w:r>
          </w:p>
          <w:p w14:paraId="00149112" w14:textId="386F6657" w:rsidR="00397BDA" w:rsidRPr="00DE6162" w:rsidRDefault="00397BDA" w:rsidP="00397BDA">
            <w:pPr>
              <w:rPr>
                <w:rFonts w:asciiTheme="minorHAnsi" w:hAnsiTheme="minorHAnsi" w:cstheme="minorHAnsi"/>
                <w:color w:val="FFFFFF" w:themeColor="background1"/>
                <w:lang w:val="sk-SK"/>
              </w:rPr>
            </w:pPr>
          </w:p>
        </w:tc>
      </w:tr>
      <w:tr w:rsidR="00856D01" w:rsidRPr="00DE6162" w14:paraId="48BA2EB2" w14:textId="77777777" w:rsidTr="00E649C9">
        <w:trPr>
          <w:trHeight w:val="170"/>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691F6E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028BD914" w14:textId="77777777" w:rsidTr="00E649C9">
        <w:trPr>
          <w:trHeight w:val="16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299E4BA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38C89869"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06B7065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A137B14" w14:textId="552EC273"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021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8658B8D" w14:textId="7DE6A4B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objektov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zariadení komunitných sociálnych služieb, </w:t>
            </w:r>
          </w:p>
          <w:p w14:paraId="1AA79689" w14:textId="1E559B19"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modernizácia objektov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zariadení komunitných sociálnych služieb, </w:t>
            </w:r>
          </w:p>
          <w:p w14:paraId="2A46D858" w14:textId="552BD2D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prístavby, nadstavby, stavebné úpravy objektov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zariadení komunitných sociálnych služieb, </w:t>
            </w:r>
          </w:p>
          <w:p w14:paraId="7AE661E3" w14:textId="0D455EC0"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stavebno-technické úpravy areálu zariadenia komunitných sociálnych služieb, sadové úpravy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zeleň,</w:t>
            </w:r>
          </w:p>
          <w:p w14:paraId="73462AF6" w14:textId="3950A5E5"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ako doplnková aktivita k</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stavebným úpravám budov rekonštrukcia stavieb so zameraním na zvyšovanie energetickej hospodárnosti budov:</w:t>
            </w:r>
          </w:p>
          <w:p w14:paraId="65EB15FA" w14:textId="1D6182E4"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výmena strešného plášťa vrátane strešnej krytiny, resp. povrchu plochých striech, oprava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výmena výplňových konštrukcií, opravy technického, energetického alebo technologického vybavenia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zariadení objektu, ako aj výmena jeho súčastí (najmä výmena zdrojov tepla, vykurovacích telies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vnútorných inštalačných rozvodov),</w:t>
            </w:r>
          </w:p>
        </w:tc>
      </w:tr>
      <w:tr w:rsidR="00856D01" w:rsidRPr="00DE6162" w14:paraId="3DF2CA84"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7B0E60" w14:textId="40E73860"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9E3396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interiérového vybavenia zariadení komunitných sociálnych služieb, </w:t>
            </w:r>
          </w:p>
          <w:p w14:paraId="0D1D73DE" w14:textId="6E234151"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p>
        </w:tc>
      </w:tr>
      <w:tr w:rsidR="00856D01" w:rsidRPr="00DE6162" w14:paraId="41E817E9"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64FECA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361C61"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interiérového vybavenia zariadení komunitných sociálnych služieb, </w:t>
            </w:r>
          </w:p>
          <w:p w14:paraId="2DEB960C" w14:textId="2D6EA5D9"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p>
        </w:tc>
      </w:tr>
    </w:tbl>
    <w:p w14:paraId="20D410F6" w14:textId="77777777" w:rsidR="00DE6162" w:rsidRDefault="00DE6162" w:rsidP="00DE6162">
      <w:pPr>
        <w:rPr>
          <w:rFonts w:asciiTheme="minorHAnsi" w:hAnsiTheme="minorHAnsi" w:cstheme="minorHAnsi"/>
        </w:rPr>
      </w:pPr>
    </w:p>
    <w:p w14:paraId="120549E9" w14:textId="4C562B9D" w:rsidR="00DE6162" w:rsidRPr="00296E2C" w:rsidRDefault="00DE6162" w:rsidP="00DE6162">
      <w:pPr>
        <w:ind w:left="-284"/>
        <w:rPr>
          <w:rFonts w:asciiTheme="minorHAnsi" w:hAnsiTheme="minorHAnsi" w:cstheme="minorHAnsi"/>
          <w:b/>
          <w:sz w:val="20"/>
        </w:rPr>
      </w:pPr>
      <w:r w:rsidRPr="00296E2C">
        <w:rPr>
          <w:rFonts w:asciiTheme="minorHAnsi" w:hAnsiTheme="minorHAnsi" w:cstheme="minorHAnsi"/>
          <w:b/>
          <w:sz w:val="20"/>
        </w:rPr>
        <w:t>Doplnkový výklad k oprávnenosti aktivity C1:</w:t>
      </w:r>
    </w:p>
    <w:p w14:paraId="08BCE73A" w14:textId="77777777" w:rsidR="00DE6162" w:rsidRPr="00DE6162" w:rsidRDefault="00DE6162" w:rsidP="00DE6162">
      <w:pPr>
        <w:rPr>
          <w:rFonts w:asciiTheme="minorHAnsi" w:hAnsiTheme="minorHAnsi" w:cstheme="minorHAnsi"/>
        </w:rPr>
      </w:pPr>
    </w:p>
    <w:p w14:paraId="6FF118C7"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Komunitné sociálne služby podporované v rámci aktivity C1 sú chápané širšie a neobmedzujú sa len na sociálne služby tak, ako ich definuje zákon č. 448/2008 Z. z. Zároveň však platí, že podporované nebudú akékoľvek komunitné aktivity. Kľúčové je zameranie na pomoc sociálne vylúčeným, resp. znevýhodneným osobám. Projekt predkladaný v rámci aktivity C1 tak musí mať zachovaný sociálny aspekt. Zároveň platí, že investície do komunitných aktivít sú oprávnené, pokiaľ sú zamerané na znevýhodnené skupiny a pokiaľ analýza v Stratégii implementácie CLLD pre dané územie definuje tieto konkrétne skupiny, napr. matky s deťmi, ako znevýhodnené skupiny.</w:t>
      </w:r>
    </w:p>
    <w:p w14:paraId="46989B0B" w14:textId="72514F47" w:rsidR="003A78DE"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Príklad: Komunitné aktivity, napr. aktivity futbalového klubu sú oprávnené  v prípade, že ide o klub združujúcich telesne postihnutých športovcov, resp. iné znevýhodnené skupiny osôb. V prípade, že ide o klasický futbalový klub, tak takéto komunitné aktivity nie sú v rámci C1 podporované.</w:t>
      </w:r>
      <w:r w:rsidR="003A78DE" w:rsidRPr="00DE6162">
        <w:rPr>
          <w:rFonts w:asciiTheme="minorHAnsi" w:hAnsiTheme="minorHAnsi" w:cstheme="minorHAnsi"/>
          <w:sz w:val="19"/>
          <w:szCs w:val="19"/>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14:paraId="53C3C9D9"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A1F68" w14:textId="1C82981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7E4348B0"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23676C" w14:textId="59129DC6"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5568382C"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648797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eastAsia="sk-SK"/>
              </w:rPr>
              <w:t>C2 Terénne a ambulantné služby</w:t>
            </w:r>
          </w:p>
        </w:tc>
      </w:tr>
      <w:tr w:rsidR="00856D01" w:rsidRPr="00DE6162" w14:paraId="255D8FC4"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A3FD285"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D7BE65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rozvoj terénnych komunitných sociálnych služieb:</w:t>
            </w:r>
          </w:p>
          <w:p w14:paraId="61CEA429" w14:textId="77777777" w:rsidR="004A704B" w:rsidRPr="00DE6162" w:rsidRDefault="004A704B" w:rsidP="004A704B">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rekonštrukcia alebo modernizácia zázemia pre poskytovanie terénnych komunitných sociálnych služieb,</w:t>
            </w:r>
          </w:p>
          <w:p w14:paraId="6A965C3D" w14:textId="045CFDD8" w:rsidR="00856D01" w:rsidRPr="00DE6162" w:rsidRDefault="00856D01" w:rsidP="00114544">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zvyšovanie kvality terénnych služieb najmä prostredníctvom materiálno-technického vybavenia (napr. vybavenie mobilného tímu poskytujúceho terénne služby),</w:t>
            </w:r>
          </w:p>
        </w:tc>
      </w:tr>
      <w:tr w:rsidR="00856D01" w:rsidRPr="00DE6162" w14:paraId="540F3FC4" w14:textId="77777777" w:rsidTr="00E649C9">
        <w:trPr>
          <w:trHeight w:val="170"/>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61127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2402CFDA" w14:textId="77777777" w:rsidTr="00E649C9">
        <w:trPr>
          <w:trHeight w:val="160"/>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680E33C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5DAAD"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FA1257" w:rsidRPr="00DE6162" w14:paraId="1B9FD9B3"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9050C1D" w14:textId="77777777" w:rsidR="00FA1257" w:rsidRPr="00DE6162" w:rsidRDefault="00FA1257" w:rsidP="00DB2968">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AE9BF1" w14:textId="6CEEE735"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objektov a</w:t>
            </w:r>
            <w:r w:rsidR="00E2066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zariadení</w:t>
            </w:r>
            <w:r w:rsidR="00E20668" w:rsidRPr="00DE6162">
              <w:rPr>
                <w:rFonts w:asciiTheme="minorHAnsi" w:hAnsiTheme="minorHAnsi" w:cstheme="minorHAnsi"/>
                <w:color w:val="auto"/>
                <w:sz w:val="19"/>
                <w:szCs w:val="19"/>
                <w:lang w:val="sk-SK"/>
              </w:rPr>
              <w:t xml:space="preserve"> ako zázemia terénnych</w:t>
            </w:r>
            <w:r w:rsidRPr="00DE6162">
              <w:rPr>
                <w:rFonts w:asciiTheme="minorHAnsi" w:hAnsiTheme="minorHAnsi" w:cstheme="minorHAnsi"/>
                <w:color w:val="auto"/>
                <w:sz w:val="19"/>
                <w:szCs w:val="19"/>
                <w:lang w:val="sk-SK"/>
              </w:rPr>
              <w:t xml:space="preserve"> </w:t>
            </w:r>
            <w:r w:rsidR="00E20668" w:rsidRPr="00DE6162">
              <w:rPr>
                <w:rFonts w:asciiTheme="minorHAnsi" w:hAnsiTheme="minorHAnsi" w:cstheme="minorHAnsi"/>
                <w:color w:val="auto"/>
                <w:sz w:val="19"/>
                <w:szCs w:val="19"/>
                <w:lang w:val="sk-SK"/>
              </w:rPr>
              <w:t>komunitných sociálnych služieb,</w:t>
            </w:r>
          </w:p>
          <w:p w14:paraId="22A11324" w14:textId="671E14BC"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w:t>
            </w:r>
            <w:r w:rsidR="00E2066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modernizácia objektov a</w:t>
            </w:r>
            <w:r w:rsidR="00E2066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zariadení</w:t>
            </w:r>
            <w:r w:rsidR="00E20668" w:rsidRPr="00DE6162">
              <w:rPr>
                <w:rFonts w:asciiTheme="minorHAnsi" w:hAnsiTheme="minorHAnsi" w:cstheme="minorHAnsi"/>
                <w:color w:val="auto"/>
                <w:sz w:val="19"/>
                <w:szCs w:val="19"/>
                <w:lang w:val="sk-SK"/>
              </w:rPr>
              <w:t xml:space="preserve"> ako zázemia terénnych</w:t>
            </w:r>
            <w:r w:rsidRPr="00DE6162">
              <w:rPr>
                <w:rFonts w:asciiTheme="minorHAnsi" w:hAnsiTheme="minorHAnsi" w:cstheme="minorHAnsi"/>
                <w:color w:val="auto"/>
                <w:sz w:val="19"/>
                <w:szCs w:val="19"/>
                <w:lang w:val="sk-SK"/>
              </w:rPr>
              <w:t xml:space="preserve"> </w:t>
            </w:r>
            <w:r w:rsidR="00E20668" w:rsidRPr="00DE6162">
              <w:rPr>
                <w:rFonts w:asciiTheme="minorHAnsi" w:hAnsiTheme="minorHAnsi" w:cstheme="minorHAnsi"/>
                <w:color w:val="auto"/>
                <w:sz w:val="19"/>
                <w:szCs w:val="19"/>
                <w:lang w:val="sk-SK"/>
              </w:rPr>
              <w:t>komunitných sociálnych služieb,</w:t>
            </w:r>
          </w:p>
          <w:p w14:paraId="18681477" w14:textId="6049D1C8"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prístavby, nadstavby, stavebné úpravy objektov a zariadení </w:t>
            </w:r>
            <w:r w:rsidR="00E20668" w:rsidRPr="00DE6162">
              <w:rPr>
                <w:rFonts w:asciiTheme="minorHAnsi" w:hAnsiTheme="minorHAnsi" w:cstheme="minorHAnsi"/>
                <w:color w:val="auto"/>
                <w:sz w:val="19"/>
                <w:szCs w:val="19"/>
                <w:lang w:val="sk-SK"/>
              </w:rPr>
              <w:t xml:space="preserve">ako zázemia terénnych </w:t>
            </w:r>
            <w:r w:rsidRPr="00DE6162">
              <w:rPr>
                <w:rFonts w:asciiTheme="minorHAnsi" w:hAnsiTheme="minorHAnsi" w:cstheme="minorHAnsi"/>
                <w:color w:val="auto"/>
                <w:sz w:val="19"/>
                <w:szCs w:val="19"/>
                <w:lang w:val="sk-SK"/>
              </w:rPr>
              <w:t xml:space="preserve">komunitných sociálnych služieb, </w:t>
            </w:r>
          </w:p>
          <w:p w14:paraId="6A49E928" w14:textId="77777777"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ako doplnková aktivita k stavebným úpravám budov rekonštrukcia stavieb so zameraním na zvyšovanie energetickej hospodárnosti budov:</w:t>
            </w:r>
          </w:p>
          <w:p w14:paraId="30828E75" w14:textId="77777777" w:rsidR="00FA1257" w:rsidRPr="00DE6162" w:rsidRDefault="00FA1257" w:rsidP="00DB2968">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DE6162" w14:paraId="101ED888"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ECB018" w14:textId="3A3B9DD4"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súbory hnuteľných</w:t>
            </w:r>
            <w:r w:rsidR="00D27547"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52C50A7" w14:textId="7A433A92"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pre terénne využitie</w:t>
            </w:r>
          </w:p>
        </w:tc>
      </w:tr>
      <w:tr w:rsidR="00856D01" w:rsidRPr="00DE6162" w14:paraId="066F3D42"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65A64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A8FFEE" w14:textId="08CE39C7"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pre terénne využitie</w:t>
            </w:r>
          </w:p>
        </w:tc>
      </w:tr>
      <w:tr w:rsidR="00856D01" w:rsidRPr="00DE6162" w14:paraId="13DBF3AB" w14:textId="77777777" w:rsidTr="00E649C9">
        <w:trPr>
          <w:trHeight w:val="105"/>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48DC0C0"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Dopravné prostriedky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D28734B"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osobného automobilu, </w:t>
            </w:r>
            <w:proofErr w:type="spellStart"/>
            <w:r w:rsidRPr="00DE6162">
              <w:rPr>
                <w:rFonts w:asciiTheme="minorHAnsi" w:hAnsiTheme="minorHAnsi" w:cstheme="minorHAnsi"/>
                <w:color w:val="auto"/>
                <w:sz w:val="19"/>
                <w:szCs w:val="19"/>
                <w:lang w:val="sk-SK"/>
              </w:rPr>
              <w:t>minibusu</w:t>
            </w:r>
            <w:proofErr w:type="spellEnd"/>
            <w:r w:rsidRPr="00DE6162">
              <w:rPr>
                <w:rFonts w:asciiTheme="minorHAnsi" w:hAnsiTheme="minorHAnsi" w:cstheme="minorHAnsi"/>
                <w:color w:val="auto"/>
                <w:sz w:val="19"/>
                <w:szCs w:val="19"/>
                <w:lang w:val="sk-SK"/>
              </w:rPr>
              <w:t xml:space="preserve"> pre poskytovanie terénnych služieb</w:t>
            </w:r>
          </w:p>
        </w:tc>
      </w:tr>
    </w:tbl>
    <w:p w14:paraId="326C6023" w14:textId="77777777" w:rsidR="00DE6162" w:rsidRDefault="00DE6162" w:rsidP="00DE6162">
      <w:pPr>
        <w:rPr>
          <w:rFonts w:asciiTheme="minorHAnsi" w:hAnsiTheme="minorHAnsi" w:cstheme="minorHAnsi"/>
          <w:b/>
          <w:sz w:val="24"/>
        </w:rPr>
      </w:pPr>
    </w:p>
    <w:p w14:paraId="664D55A7" w14:textId="3A8F9C4F" w:rsidR="00DE6162" w:rsidRPr="00DE6162" w:rsidRDefault="00DE6162" w:rsidP="00DE6162">
      <w:pPr>
        <w:ind w:left="-426"/>
        <w:jc w:val="both"/>
        <w:rPr>
          <w:rFonts w:asciiTheme="minorHAnsi" w:hAnsiTheme="minorHAnsi" w:cstheme="minorHAnsi"/>
          <w:b/>
          <w:sz w:val="20"/>
          <w:szCs w:val="19"/>
        </w:rPr>
      </w:pPr>
      <w:r w:rsidRPr="00DE6162">
        <w:rPr>
          <w:rFonts w:asciiTheme="minorHAnsi" w:hAnsiTheme="minorHAnsi" w:cstheme="minorHAnsi"/>
          <w:b/>
          <w:sz w:val="20"/>
          <w:szCs w:val="19"/>
        </w:rPr>
        <w:t>Doplnkový výklad k oprávnenosti aktivity C2:</w:t>
      </w:r>
    </w:p>
    <w:p w14:paraId="3FDBCC39" w14:textId="77777777" w:rsidR="00DE6162" w:rsidRPr="00DE6162" w:rsidRDefault="00DE6162" w:rsidP="00DE6162">
      <w:pPr>
        <w:jc w:val="both"/>
        <w:rPr>
          <w:rFonts w:asciiTheme="minorHAnsi" w:hAnsiTheme="minorHAnsi" w:cstheme="minorHAnsi"/>
          <w:sz w:val="19"/>
          <w:szCs w:val="19"/>
        </w:rPr>
      </w:pPr>
    </w:p>
    <w:p w14:paraId="781F9E7D" w14:textId="6E367767" w:rsidR="00856D01" w:rsidRPr="00DE6162" w:rsidRDefault="00DE6162" w:rsidP="00DE6162">
      <w:pPr>
        <w:jc w:val="both"/>
        <w:rPr>
          <w:rFonts w:asciiTheme="minorHAnsi" w:hAnsiTheme="minorHAnsi" w:cstheme="minorHAnsi"/>
          <w:b/>
          <w:sz w:val="24"/>
        </w:rPr>
      </w:pPr>
      <w:r w:rsidRPr="00DE6162">
        <w:rPr>
          <w:rFonts w:asciiTheme="minorHAnsi" w:hAnsiTheme="minorHAnsi" w:cstheme="minorHAnsi"/>
          <w:sz w:val="19"/>
          <w:szCs w:val="19"/>
        </w:rPr>
        <w:t>Výdavky v rámci aktivity C2 sú oprávnené v prípade, že cieľovou skupinou sú osoby zo znevýhodnených skupín, ktoré má MAS definované v svojej Stratégii CLLD, resp. pokiaľ analýza v Stratégii implementácie CLLD pre dané územie definuje tieto konkrétne skupiny, napr. seniori, ako znevýhodnené skupiny.</w:t>
      </w:r>
      <w:r w:rsidR="00856D01" w:rsidRPr="00DE6162">
        <w:rPr>
          <w:rFonts w:asciiTheme="minorHAnsi" w:hAnsiTheme="minorHAnsi" w:cstheme="minorHAnsi"/>
          <w:sz w:val="19"/>
          <w:szCs w:val="19"/>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373C6678"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102A87" w14:textId="66244F78"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16308773"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33D2F3" w14:textId="1A099506"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62C77828"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EC9121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D1. Učebne základných škôl</w:t>
            </w:r>
          </w:p>
        </w:tc>
      </w:tr>
      <w:tr w:rsidR="00856D01" w:rsidRPr="00DE6162" w14:paraId="6C53F9B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59902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BFB875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modernizácia odborných učební, laboratórií, jazykových učebníc základných škôl:</w:t>
            </w:r>
          </w:p>
          <w:p w14:paraId="1B844C1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stavebno-technické úpravy existujúcich priestorov za účelom vytvorenia učební,</w:t>
            </w:r>
          </w:p>
          <w:p w14:paraId="3D687B6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materiálno-technické vybavenie učební podľa typu učebne</w:t>
            </w:r>
          </w:p>
        </w:tc>
      </w:tr>
      <w:tr w:rsidR="00856D01" w:rsidRPr="00DE6162" w14:paraId="4095732A" w14:textId="77777777" w:rsidTr="00E649C9">
        <w:trPr>
          <w:trHeight w:val="1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C9F9148"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44C14EEF" w14:textId="77777777" w:rsidTr="00E649C9">
        <w:trPr>
          <w:trHeight w:val="15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06FDD6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1E8DE61B"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3FAF486A"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FDF859" w14:textId="7CA6C644"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013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82D39CA" w14:textId="353CF1F6"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obstaranie softvéru vrátane výdavkov na obstaranie licencií súvisiacich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používaním softvéru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PC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aplikačný softvér/nadstavbový softvér, ktorý užívateľ používa výlučne v</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súvislosti so vzdelávacím procesom na ZŠ),</w:t>
            </w:r>
          </w:p>
          <w:p w14:paraId="1A0EAA7D" w14:textId="7E1B4B2C"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A0441A" w:rsidRPr="00DE6162">
              <w:rPr>
                <w:rFonts w:asciiTheme="minorHAnsi" w:hAnsiTheme="minorHAnsi" w:cstheme="minorHAnsi"/>
                <w:color w:val="auto"/>
                <w:sz w:val="19"/>
                <w:szCs w:val="19"/>
                <w:lang w:val="sk-SK"/>
              </w:rPr>
              <w:t xml:space="preserve"> súvisiaci so vzdelávacím procesom na ZŠ,</w:t>
            </w:r>
          </w:p>
        </w:tc>
      </w:tr>
      <w:tr w:rsidR="00856D01" w:rsidRPr="00DE6162" w14:paraId="6D7DE7B3"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79DD8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014 - Oceniteľné práva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83467C5" w14:textId="781FCAE5"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licencií - výdavky na obstaranie licencií, autorských práv a</w:t>
            </w:r>
            <w:r w:rsidR="00D27547"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patentov</w:t>
            </w:r>
            <w:r w:rsidR="00D27547" w:rsidRPr="00DE6162">
              <w:rPr>
                <w:rFonts w:asciiTheme="minorHAnsi" w:hAnsiTheme="minorHAnsi" w:cstheme="minorHAnsi"/>
                <w:color w:val="auto"/>
                <w:sz w:val="19"/>
                <w:szCs w:val="19"/>
                <w:lang w:val="sk-SK"/>
              </w:rPr>
              <w:t xml:space="preserve"> bezprostredne súvisiacich s implementáciou projektu</w:t>
            </w:r>
            <w:r w:rsidRPr="00DE6162">
              <w:rPr>
                <w:rFonts w:asciiTheme="minorHAnsi" w:hAnsiTheme="minorHAnsi" w:cstheme="minorHAnsi"/>
                <w:color w:val="auto"/>
                <w:sz w:val="19"/>
                <w:szCs w:val="19"/>
                <w:lang w:val="sk-SK"/>
              </w:rPr>
              <w:t>, okrem výdavkov na obstaranie licencií súvisiacich s používaním softvéru, ktoré sa triedia na 013</w:t>
            </w:r>
            <w:r w:rsidR="00A0441A" w:rsidRPr="00DE6162">
              <w:rPr>
                <w:rFonts w:asciiTheme="minorHAnsi" w:hAnsiTheme="minorHAnsi" w:cstheme="minorHAnsi"/>
                <w:color w:val="auto"/>
                <w:sz w:val="19"/>
                <w:szCs w:val="19"/>
                <w:lang w:val="sk-SK"/>
              </w:rPr>
              <w:t>,</w:t>
            </w:r>
          </w:p>
        </w:tc>
      </w:tr>
      <w:tr w:rsidR="00856D01" w:rsidRPr="00DE6162" w14:paraId="7D0CCEC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22EB6E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52AFBD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nevyhnutné stavebno-technické úpravy súvisiace s vytvorením priestorov pre potreby učební a knižníc v rámci existujúcich priestorov ZŠ (vybudovanie priečok, vodoinštalácie, elektroinštalácie, sieťové rozvody omietky, podlahy, izolácie, sadrokartónové stropné konštrukcie, bezpečnostné prvky a pod.),</w:t>
            </w:r>
          </w:p>
        </w:tc>
      </w:tr>
      <w:tr w:rsidR="00856D01" w:rsidRPr="00DE6162" w14:paraId="16E20BD7"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F65C0C5" w14:textId="33BF86DD"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D27547"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DA137F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ZŚ,</w:t>
            </w:r>
          </w:p>
          <w:p w14:paraId="1CED801D"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vybavenie a zariadenie školskej knižnice (vrátane knižničného fondu),</w:t>
            </w:r>
          </w:p>
          <w:p w14:paraId="5E58898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telekomunikačnej a výpočtovej techniky vrátane príslušenstva (napr. počítačové zostavy, externé disky, tlačiarne, notebooky) bezprostredne súvisiacej s implementáciou projektu,</w:t>
            </w:r>
          </w:p>
          <w:p w14:paraId="05A14509" w14:textId="0069FB71"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r w:rsidR="00A0441A" w:rsidRPr="00DE6162">
              <w:rPr>
                <w:rFonts w:asciiTheme="minorHAnsi" w:hAnsiTheme="minorHAnsi" w:cstheme="minorHAnsi"/>
                <w:color w:val="auto"/>
                <w:sz w:val="19"/>
                <w:szCs w:val="19"/>
                <w:lang w:val="sk-SK"/>
              </w:rPr>
              <w:t>,</w:t>
            </w:r>
          </w:p>
        </w:tc>
      </w:tr>
      <w:tr w:rsidR="00856D01" w:rsidRPr="00DE6162" w14:paraId="66875B63" w14:textId="77777777" w:rsidTr="00E649C9">
        <w:trPr>
          <w:trHeight w:val="246"/>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CF8F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80EF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ZŚ,</w:t>
            </w:r>
          </w:p>
          <w:p w14:paraId="54032805" w14:textId="7CDFD81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vybavenie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zariadenie školskej knižnice (vrátane knižničného fondu),</w:t>
            </w:r>
          </w:p>
          <w:p w14:paraId="18231F30" w14:textId="7E2E2FA2"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telekomunikačnej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výpočtovej techniky vrátane príslušenstva (napr. počítačové zostavy, externé disky, tlačiarne, notebooky) bezprostredne súvisiacej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implementáciou projektu,</w:t>
            </w:r>
          </w:p>
          <w:p w14:paraId="16701FF9" w14:textId="38D52264"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p>
        </w:tc>
      </w:tr>
    </w:tbl>
    <w:p w14:paraId="74DD6622" w14:textId="77777777" w:rsidR="003F6B8D" w:rsidRPr="00DE6162" w:rsidRDefault="003F6B8D">
      <w:r w:rsidRPr="00DE6162">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65D19DAD"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C9CD30" w14:textId="5E0EB25C"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113ACC4D"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9ADDC6" w14:textId="30058E31"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2E8FB029"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7BC5182" w14:textId="602CC6AA"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D2.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w:t>
            </w:r>
          </w:p>
        </w:tc>
      </w:tr>
      <w:tr w:rsidR="00856D01" w:rsidRPr="00DE6162" w14:paraId="7C0066FD"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5D6C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32EC9D5B" w14:textId="30CE51E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 (materských škôl):</w:t>
            </w:r>
          </w:p>
          <w:p w14:paraId="3A5D6D7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rekonštrukcia alebo modernizácia prostredníctvom stavebno-technických úprav materskej školy,</w:t>
            </w:r>
          </w:p>
          <w:p w14:paraId="2D3D8463" w14:textId="762A000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materiálno-technické vybavenie </w:t>
            </w:r>
            <w:r w:rsidR="00106314" w:rsidRPr="00DE6162">
              <w:rPr>
                <w:rFonts w:asciiTheme="minorHAnsi" w:hAnsiTheme="minorHAnsi" w:cstheme="minorHAnsi"/>
                <w:color w:val="FFFFFF" w:themeColor="background1"/>
                <w:lang w:val="sk-SK"/>
              </w:rPr>
              <w:t>materskej</w:t>
            </w:r>
            <w:r w:rsidRPr="00DE6162">
              <w:rPr>
                <w:rFonts w:asciiTheme="minorHAnsi" w:hAnsiTheme="minorHAnsi" w:cstheme="minorHAnsi"/>
                <w:color w:val="FFFFFF" w:themeColor="background1"/>
                <w:lang w:val="sk-SK"/>
              </w:rPr>
              <w:t xml:space="preserve"> školy,</w:t>
            </w:r>
          </w:p>
          <w:p w14:paraId="2C0CA41B" w14:textId="798B57DD"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úpravy areálu materskej školy (detské ihriská, športové zariadenia pre deti  uzavretých aj otvorených areálov s</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 xml:space="preserve">možnosťou celoročnej prevádzky, záhrad vrátane prvkov </w:t>
            </w:r>
            <w:proofErr w:type="spellStart"/>
            <w:r w:rsidRPr="00DE6162">
              <w:rPr>
                <w:rFonts w:asciiTheme="minorHAnsi" w:hAnsiTheme="minorHAnsi" w:cstheme="minorHAnsi"/>
                <w:color w:val="FFFFFF" w:themeColor="background1"/>
                <w:lang w:val="sk-SK"/>
              </w:rPr>
              <w:t>inkluzívneho</w:t>
            </w:r>
            <w:proofErr w:type="spellEnd"/>
            <w:r w:rsidRPr="00DE6162">
              <w:rPr>
                <w:rFonts w:asciiTheme="minorHAnsi" w:hAnsiTheme="minorHAnsi" w:cstheme="minorHAnsi"/>
                <w:color w:val="FFFFFF" w:themeColor="background1"/>
                <w:lang w:val="sk-SK"/>
              </w:rPr>
              <w:t xml:space="preserve"> vzdelávania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pod.);</w:t>
            </w:r>
          </w:p>
        </w:tc>
      </w:tr>
      <w:tr w:rsidR="00856D01" w:rsidRPr="00DE6162" w14:paraId="4A609F8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7BE72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6FCBB841"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7D4293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213E583C"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3CACA04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689A3C" w14:textId="71B6B1EB"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013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8F1DD1E" w14:textId="3F8F4309"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obstaranie softvéru vrátane výdavkov na obstaranie licencií súvisiacich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používaním softvéru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PC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aplikačný softvér/nadstavbový softvér, ktorý užívateľ používa výlučne v</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súvislosti so vzdelávacím procesom </w:t>
            </w:r>
            <w:r w:rsidR="00A0441A" w:rsidRPr="00DE6162">
              <w:rPr>
                <w:rFonts w:asciiTheme="minorHAnsi" w:hAnsiTheme="minorHAnsi" w:cstheme="minorHAnsi"/>
                <w:color w:val="auto"/>
                <w:sz w:val="19"/>
                <w:szCs w:val="19"/>
                <w:lang w:val="sk-SK"/>
              </w:rPr>
              <w:t xml:space="preserve">v </w:t>
            </w:r>
            <w:r w:rsidRPr="00DE6162">
              <w:rPr>
                <w:rFonts w:asciiTheme="minorHAnsi" w:hAnsiTheme="minorHAnsi" w:cstheme="minorHAnsi"/>
                <w:color w:val="auto"/>
                <w:sz w:val="19"/>
                <w:szCs w:val="19"/>
                <w:lang w:val="sk-SK"/>
              </w:rPr>
              <w:t xml:space="preserve">MŠ), </w:t>
            </w:r>
          </w:p>
          <w:p w14:paraId="01BCA257" w14:textId="37BFF148"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A0441A" w:rsidRPr="00DE6162">
              <w:rPr>
                <w:rFonts w:asciiTheme="minorHAnsi" w:hAnsiTheme="minorHAnsi" w:cstheme="minorHAnsi"/>
                <w:color w:val="auto"/>
                <w:sz w:val="19"/>
                <w:szCs w:val="19"/>
                <w:lang w:val="sk-SK"/>
              </w:rPr>
              <w:t xml:space="preserve"> súvisiacim so vzdelávacím procesom v MŠ</w:t>
            </w:r>
            <w:r w:rsidRPr="00DE6162">
              <w:rPr>
                <w:rFonts w:asciiTheme="minorHAnsi" w:hAnsiTheme="minorHAnsi" w:cstheme="minorHAnsi"/>
                <w:color w:val="auto"/>
                <w:sz w:val="19"/>
                <w:szCs w:val="19"/>
                <w:lang w:val="sk-SK"/>
              </w:rPr>
              <w:t>.</w:t>
            </w:r>
          </w:p>
        </w:tc>
      </w:tr>
      <w:tr w:rsidR="00856D01" w:rsidRPr="00DE6162" w14:paraId="7755C64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58E6265"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261A4E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realizácia nových objektov MŠ, </w:t>
            </w:r>
          </w:p>
          <w:p w14:paraId="7700983F"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rekonštrukcia a modernizácia budov MŠ, </w:t>
            </w:r>
          </w:p>
          <w:p w14:paraId="6CDD90A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prístavby, nadstavby, stavebné úpravy MŠ, </w:t>
            </w:r>
          </w:p>
          <w:p w14:paraId="0B03AA3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26A4EAF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w:t>
            </w:r>
            <w:proofErr w:type="spellStart"/>
            <w:r w:rsidRPr="00DE6162">
              <w:rPr>
                <w:rFonts w:asciiTheme="minorHAnsi" w:hAnsiTheme="minorHAnsi" w:cstheme="minorHAnsi"/>
                <w:color w:val="auto"/>
                <w:sz w:val="19"/>
                <w:szCs w:val="19"/>
                <w:lang w:val="sk-SK"/>
              </w:rPr>
              <w:t>inkluzívneho</w:t>
            </w:r>
            <w:proofErr w:type="spellEnd"/>
            <w:r w:rsidRPr="00DE6162">
              <w:rPr>
                <w:rFonts w:asciiTheme="minorHAnsi" w:hAnsiTheme="minorHAnsi" w:cstheme="minorHAnsi"/>
                <w:color w:val="auto"/>
                <w:sz w:val="19"/>
                <w:szCs w:val="19"/>
                <w:lang w:val="sk-SK"/>
              </w:rPr>
              <w:t xml:space="preserve"> vzdelávania, sadové úpravy a zeleň, </w:t>
            </w:r>
          </w:p>
          <w:p w14:paraId="1FD63B41"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78ABF152"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DE6162" w14:paraId="72928E4B"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0A49CC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FA2C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76B3E13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6DD3D4AB" w14:textId="760B81A4"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r w:rsidR="00856D01" w:rsidRPr="00DE6162" w14:paraId="35F7C4D0"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69BBE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25B1D2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1C79777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7AE81EF0" w14:textId="32795475"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bl>
    <w:p w14:paraId="37D413F7" w14:textId="77777777" w:rsidR="003F6B8D" w:rsidRPr="00DE6162" w:rsidRDefault="003F6B8D" w:rsidP="00856D01">
      <w:pPr>
        <w:rPr>
          <w:rFonts w:asciiTheme="minorHAnsi" w:hAnsiTheme="minorHAnsi" w:cstheme="minorHAnsi"/>
          <w:b/>
          <w:sz w:val="24"/>
        </w:rPr>
      </w:pPr>
    </w:p>
    <w:p w14:paraId="5A762B3E" w14:textId="77777777" w:rsidR="00DE6162" w:rsidRPr="00DE6162" w:rsidRDefault="00DE6162" w:rsidP="00DE6162">
      <w:pPr>
        <w:ind w:left="-284"/>
        <w:jc w:val="both"/>
        <w:rPr>
          <w:rFonts w:asciiTheme="minorHAnsi" w:hAnsiTheme="minorHAnsi" w:cstheme="minorHAnsi"/>
          <w:b/>
          <w:sz w:val="19"/>
          <w:szCs w:val="19"/>
        </w:rPr>
      </w:pPr>
      <w:r w:rsidRPr="00DE6162">
        <w:rPr>
          <w:rFonts w:asciiTheme="minorHAnsi" w:hAnsiTheme="minorHAnsi" w:cstheme="minorHAnsi"/>
          <w:b/>
          <w:sz w:val="19"/>
          <w:szCs w:val="19"/>
        </w:rPr>
        <w:t>Doplnkový výklad k oprávnenosti aktivity D2:</w:t>
      </w:r>
    </w:p>
    <w:p w14:paraId="0265E097" w14:textId="77777777" w:rsidR="00DE6162" w:rsidRPr="00DE6162" w:rsidRDefault="00DE6162" w:rsidP="00DE6162">
      <w:pPr>
        <w:jc w:val="both"/>
        <w:rPr>
          <w:rFonts w:asciiTheme="minorHAnsi" w:hAnsiTheme="minorHAnsi" w:cstheme="minorHAnsi"/>
          <w:sz w:val="19"/>
          <w:szCs w:val="19"/>
        </w:rPr>
      </w:pPr>
    </w:p>
    <w:p w14:paraId="1965A606"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t.j. nemôže byť projekt zameraný iba na nákup hračiek.</w:t>
      </w:r>
    </w:p>
    <w:p w14:paraId="6B9EEB41" w14:textId="77777777" w:rsidR="00DE6162" w:rsidRPr="00DE6162" w:rsidRDefault="00DE6162" w:rsidP="00DE6162">
      <w:pPr>
        <w:jc w:val="both"/>
        <w:rPr>
          <w:rFonts w:asciiTheme="minorHAnsi" w:hAnsiTheme="minorHAnsi" w:cstheme="minorHAnsi"/>
          <w:sz w:val="19"/>
          <w:szCs w:val="19"/>
        </w:rPr>
      </w:pPr>
    </w:p>
    <w:p w14:paraId="4AB3FA80"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p>
    <w:p w14:paraId="759DCAE7" w14:textId="77777777" w:rsidR="00DE6162" w:rsidRPr="00DE6162" w:rsidRDefault="00DE6162" w:rsidP="00DE6162">
      <w:pPr>
        <w:jc w:val="both"/>
        <w:rPr>
          <w:rFonts w:asciiTheme="minorHAnsi" w:hAnsiTheme="minorHAnsi" w:cstheme="minorHAnsi"/>
          <w:sz w:val="19"/>
          <w:szCs w:val="19"/>
        </w:rPr>
      </w:pPr>
    </w:p>
    <w:p w14:paraId="417DE7EB"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obstaranie súboru vybavenia výdajnej školskej jedálne súčasťou ktorého budú napr. taniere, príbory, poháre, hrnčeky, </w:t>
      </w:r>
      <w:proofErr w:type="spellStart"/>
      <w:r w:rsidRPr="00DE6162">
        <w:rPr>
          <w:rFonts w:asciiTheme="minorHAnsi" w:hAnsiTheme="minorHAnsi" w:cstheme="minorHAnsi"/>
          <w:sz w:val="19"/>
          <w:szCs w:val="19"/>
        </w:rPr>
        <w:t>várnice</w:t>
      </w:r>
      <w:proofErr w:type="spellEnd"/>
      <w:r w:rsidRPr="00DE6162">
        <w:rPr>
          <w:rFonts w:asciiTheme="minorHAnsi" w:hAnsiTheme="minorHAnsi" w:cstheme="minorHAnsi"/>
          <w:sz w:val="19"/>
          <w:szCs w:val="19"/>
        </w:rPr>
        <w:t>, boxy na prepravu stravy atď., avšak musia byť zachované ciele aktivity, iba samotný nákup týchto vecí nie je oprávneným výdavkom.</w:t>
      </w:r>
    </w:p>
    <w:p w14:paraId="163700B5" w14:textId="77777777" w:rsidR="00DE6162" w:rsidRPr="00DE6162" w:rsidRDefault="00DE6162" w:rsidP="00DE6162">
      <w:pPr>
        <w:jc w:val="both"/>
        <w:rPr>
          <w:rFonts w:asciiTheme="minorHAnsi" w:hAnsiTheme="minorHAnsi" w:cstheme="minorHAnsi"/>
          <w:sz w:val="19"/>
          <w:szCs w:val="19"/>
        </w:rPr>
      </w:pPr>
    </w:p>
    <w:p w14:paraId="0B4B6820" w14:textId="5722ED87" w:rsidR="00856D01" w:rsidRPr="00DE6162" w:rsidRDefault="00DE6162" w:rsidP="00DE6162">
      <w:pPr>
        <w:jc w:val="both"/>
        <w:rPr>
          <w:rFonts w:asciiTheme="minorHAnsi" w:hAnsiTheme="minorHAnsi" w:cstheme="minorHAnsi"/>
          <w:b/>
          <w:sz w:val="24"/>
        </w:rPr>
      </w:pPr>
      <w:r w:rsidRPr="00DE6162">
        <w:rPr>
          <w:rFonts w:asciiTheme="minorHAnsi" w:hAnsiTheme="minorHAnsi" w:cstheme="minorHAnsi"/>
          <w:sz w:val="19"/>
          <w:szCs w:val="19"/>
        </w:rPr>
        <w:t xml:space="preserve">Výmena strešnej krytiny na budove MŠ by mohla byť oprávnenou činnosťou v rámci aktivity D2 v prípade, ak žiadateľ v </w:t>
      </w:r>
      <w:proofErr w:type="spellStart"/>
      <w:r w:rsidRPr="00DE6162">
        <w:rPr>
          <w:rFonts w:asciiTheme="minorHAnsi" w:hAnsiTheme="minorHAnsi" w:cstheme="minorHAnsi"/>
          <w:sz w:val="19"/>
          <w:szCs w:val="19"/>
        </w:rPr>
        <w:t>ŽoPr</w:t>
      </w:r>
      <w:proofErr w:type="spellEnd"/>
      <w:r w:rsidRPr="00DE6162">
        <w:rPr>
          <w:rFonts w:asciiTheme="minorHAnsi" w:hAnsiTheme="minorHAnsi" w:cstheme="minorHAnsi"/>
          <w:sz w:val="19"/>
          <w:szCs w:val="19"/>
        </w:rPr>
        <w:t xml:space="preserve"> odôvodní nevyhnutnosť takto realizovaného projektu a jeho súlad s cieľmi výzvy (napr. že strecha je v nevyhovujúcom stave, čím je priamo dotknutá kvalita predškolského vzdelávania v MŠ), t.j.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r w:rsidR="00856D01"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2D816841"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6E6561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264597AA"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8894C6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3A53255D"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6D812B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E1. Trhové priestory</w:t>
            </w:r>
          </w:p>
        </w:tc>
      </w:tr>
      <w:tr w:rsidR="00856D01" w:rsidRPr="00DE6162" w14:paraId="6AC5EF8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CD38A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3604212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obnova a modernizácia  mestských  a obecných trhových priestorov za účelom podpory lokálnych producentov:</w:t>
            </w:r>
          </w:p>
          <w:p w14:paraId="5778F35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roofErr w:type="spellStart"/>
            <w:r w:rsidRPr="00DE6162">
              <w:rPr>
                <w:rFonts w:asciiTheme="minorHAnsi" w:hAnsiTheme="minorHAnsi" w:cstheme="minorHAnsi"/>
                <w:color w:val="FFFFFF" w:themeColor="background1"/>
                <w:lang w:val="sk-SK"/>
              </w:rPr>
              <w:t>stavebno</w:t>
            </w:r>
            <w:proofErr w:type="spellEnd"/>
            <w:r w:rsidRPr="00DE6162">
              <w:rPr>
                <w:rFonts w:asciiTheme="minorHAnsi" w:hAnsiTheme="minorHAnsi" w:cstheme="minorHAnsi"/>
                <w:color w:val="FFFFFF" w:themeColor="background1"/>
                <w:lang w:val="sk-SK"/>
              </w:rPr>
              <w:t xml:space="preserve"> technické úpravy,</w:t>
            </w:r>
          </w:p>
          <w:p w14:paraId="561C3B7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materiálno-technické vybavenie,</w:t>
            </w:r>
          </w:p>
          <w:p w14:paraId="1421ABBB" w14:textId="780F6815" w:rsidR="00856D01" w:rsidRPr="00DE6162" w:rsidRDefault="00856D01" w:rsidP="005A3B24">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
        </w:tc>
      </w:tr>
      <w:tr w:rsidR="00856D01" w:rsidRPr="00DE6162" w14:paraId="5A45CC9B"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843DD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288B7C82"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2C72C2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DF69A54"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58D7D3C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34419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1C5512B"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výdavky na obstaranie softvéru súvisiaceho s poskytovaním audiovizuálnych informácií osobám na trhovisku,</w:t>
            </w:r>
          </w:p>
          <w:p w14:paraId="120C0C5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súvisiaceho s poskytovaním audiovizuálnych informácií osobám na trhovisku.</w:t>
            </w:r>
          </w:p>
          <w:p w14:paraId="5C805D66" w14:textId="77777777" w:rsidR="00A0441A" w:rsidRPr="00DE6162" w:rsidRDefault="00A0441A" w:rsidP="004B5802">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59C79624" w14:textId="02FD50BB" w:rsidR="00A0441A" w:rsidRPr="00DE6162" w:rsidRDefault="00A0441A" w:rsidP="004B5802">
            <w:pPr>
              <w:pStyle w:val="Default"/>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p>
        </w:tc>
      </w:tr>
      <w:tr w:rsidR="00856D01" w:rsidRPr="00DE6162" w14:paraId="7D929441"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E40D9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9EA890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trhoviska:</w:t>
            </w:r>
          </w:p>
          <w:p w14:paraId="4598122F"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vnútorných a vonkajších priestorov trhovísk,</w:t>
            </w:r>
          </w:p>
          <w:p w14:paraId="75FE6ED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trhoviska</w:t>
            </w:r>
          </w:p>
          <w:p w14:paraId="3CEEF8CF"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vnútorných a vonkajších priestorov trhovísk,</w:t>
            </w:r>
          </w:p>
          <w:p w14:paraId="36CBFAC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4A60C5D7"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demolácia a následná úprava okolitých priestorov v nevyhnutnom rozsahu v priamej väzbe na projekt; </w:t>
            </w:r>
          </w:p>
        </w:tc>
      </w:tr>
      <w:tr w:rsidR="00856D01" w:rsidRPr="00DE6162" w14:paraId="7865D266"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4E88EE"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E81477"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r w:rsidR="00856D01" w:rsidRPr="00DE6162" w14:paraId="67F4325C"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458398"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w:t>
            </w:r>
            <w:r w:rsidR="00B46148"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6D657D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bl>
    <w:p w14:paraId="170D4EB0" w14:textId="77777777" w:rsidR="005A3B24" w:rsidRDefault="005A3B24" w:rsidP="005A3B24">
      <w:pPr>
        <w:rPr>
          <w:rFonts w:asciiTheme="minorHAnsi" w:hAnsiTheme="minorHAnsi" w:cstheme="minorHAnsi"/>
          <w:b/>
          <w:sz w:val="24"/>
        </w:rPr>
      </w:pPr>
    </w:p>
    <w:p w14:paraId="475826B2" w14:textId="7EC2ED0F" w:rsidR="005A3B24" w:rsidRPr="005A3B24" w:rsidRDefault="005A3B24" w:rsidP="005A3B24">
      <w:pPr>
        <w:ind w:left="-284"/>
        <w:rPr>
          <w:rFonts w:asciiTheme="minorHAnsi" w:hAnsiTheme="minorHAnsi" w:cstheme="minorHAnsi"/>
          <w:b/>
          <w:sz w:val="24"/>
        </w:rPr>
      </w:pPr>
      <w:r w:rsidRPr="005A3B24">
        <w:rPr>
          <w:rFonts w:asciiTheme="minorHAnsi" w:hAnsiTheme="minorHAnsi" w:cstheme="minorHAnsi"/>
          <w:b/>
        </w:rPr>
        <w:t xml:space="preserve">Doplnkový výklad k oprávnenosti aktivity E1: </w:t>
      </w:r>
    </w:p>
    <w:p w14:paraId="4A0DDA3D" w14:textId="1E165931"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Predmetom podpory v rámci výzvy zameranej na aktivitu E1 je výstavba, obnova a modernizácia mestských a obecných trhových priestorov. Trhovým priestorom sa myslí celkový priestor označený ako trhovisko, t.j. priestor do ktorého spadajú všetky obchodné miesta podľa organizačného poriadku trhoviska (napr. obchodné priestory, stánky, stojiská, resp. pulty a pod.).</w:t>
      </w:r>
    </w:p>
    <w:p w14:paraId="107A4163" w14:textId="77777777" w:rsidR="005A3B24" w:rsidRPr="005A3B24" w:rsidRDefault="005A3B24" w:rsidP="00296E2C">
      <w:pPr>
        <w:spacing w:before="120"/>
        <w:jc w:val="both"/>
        <w:rPr>
          <w:rFonts w:asciiTheme="minorHAnsi" w:hAnsiTheme="minorHAnsi" w:cstheme="minorHAnsi"/>
          <w:sz w:val="19"/>
          <w:szCs w:val="19"/>
        </w:rPr>
      </w:pPr>
    </w:p>
    <w:p w14:paraId="3D2B23AB"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lastRenderedPageBreak/>
        <w:t xml:space="preserve">V súvislosti s obstaraním vybavenia pre konkrétnu prevádzku je potrebné upozorniť na skutočnosť, že aktivita E1 je aktivitou, podporou ktorej nedochádza k poskytnutiu pomoci v prípade, že sú dodržané podmienky definované v teste štátnej pomoci, t.j. že ide o trhovisko v malom sídle, ktoré nemá potenciál prilákať obchodníkov ani zákazníkov z iných členských štátov. </w:t>
      </w:r>
    </w:p>
    <w:p w14:paraId="2B38DAA5"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Trhové priestory by mali byť poskytované všetkým potenciálnym obchodníkom za rovnakých podmienok, pričom obstarávané vybavenie, resp. realizované úpravy nesmú slúžiť, resp. byť realizované v prospech, resp. podľa potrieb konkrétneho obchodníka, ale by malo ísť o všeobecné vybavenie, resp. úpravy, ktoré môžu slúžiť väčšej skupine obchodníkov, resp. predajcov.</w:t>
      </w:r>
    </w:p>
    <w:p w14:paraId="1667074D"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Žiadateľ môže vyberať poplatky za trhové miesto, výška týchto poplatkov však nemôže smerovať k tvorbe zisku. Vyzbierané poplatky je potrebné v plnej miere použiť iba na prevádzku trhového miesta. Sadzobník poplatkov a spôsob prideľovania trhových miest záujemcom musí byť nastavený jednotne, nediskriminačne a transparente, v žiadnom prípade nemôžu byť záujemcovia vyberaní na základe subjektívneho posudzovania.</w:t>
      </w:r>
    </w:p>
    <w:p w14:paraId="6EFAD390"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 xml:space="preserve">Medzi oprávnené výdavky patria do tejto aktivity aj trhové stánky/pulty. Upozorňujeme, že stánky/pulty musia slúžiť iba pre potreby trhoviska a mali by byť ukotvené pevne so zemou, resp. môžu byť skladacie-mobilné za účelom napr. uskladnenia pred nepriaznivými vplyvmi počasia, nie však za účelom ich prenosu a prenajímania na iné účely ako účely na ktoré boli určené, t.j. účely  trhoviska. Stánky by mali byť investičným (teda </w:t>
      </w:r>
      <w:proofErr w:type="spellStart"/>
      <w:r w:rsidRPr="005A3B24">
        <w:rPr>
          <w:rFonts w:asciiTheme="minorHAnsi" w:hAnsiTheme="minorHAnsi" w:cstheme="minorHAnsi"/>
          <w:sz w:val="19"/>
          <w:szCs w:val="19"/>
        </w:rPr>
        <w:t>odpisovateľným</w:t>
      </w:r>
      <w:proofErr w:type="spellEnd"/>
      <w:r w:rsidRPr="005A3B24">
        <w:rPr>
          <w:rFonts w:asciiTheme="minorHAnsi" w:hAnsiTheme="minorHAnsi" w:cstheme="minorHAnsi"/>
          <w:sz w:val="19"/>
          <w:szCs w:val="19"/>
        </w:rPr>
        <w:t>) majetkom a mali by byť stavané tak, aby ich užívateľ mohol používať minimálne 5 rokov po ukončení realizácie projektu.</w:t>
      </w:r>
    </w:p>
    <w:p w14:paraId="5C0A8697" w14:textId="5579130C" w:rsidR="00856D01"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Dodávkové vozidlo nepatrí medzi oprávnené výdavky, zároveň ho nie je možné považovať za vybavenie trhoviska, ale skôr o prostriedok zabezpečujúci zásobovanie pre konkrétneho obchodníka, resp. predajcu, čím by mohlo dôjsť k poskytnutiu výhody, a tým aj štátnej pomoci konkrétnemu subjektu.</w:t>
      </w:r>
    </w:p>
    <w:p w14:paraId="1ADA361C" w14:textId="77777777" w:rsidR="00856D01" w:rsidRPr="00DE6162" w:rsidRDefault="00856D01" w:rsidP="00296E2C">
      <w:pPr>
        <w:spacing w:before="120"/>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6D33F50F"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05A8F3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1485BD25"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4D2B5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0677470B"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9B601F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F1. Verejný vodovod</w:t>
            </w:r>
          </w:p>
        </w:tc>
      </w:tr>
      <w:tr w:rsidR="00856D01" w:rsidRPr="00DE6162" w14:paraId="08D1310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8ED155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2A5861C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rekonštrukcia vodovodných sietí, objektov a zariadení verejného vodovodu v aglomeráciách do 2 000 EO,</w:t>
            </w:r>
          </w:p>
          <w:p w14:paraId="1BAAF6F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verejných vodovodov, okrem prípadov ich súbežnej výstavby s výstavbou verejnej kanalizácie v aglomeráciách do 2 000 EO podľa aktualizovaného Národného programu SR pre vykonávanie smernice Rady 91/271/EHS,</w:t>
            </w:r>
          </w:p>
        </w:tc>
      </w:tr>
      <w:tr w:rsidR="00856D01" w:rsidRPr="00DE6162" w14:paraId="4A3CC9E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C51D3F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5DB8795C" w14:textId="77777777" w:rsidTr="00E649C9">
        <w:trPr>
          <w:trHeight w:val="216"/>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191B48D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46C70FDD"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6E49A341"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914A3B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D9E03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vodovodov:</w:t>
            </w:r>
          </w:p>
          <w:p w14:paraId="7C7BD9BF"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prívodov vody, vodovodných sietí, objektov a zariadení verejného vodovodu,</w:t>
            </w:r>
          </w:p>
          <w:p w14:paraId="365D7C15"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existujúcich vodárenských zdrojov podzemných vôd pri súčasnom zabezpečení splnenia požiadaviek na ich kvalitatívnu a kvantitatívnu ochranu;</w:t>
            </w:r>
          </w:p>
          <w:p w14:paraId="3B6E09AC"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intenzifikácia existujúcich vodárenských zdrojov so zohľadnením kvantitatívneho stavu daného vodného útvaru pri súčasnom zabezpečení splnenia požiadaviek na jeho kvalitatívnu a kvantitatívnu ochranu;</w:t>
            </w:r>
          </w:p>
          <w:p w14:paraId="0775CF6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vodovodov:</w:t>
            </w:r>
          </w:p>
          <w:p w14:paraId="4DA138B7"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prívodov vody, vodovodných sietí, objektov a zariadení verejného vodovodu,</w:t>
            </w:r>
          </w:p>
          <w:p w14:paraId="3D09B014"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nových vodárenských zdrojov podzemných vôd a to v limitovaných prípadoch, keď nie je technicky a/alebo ekonomicky efektívne zásobovať obyvateľov obce pitnou vodou z existujúcich vodárenských sústav v ich bilančnom dosahu, resp. ich kvalita nezodpovedá požadovaným normám;</w:t>
            </w:r>
          </w:p>
          <w:p w14:paraId="37B4C2D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5F6905E0" w14:textId="439D5455"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demolácia a následná úprava verejnej komunikácie realizovaná v nevyhnutnom rozsahu v priamej väzbe na projekt;</w:t>
            </w:r>
          </w:p>
          <w:p w14:paraId="0C78B3E2" w14:textId="77777777" w:rsidR="00455F27" w:rsidRPr="00DE6162"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317283FF" w14:textId="5EF04BEB"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 xml:space="preserve">Za oprávnené výdavky súvisiace s rekonštrukciou/budovaním verejného </w:t>
            </w:r>
            <w:r w:rsidR="00450EE2" w:rsidRPr="00DE6162">
              <w:rPr>
                <w:rFonts w:asciiTheme="minorHAnsi" w:hAnsiTheme="minorHAnsi" w:cstheme="minorHAnsi"/>
                <w:b/>
                <w:color w:val="auto"/>
                <w:sz w:val="19"/>
                <w:szCs w:val="19"/>
                <w:lang w:val="sk-SK"/>
              </w:rPr>
              <w:t>vodo</w:t>
            </w:r>
            <w:r w:rsidRPr="00DE6162">
              <w:rPr>
                <w:rFonts w:asciiTheme="minorHAnsi" w:hAnsiTheme="minorHAnsi" w:cstheme="minorHAnsi"/>
                <w:b/>
                <w:color w:val="auto"/>
                <w:sz w:val="19"/>
                <w:szCs w:val="19"/>
                <w:lang w:val="sk-SK"/>
              </w:rPr>
              <w:t>vodu je možné považovať len výdavky</w:t>
            </w:r>
            <w:r w:rsidR="00450EE2" w:rsidRPr="00DE6162">
              <w:rPr>
                <w:rFonts w:asciiTheme="minorHAnsi" w:hAnsiTheme="minorHAnsi" w:cstheme="minorHAnsi"/>
                <w:b/>
                <w:color w:val="auto"/>
                <w:sz w:val="19"/>
                <w:szCs w:val="19"/>
                <w:lang w:val="sk-SK"/>
              </w:rPr>
              <w:t xml:space="preserve"> vynaložené na </w:t>
            </w:r>
            <w:r w:rsidRPr="00DE6162">
              <w:rPr>
                <w:rFonts w:asciiTheme="minorHAnsi" w:hAnsiTheme="minorHAnsi" w:cstheme="minorHAnsi"/>
                <w:b/>
                <w:color w:val="auto"/>
                <w:sz w:val="19"/>
                <w:szCs w:val="19"/>
                <w:lang w:val="sk-SK"/>
              </w:rPr>
              <w:t>verejn</w:t>
            </w:r>
            <w:r w:rsidR="00450EE2" w:rsidRPr="00DE6162">
              <w:rPr>
                <w:rFonts w:asciiTheme="minorHAnsi" w:hAnsiTheme="minorHAnsi" w:cstheme="minorHAnsi"/>
                <w:b/>
                <w:color w:val="auto"/>
                <w:sz w:val="19"/>
                <w:szCs w:val="19"/>
                <w:lang w:val="sk-SK"/>
              </w:rPr>
              <w:t>ý vodovod</w:t>
            </w:r>
            <w:r w:rsidRPr="00DE6162">
              <w:rPr>
                <w:rFonts w:asciiTheme="minorHAnsi" w:hAnsiTheme="minorHAnsi" w:cstheme="minorHAnsi"/>
                <w:b/>
                <w:color w:val="auto"/>
                <w:sz w:val="19"/>
                <w:szCs w:val="19"/>
                <w:lang w:val="sk-SK"/>
              </w:rPr>
              <w:t xml:space="preserve"> tak, ako je </w:t>
            </w:r>
            <w:r w:rsidR="00450EE2" w:rsidRPr="00DE6162">
              <w:rPr>
                <w:rFonts w:asciiTheme="minorHAnsi" w:hAnsiTheme="minorHAnsi" w:cstheme="minorHAnsi"/>
                <w:b/>
                <w:color w:val="auto"/>
                <w:sz w:val="19"/>
                <w:szCs w:val="19"/>
                <w:lang w:val="sk-SK"/>
              </w:rPr>
              <w:t>tento</w:t>
            </w:r>
            <w:r w:rsidRPr="00DE6162">
              <w:rPr>
                <w:rFonts w:asciiTheme="minorHAnsi" w:hAnsiTheme="minorHAnsi" w:cstheme="minorHAnsi"/>
                <w:b/>
                <w:color w:val="auto"/>
                <w:sz w:val="19"/>
                <w:szCs w:val="19"/>
                <w:lang w:val="sk-SK"/>
              </w:rPr>
              <w:t xml:space="preserve"> definovaný v zákone č.</w:t>
            </w:r>
            <w:r w:rsidR="00450EE2" w:rsidRPr="00DE6162">
              <w:rPr>
                <w:rFonts w:asciiTheme="minorHAnsi" w:hAnsiTheme="minorHAnsi" w:cstheme="minorHAnsi"/>
                <w:b/>
                <w:color w:val="auto"/>
                <w:sz w:val="19"/>
                <w:szCs w:val="19"/>
                <w:lang w:val="sk-SK"/>
              </w:rPr>
              <w:t> </w:t>
            </w:r>
            <w:r w:rsidRPr="00DE6162">
              <w:rPr>
                <w:rFonts w:asciiTheme="minorHAnsi" w:hAnsiTheme="minorHAnsi" w:cstheme="minorHAnsi"/>
                <w:b/>
                <w:color w:val="auto"/>
                <w:sz w:val="19"/>
                <w:szCs w:val="19"/>
                <w:lang w:val="sk-SK"/>
              </w:rPr>
              <w:t>442/2002 Z. z. o verejných vodovodoch a verejných kanalizáciách a o zmene a</w:t>
            </w:r>
            <w:r w:rsidR="00450EE2" w:rsidRPr="00DE6162">
              <w:rPr>
                <w:rFonts w:asciiTheme="minorHAnsi" w:hAnsiTheme="minorHAnsi" w:cstheme="minorHAnsi"/>
                <w:b/>
                <w:color w:val="auto"/>
                <w:sz w:val="19"/>
                <w:szCs w:val="19"/>
                <w:lang w:val="sk-SK"/>
              </w:rPr>
              <w:t> </w:t>
            </w:r>
            <w:r w:rsidRPr="00DE6162">
              <w:rPr>
                <w:rFonts w:asciiTheme="minorHAnsi" w:hAnsiTheme="minorHAnsi" w:cstheme="minorHAnsi"/>
                <w:b/>
                <w:color w:val="auto"/>
                <w:sz w:val="19"/>
                <w:szCs w:val="19"/>
                <w:lang w:val="sk-SK"/>
              </w:rPr>
              <w:t>doplnení záko</w:t>
            </w:r>
            <w:r w:rsidR="004B5802" w:rsidRPr="00DE6162">
              <w:rPr>
                <w:rFonts w:asciiTheme="minorHAnsi" w:hAnsiTheme="minorHAnsi" w:cstheme="minorHAnsi"/>
                <w:b/>
                <w:color w:val="auto"/>
                <w:sz w:val="19"/>
                <w:szCs w:val="19"/>
                <w:lang w:val="sk-SK"/>
              </w:rPr>
              <w:t>na č. 276/2001 Z. z. o regulácii</w:t>
            </w:r>
            <w:r w:rsidRPr="00DE6162">
              <w:rPr>
                <w:rFonts w:asciiTheme="minorHAnsi" w:hAnsiTheme="minorHAnsi" w:cstheme="minorHAnsi"/>
                <w:b/>
                <w:color w:val="auto"/>
                <w:sz w:val="19"/>
                <w:szCs w:val="19"/>
                <w:lang w:val="sk-SK"/>
              </w:rPr>
              <w:t xml:space="preserve"> v sieťových odvetviach.</w:t>
            </w:r>
          </w:p>
          <w:p w14:paraId="030BACB5" w14:textId="77777777"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7B6D9556" w14:textId="4268DE9B"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 tejto súvislosti preto tiež platí:</w:t>
            </w:r>
          </w:p>
          <w:p w14:paraId="098F925B" w14:textId="77777777"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49F67E39" w14:textId="5B311D08" w:rsidR="006E0BA1" w:rsidRPr="00DE6162" w:rsidRDefault="004C49AD"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296E2C">
              <w:rPr>
                <w:rFonts w:asciiTheme="minorHAnsi" w:hAnsiTheme="minorHAnsi" w:cstheme="minorHAnsi"/>
                <w:b/>
                <w:color w:val="FF0000"/>
                <w:sz w:val="19"/>
                <w:szCs w:val="19"/>
                <w:lang w:val="sk-SK"/>
              </w:rPr>
              <w:t xml:space="preserve">Vodovodná prípojka sa nepovažuje za súčasť verejného vodovodu a preto nie sú výdavky na vodovodné prípojky oprávnené. </w:t>
            </w:r>
            <w:r w:rsidRPr="00DE6162">
              <w:rPr>
                <w:rFonts w:asciiTheme="minorHAnsi" w:hAnsiTheme="minorHAnsi" w:cstheme="minorHAnsi"/>
                <w:b/>
                <w:color w:val="auto"/>
                <w:sz w:val="19"/>
                <w:szCs w:val="19"/>
                <w:lang w:val="sk-SK"/>
              </w:rPr>
              <w:t>Vodovodná prípojka je úsek potrubia spájajúci rozvádzaciu vetvu verejnej vodovodnej siete s vnútorným vodovodom nehnuteľnosti alebo objektu okrem meradla, ak je osadené.</w:t>
            </w:r>
          </w:p>
          <w:p w14:paraId="4DC0FF61" w14:textId="77777777" w:rsidR="006E0BA1" w:rsidRPr="00DE6162" w:rsidRDefault="006E0BA1"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p>
          <w:p w14:paraId="2CA26D58" w14:textId="1CE198A3" w:rsidR="006E0BA1" w:rsidRPr="00DE6162" w:rsidRDefault="004C49AD"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lang w:val="sk-SK"/>
              </w:rPr>
            </w:pPr>
            <w:r w:rsidRPr="00DE6162">
              <w:rPr>
                <w:rFonts w:asciiTheme="minorHAnsi" w:hAnsiTheme="minorHAnsi" w:cstheme="minorHAnsi"/>
                <w:b/>
                <w:color w:val="auto"/>
                <w:sz w:val="19"/>
                <w:szCs w:val="19"/>
                <w:lang w:val="sk-SK"/>
              </w:rPr>
              <w:t>Pripojenie na rozvádzaciu vetvu je súčasťou verejného vodovodu.</w:t>
            </w:r>
            <w:r w:rsidR="006E0BA1" w:rsidRPr="00DE6162">
              <w:rPr>
                <w:rFonts w:asciiTheme="minorHAnsi" w:hAnsiTheme="minorHAnsi" w:cstheme="minorHAnsi"/>
                <w:b/>
                <w:color w:val="auto"/>
                <w:sz w:val="19"/>
                <w:szCs w:val="19"/>
                <w:lang w:val="sk-SK"/>
              </w:rPr>
              <w:t xml:space="preserve"> Vybudovanie pripojenia na verejný vodovod je oprávneným výdavkom. Pripojenie sa spravidla realizuje navŕtavacím pásom s uzáverom.</w:t>
            </w:r>
          </w:p>
        </w:tc>
      </w:tr>
      <w:tr w:rsidR="00856D01" w:rsidRPr="00DE6162" w14:paraId="1C188EE9"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08F019" w14:textId="0713CC5C"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EFAFB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stavebných prác </w:t>
            </w:r>
          </w:p>
          <w:p w14:paraId="7D3602D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r w:rsidR="00856D01" w:rsidRPr="00DE6162" w14:paraId="2C298399"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F442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1567F4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stavebných prác </w:t>
            </w:r>
          </w:p>
          <w:p w14:paraId="5E5CE0D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bl>
    <w:p w14:paraId="4FAA5DF9" w14:textId="77777777" w:rsidR="00856D01" w:rsidRPr="00DE6162" w:rsidRDefault="00856D01" w:rsidP="00856D01">
      <w:pPr>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14:paraId="233BF054"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5E3E7A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3223CCA8"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D7F927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1BCD7FDE"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6F1D8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F2. Verejná kanalizácia</w:t>
            </w:r>
          </w:p>
        </w:tc>
      </w:tr>
      <w:tr w:rsidR="00856D01" w:rsidRPr="00DE6162" w14:paraId="1A107319"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AF32B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D39E39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rekonštrukcia stokovej siete, objektov a zariadení verejnej kanalizácie v aglomeráciách do 2 000 EO,</w:t>
            </w:r>
          </w:p>
          <w:p w14:paraId="50DBC48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a rekonštrukcia verejných kanalizácií a budovanie a rekonštrukcia čistiarní odpadových vôd v aglomeráciách do 2 000 EO.</w:t>
            </w:r>
          </w:p>
        </w:tc>
      </w:tr>
      <w:tr w:rsidR="00856D01" w:rsidRPr="00DE6162" w14:paraId="4DF7E52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41C550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387C95DE" w14:textId="77777777" w:rsidTr="00E649C9">
        <w:trPr>
          <w:trHeight w:val="216"/>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3A1F1F0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56F60DCF"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357479A7"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8E2D0F"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F634FE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stokovej siete:</w:t>
            </w:r>
          </w:p>
          <w:p w14:paraId="2FFCEDEB"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stokovej siete, objektov a zariadení verejnej kanalizácie,</w:t>
            </w:r>
          </w:p>
          <w:p w14:paraId="46E7E80C" w14:textId="77777777" w:rsidR="00455F27"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čistiarní odpadových vôd</w:t>
            </w:r>
            <w:r w:rsidR="00455F27" w:rsidRPr="00DE6162">
              <w:rPr>
                <w:rFonts w:asciiTheme="minorHAnsi" w:hAnsiTheme="minorHAnsi" w:cstheme="minorHAnsi"/>
                <w:color w:val="auto"/>
                <w:sz w:val="19"/>
                <w:szCs w:val="19"/>
                <w:lang w:val="sk-SK"/>
              </w:rPr>
              <w:t>,</w:t>
            </w:r>
          </w:p>
          <w:p w14:paraId="559279FA" w14:textId="77777777" w:rsidR="00856D01" w:rsidRPr="00DE6162" w:rsidRDefault="00856D01" w:rsidP="00455F2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stokovej siete:</w:t>
            </w:r>
          </w:p>
          <w:p w14:paraId="6F5E3CBE"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verejnej kanalizácie, objektov a zariadení verejnej kanalizácie,</w:t>
            </w:r>
          </w:p>
          <w:p w14:paraId="0D4D2576"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čistiarní odpadových vôd,</w:t>
            </w:r>
          </w:p>
          <w:p w14:paraId="63A2CAA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139C3905"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demolácia a následná úprava verejnej komunikácie realizovaná v nevyhnutnom rozsahu v priamej väzbe na projekt;</w:t>
            </w:r>
          </w:p>
          <w:p w14:paraId="45946283" w14:textId="77777777" w:rsidR="00455F27" w:rsidRPr="00DE6162"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1436C655" w14:textId="30F57951" w:rsidR="006E0BA1" w:rsidRPr="00DE6162"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 xml:space="preserve">Za oprávnené výdavky súvisiace s rekonštrukciou/budovaním verejnej kanalizácie je možné považovať len výdavky </w:t>
            </w:r>
            <w:r w:rsidR="00050852" w:rsidRPr="00DE6162">
              <w:rPr>
                <w:rFonts w:asciiTheme="minorHAnsi" w:hAnsiTheme="minorHAnsi" w:cstheme="minorHAnsi"/>
                <w:b/>
                <w:color w:val="auto"/>
                <w:sz w:val="19"/>
                <w:szCs w:val="19"/>
                <w:lang w:val="sk-SK"/>
              </w:rPr>
              <w:t xml:space="preserve">vynaložené na </w:t>
            </w:r>
            <w:r w:rsidRPr="00DE6162">
              <w:rPr>
                <w:rFonts w:asciiTheme="minorHAnsi" w:hAnsiTheme="minorHAnsi" w:cstheme="minorHAnsi"/>
                <w:b/>
                <w:color w:val="auto"/>
                <w:sz w:val="19"/>
                <w:szCs w:val="19"/>
                <w:lang w:val="sk-SK"/>
              </w:rPr>
              <w:t>verejn</w:t>
            </w:r>
            <w:r w:rsidR="00050852" w:rsidRPr="00DE6162">
              <w:rPr>
                <w:rFonts w:asciiTheme="minorHAnsi" w:hAnsiTheme="minorHAnsi" w:cstheme="minorHAnsi"/>
                <w:b/>
                <w:color w:val="auto"/>
                <w:sz w:val="19"/>
                <w:szCs w:val="19"/>
                <w:lang w:val="sk-SK"/>
              </w:rPr>
              <w:t>ú</w:t>
            </w:r>
            <w:r w:rsidRPr="00DE6162">
              <w:rPr>
                <w:rFonts w:asciiTheme="minorHAnsi" w:hAnsiTheme="minorHAnsi" w:cstheme="minorHAnsi"/>
                <w:b/>
                <w:color w:val="auto"/>
                <w:sz w:val="19"/>
                <w:szCs w:val="19"/>
                <w:lang w:val="sk-SK"/>
              </w:rPr>
              <w:t xml:space="preserve"> kanalizáci</w:t>
            </w:r>
            <w:r w:rsidR="00050852" w:rsidRPr="00DE6162">
              <w:rPr>
                <w:rFonts w:asciiTheme="minorHAnsi" w:hAnsiTheme="minorHAnsi" w:cstheme="minorHAnsi"/>
                <w:b/>
                <w:color w:val="auto"/>
                <w:sz w:val="19"/>
                <w:szCs w:val="19"/>
                <w:lang w:val="sk-SK"/>
              </w:rPr>
              <w:t>u</w:t>
            </w:r>
            <w:r w:rsidRPr="00DE6162">
              <w:rPr>
                <w:rFonts w:asciiTheme="minorHAnsi" w:hAnsiTheme="minorHAnsi" w:cstheme="minorHAnsi"/>
                <w:b/>
                <w:color w:val="auto"/>
                <w:sz w:val="19"/>
                <w:szCs w:val="19"/>
                <w:lang w:val="sk-SK"/>
              </w:rPr>
              <w:t xml:space="preserve"> tak, ako je </w:t>
            </w:r>
            <w:r w:rsidR="00050852" w:rsidRPr="00DE6162">
              <w:rPr>
                <w:rFonts w:asciiTheme="minorHAnsi" w:hAnsiTheme="minorHAnsi" w:cstheme="minorHAnsi"/>
                <w:b/>
                <w:color w:val="auto"/>
                <w:sz w:val="19"/>
                <w:szCs w:val="19"/>
                <w:lang w:val="sk-SK"/>
              </w:rPr>
              <w:t xml:space="preserve">táto </w:t>
            </w:r>
            <w:r w:rsidRPr="00DE6162">
              <w:rPr>
                <w:rFonts w:asciiTheme="minorHAnsi" w:hAnsiTheme="minorHAnsi" w:cstheme="minorHAnsi"/>
                <w:b/>
                <w:color w:val="auto"/>
                <w:sz w:val="19"/>
                <w:szCs w:val="19"/>
                <w:lang w:val="sk-SK"/>
              </w:rPr>
              <w:t>definovan</w:t>
            </w:r>
            <w:r w:rsidR="00050852" w:rsidRPr="00DE6162">
              <w:rPr>
                <w:rFonts w:asciiTheme="minorHAnsi" w:hAnsiTheme="minorHAnsi" w:cstheme="minorHAnsi"/>
                <w:b/>
                <w:color w:val="auto"/>
                <w:sz w:val="19"/>
                <w:szCs w:val="19"/>
                <w:lang w:val="sk-SK"/>
              </w:rPr>
              <w:t>á</w:t>
            </w:r>
            <w:r w:rsidRPr="00DE6162">
              <w:rPr>
                <w:rFonts w:asciiTheme="minorHAnsi" w:hAnsiTheme="minorHAnsi" w:cstheme="minorHAnsi"/>
                <w:b/>
                <w:color w:val="auto"/>
                <w:sz w:val="19"/>
                <w:szCs w:val="19"/>
                <w:lang w:val="sk-SK"/>
              </w:rPr>
              <w:t xml:space="preserve"> v zákone č. 442/2002 Z. z. o verejných vodovodoch a verejných kanalizáciách a o zmene a doplnení zákona č. 276/2001 Z. z. o regulácii v sieťových odvetviach.</w:t>
            </w:r>
          </w:p>
          <w:p w14:paraId="1463604E" w14:textId="77777777" w:rsidR="006E0BA1" w:rsidRPr="00DE6162"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4372575E" w14:textId="77777777" w:rsidR="006E0BA1" w:rsidRPr="00DE6162"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 tejto súvislosti preto tiež platí:</w:t>
            </w:r>
          </w:p>
          <w:p w14:paraId="56095DE6" w14:textId="77777777"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1E161765" w14:textId="1CD8046A" w:rsidR="00045BF4" w:rsidRPr="00DE6162"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296E2C">
              <w:rPr>
                <w:rFonts w:asciiTheme="minorHAnsi" w:hAnsiTheme="minorHAnsi" w:cstheme="minorHAnsi"/>
                <w:b/>
                <w:color w:val="FF0000"/>
                <w:sz w:val="19"/>
                <w:szCs w:val="19"/>
                <w:lang w:val="sk-SK"/>
              </w:rPr>
              <w:t>Kanalizačná prípojka sa nepovažuj</w:t>
            </w:r>
            <w:r w:rsidR="00045BF4" w:rsidRPr="00296E2C">
              <w:rPr>
                <w:rFonts w:asciiTheme="minorHAnsi" w:hAnsiTheme="minorHAnsi" w:cstheme="minorHAnsi"/>
                <w:b/>
                <w:color w:val="FF0000"/>
                <w:sz w:val="19"/>
                <w:szCs w:val="19"/>
                <w:lang w:val="sk-SK"/>
              </w:rPr>
              <w:t>e</w:t>
            </w:r>
            <w:r w:rsidRPr="00296E2C">
              <w:rPr>
                <w:rFonts w:asciiTheme="minorHAnsi" w:hAnsiTheme="minorHAnsi" w:cstheme="minorHAnsi"/>
                <w:b/>
                <w:color w:val="FF0000"/>
                <w:sz w:val="19"/>
                <w:szCs w:val="19"/>
                <w:lang w:val="sk-SK"/>
              </w:rPr>
              <w:t xml:space="preserve"> za súčasť verejnej kanalizácie a preto nie sú výdavky na kanalizačné prípojky oprávnené.</w:t>
            </w:r>
            <w:r w:rsidRPr="00DE6162">
              <w:rPr>
                <w:rFonts w:asciiTheme="minorHAnsi" w:hAnsiTheme="minorHAnsi" w:cstheme="minorHAnsi"/>
                <w:b/>
                <w:color w:val="auto"/>
                <w:sz w:val="19"/>
                <w:szCs w:val="19"/>
                <w:lang w:val="sk-SK"/>
              </w:rPr>
              <w:t xml:space="preserve"> </w:t>
            </w:r>
            <w:r w:rsidR="00045BF4" w:rsidRPr="00DE6162">
              <w:rPr>
                <w:rFonts w:asciiTheme="minorHAnsi" w:hAnsiTheme="minorHAnsi" w:cstheme="minorHAnsi"/>
                <w:b/>
                <w:color w:val="auto"/>
                <w:sz w:val="19"/>
                <w:szCs w:val="19"/>
                <w:lang w:val="sk-SK"/>
              </w:rPr>
              <w:t>Kanalizačná prípojka predstavuje úsek potrubia, ktorým sa odvádzajú odpadové vody z pozemku alebo miesta vyústenia vnútorných kanalizačných rozvodov objektu alebo stavby až po zaústenie kanalizačnej prípojky do verejnej kanalizácie.</w:t>
            </w:r>
          </w:p>
          <w:p w14:paraId="7B388B6A" w14:textId="77777777" w:rsidR="00045BF4" w:rsidRPr="00DE6162"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p>
          <w:p w14:paraId="774537A4" w14:textId="5B8C721F" w:rsidR="00455F27" w:rsidRPr="00DE6162"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Vybudovanie z</w:t>
            </w:r>
            <w:r w:rsidR="00455F27" w:rsidRPr="00DE6162">
              <w:rPr>
                <w:rFonts w:asciiTheme="minorHAnsi" w:hAnsiTheme="minorHAnsi" w:cstheme="minorHAnsi"/>
                <w:b/>
                <w:color w:val="auto"/>
                <w:sz w:val="19"/>
                <w:szCs w:val="19"/>
                <w:lang w:val="sk-SK"/>
              </w:rPr>
              <w:t>aústeni</w:t>
            </w:r>
            <w:r w:rsidRPr="00DE6162">
              <w:rPr>
                <w:rFonts w:asciiTheme="minorHAnsi" w:hAnsiTheme="minorHAnsi" w:cstheme="minorHAnsi"/>
                <w:b/>
                <w:color w:val="auto"/>
                <w:sz w:val="19"/>
                <w:szCs w:val="19"/>
                <w:lang w:val="sk-SK"/>
              </w:rPr>
              <w:t>a</w:t>
            </w:r>
            <w:r w:rsidR="00455F27" w:rsidRPr="00DE6162">
              <w:rPr>
                <w:rFonts w:asciiTheme="minorHAnsi" w:hAnsiTheme="minorHAnsi" w:cstheme="minorHAnsi"/>
                <w:b/>
                <w:color w:val="auto"/>
                <w:sz w:val="19"/>
                <w:szCs w:val="19"/>
                <w:lang w:val="sk-SK"/>
              </w:rPr>
              <w:t xml:space="preserve"> kanalizačnej prípojky do verejnej kanalizácie </w:t>
            </w:r>
            <w:r w:rsidRPr="00DE6162">
              <w:rPr>
                <w:rFonts w:asciiTheme="minorHAnsi" w:hAnsiTheme="minorHAnsi" w:cstheme="minorHAnsi"/>
                <w:b/>
                <w:color w:val="auto"/>
                <w:sz w:val="19"/>
                <w:szCs w:val="19"/>
                <w:lang w:val="sk-SK"/>
              </w:rPr>
              <w:t>je oprávneným výdavkom</w:t>
            </w:r>
            <w:r w:rsidR="00455F27" w:rsidRPr="00DE6162">
              <w:rPr>
                <w:rFonts w:asciiTheme="minorHAnsi" w:hAnsiTheme="minorHAnsi" w:cstheme="minorHAnsi"/>
                <w:b/>
                <w:color w:val="auto"/>
                <w:sz w:val="19"/>
                <w:szCs w:val="19"/>
                <w:lang w:val="sk-SK"/>
              </w:rPr>
              <w:t>.</w:t>
            </w:r>
            <w:r w:rsidR="00455F27" w:rsidRPr="00DE6162">
              <w:rPr>
                <w:rFonts w:asciiTheme="minorHAnsi" w:hAnsiTheme="minorHAnsi" w:cstheme="minorHAnsi"/>
                <w:lang w:val="sk-SK"/>
              </w:rPr>
              <w:t xml:space="preserve"> </w:t>
            </w:r>
            <w:r w:rsidR="00455F27" w:rsidRPr="00DE6162">
              <w:rPr>
                <w:rFonts w:asciiTheme="minorHAnsi" w:hAnsiTheme="minorHAnsi" w:cstheme="minorHAnsi"/>
                <w:b/>
                <w:color w:val="auto"/>
                <w:sz w:val="19"/>
                <w:szCs w:val="19"/>
                <w:lang w:val="sk-SK"/>
              </w:rPr>
              <w:t>Zaústením kanalizačnej prípojky sa rozumie technické zariadenie alebo úprava potrubia verejnej kanalizácie umožňujúca pripojenie kanalizačnej prípojky.</w:t>
            </w:r>
          </w:p>
        </w:tc>
      </w:tr>
      <w:tr w:rsidR="00856D01" w:rsidRPr="00DE6162" w14:paraId="5D0E6A20"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6BC4DF" w14:textId="508C50C9"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6C8A9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w:t>
            </w:r>
            <w:r w:rsidRPr="00DE6162">
              <w:rPr>
                <w:rFonts w:asciiTheme="minorHAnsi" w:hAnsiTheme="minorHAnsi" w:cstheme="minorHAnsi"/>
                <w:color w:val="auto"/>
                <w:sz w:val="19"/>
                <w:szCs w:val="19"/>
                <w:lang w:val="sk-SK"/>
              </w:rPr>
              <w:lastRenderedPageBreak/>
              <w:t xml:space="preserve">stavebných prác </w:t>
            </w:r>
          </w:p>
          <w:p w14:paraId="4C0E5637"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r w:rsidR="00856D01" w:rsidRPr="00DE6162" w14:paraId="3513DA24"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D0A27E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029  Ostatný dlhodobý hmotný  majetok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AA112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stavebných prác </w:t>
            </w:r>
          </w:p>
          <w:p w14:paraId="6C5FDFA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bl>
    <w:p w14:paraId="45BDE793" w14:textId="77777777" w:rsidR="00856D01" w:rsidRPr="00DE6162" w:rsidRDefault="00856D01" w:rsidP="004B5802">
      <w:pPr>
        <w:rPr>
          <w:rFonts w:asciiTheme="minorHAnsi" w:hAnsiTheme="minorHAnsi" w:cstheme="minorHAnsi"/>
          <w:i/>
          <w:highlight w:val="yellow"/>
        </w:rPr>
      </w:pPr>
    </w:p>
    <w:sectPr w:rsidR="00856D01" w:rsidRPr="00DE6162" w:rsidSect="00114544">
      <w:headerReference w:type="first" r:id="rId11"/>
      <w:pgSz w:w="16838" w:h="11906" w:orient="landscape"/>
      <w:pgMar w:top="1418" w:right="1417" w:bottom="1276"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67BF01B6" w14:textId="5ACAD2DE" w:rsidR="00FB1A56" w:rsidRDefault="00FB1A56">
      <w:pPr>
        <w:pStyle w:val="Textkomentra"/>
        <w:rPr>
          <w:noProof/>
        </w:rPr>
      </w:pPr>
      <w:r>
        <w:rPr>
          <w:rStyle w:val="Odkaznakomentr"/>
        </w:rPr>
        <w:annotationRef/>
      </w:r>
      <w:r>
        <w:rPr>
          <w:noProof/>
        </w:rPr>
        <w:t>MAS ponechá tabuľku, ktorá obsahuje údaje o tej aktivite, ktorá je podporovaná v rámci výzvy.</w:t>
      </w:r>
    </w:p>
    <w:p w14:paraId="427A6AE6" w14:textId="7DB77E87" w:rsidR="00FB1A56" w:rsidRDefault="00FB1A56">
      <w:pPr>
        <w:pStyle w:val="Textkomentra"/>
      </w:pPr>
      <w:r>
        <w:rPr>
          <w:noProof/>
        </w:rPr>
        <w:t>Ostatné tabuľky vymaže.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A6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4FFA2" w16cid:durableId="21EEB771"/>
  <w16cid:commentId w16cid:paraId="427A6AE6" w16cid:durableId="1FE5E3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91077" w14:textId="77777777" w:rsidR="000706F0" w:rsidRDefault="000706F0" w:rsidP="007900C1">
      <w:r>
        <w:separator/>
      </w:r>
    </w:p>
  </w:endnote>
  <w:endnote w:type="continuationSeparator" w:id="0">
    <w:p w14:paraId="3B5C0393" w14:textId="77777777" w:rsidR="000706F0" w:rsidRDefault="000706F0"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C8FE7" w14:textId="77777777" w:rsidR="000706F0" w:rsidRDefault="000706F0" w:rsidP="007900C1">
      <w:r>
        <w:separator/>
      </w:r>
    </w:p>
  </w:footnote>
  <w:footnote w:type="continuationSeparator" w:id="0">
    <w:p w14:paraId="6B561C93" w14:textId="77777777" w:rsidR="000706F0" w:rsidRDefault="000706F0" w:rsidP="007900C1">
      <w:r>
        <w:continuationSeparator/>
      </w:r>
    </w:p>
  </w:footnote>
  <w:footnote w:id="1">
    <w:p w14:paraId="4B06EEC8" w14:textId="77777777" w:rsidR="00FB1A56" w:rsidRDefault="00FB1A56"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16BF1C8" w14:textId="3E378E0F" w:rsidR="00FB1A56" w:rsidRDefault="00FB1A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0070E89C" w14:textId="77777777" w:rsidR="00FB1A56" w:rsidRDefault="00FB1A56" w:rsidP="00FB1A56">
      <w:pPr>
        <w:pStyle w:val="Textpoznmkypodiarou"/>
        <w:rPr>
          <w:ins w:id="51" w:author="Autor"/>
        </w:rPr>
      </w:pPr>
      <w:ins w:id="52" w:author="Auto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ins>
    </w:p>
  </w:footnote>
  <w:footnote w:id="4">
    <w:p w14:paraId="25209F0F" w14:textId="716DB759" w:rsidR="00FB1A56" w:rsidRDefault="00FB1A56">
      <w:pPr>
        <w:pStyle w:val="Textpoznmkypodiarou"/>
      </w:pPr>
      <w:r>
        <w:rPr>
          <w:rStyle w:val="Odkaznapoznmkupodiarou"/>
        </w:rPr>
        <w:footnoteRef/>
      </w:r>
      <w:r>
        <w:t xml:space="preserve"> Nejedná sa však o nákup sociálnych vozidiel, ktoré sú predmetom aktivity 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F6D1" w14:textId="50349E40" w:rsidR="00FB1A56" w:rsidRDefault="00FB1A56"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247DD192" w14:textId="77777777" w:rsidR="00FB1A56" w:rsidRDefault="00FB1A56" w:rsidP="00437D96">
    <w:pPr>
      <w:pStyle w:val="Hlavika"/>
      <w:tabs>
        <w:tab w:val="right" w:pos="14004"/>
      </w:tabs>
    </w:pPr>
  </w:p>
  <w:p w14:paraId="1630C36A" w14:textId="77777777" w:rsidR="00FB1A56" w:rsidRDefault="00FB1A56" w:rsidP="00437D96">
    <w:pPr>
      <w:pStyle w:val="Hlavika"/>
      <w:tabs>
        <w:tab w:val="right" w:pos="14004"/>
      </w:tabs>
    </w:pPr>
  </w:p>
  <w:p w14:paraId="3C318979" w14:textId="2D7152C9" w:rsidR="00FB1A56" w:rsidRPr="001B5DCB" w:rsidRDefault="00FB1A56"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36B95" w14:textId="77777777" w:rsidR="00FB1A56" w:rsidRDefault="00FB1A56" w:rsidP="00437D96">
    <w:pPr>
      <w:pStyle w:val="Hlavika"/>
      <w:tabs>
        <w:tab w:val="right" w:pos="14004"/>
      </w:tabs>
    </w:pPr>
  </w:p>
  <w:p w14:paraId="5282F9B6" w14:textId="77777777" w:rsidR="00FB1A56" w:rsidRDefault="00FB1A56" w:rsidP="00437D96">
    <w:pPr>
      <w:pStyle w:val="Hlavika"/>
      <w:tabs>
        <w:tab w:val="right" w:pos="14004"/>
      </w:tabs>
    </w:pPr>
  </w:p>
  <w:p w14:paraId="05B29902" w14:textId="5BFB732F" w:rsidR="00FB1A56" w:rsidRPr="001B5DCB" w:rsidRDefault="00FB1A56" w:rsidP="00437D96">
    <w:pPr>
      <w:pStyle w:val="Hlavika"/>
      <w:tabs>
        <w:tab w:val="right" w:pos="14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5">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1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2">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7"/>
  </w:num>
  <w:num w:numId="5">
    <w:abstractNumId w:val="13"/>
  </w:num>
  <w:num w:numId="6">
    <w:abstractNumId w:val="14"/>
  </w:num>
  <w:num w:numId="7">
    <w:abstractNumId w:val="12"/>
  </w:num>
  <w:num w:numId="8">
    <w:abstractNumId w:val="3"/>
  </w:num>
  <w:num w:numId="9">
    <w:abstractNumId w:val="6"/>
  </w:num>
  <w:num w:numId="10">
    <w:abstractNumId w:val="5"/>
  </w:num>
  <w:num w:numId="11">
    <w:abstractNumId w:val="10"/>
  </w:num>
  <w:num w:numId="12">
    <w:abstractNumId w:val="15"/>
  </w:num>
  <w:num w:numId="13">
    <w:abstractNumId w:val="0"/>
  </w:num>
  <w:num w:numId="14">
    <w:abstractNumId w:val="4"/>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6"/>
    <w:rsid w:val="000309C2"/>
    <w:rsid w:val="00041EA6"/>
    <w:rsid w:val="00045BF4"/>
    <w:rsid w:val="00050852"/>
    <w:rsid w:val="00051444"/>
    <w:rsid w:val="00052740"/>
    <w:rsid w:val="00065996"/>
    <w:rsid w:val="000706F0"/>
    <w:rsid w:val="000867AB"/>
    <w:rsid w:val="0009378B"/>
    <w:rsid w:val="000950EA"/>
    <w:rsid w:val="000A5B92"/>
    <w:rsid w:val="000B25BD"/>
    <w:rsid w:val="000B4F5E"/>
    <w:rsid w:val="000E52FF"/>
    <w:rsid w:val="00106314"/>
    <w:rsid w:val="001118C7"/>
    <w:rsid w:val="00113C2C"/>
    <w:rsid w:val="00114544"/>
    <w:rsid w:val="001334FC"/>
    <w:rsid w:val="00164F8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3CE9"/>
    <w:rsid w:val="00B24ED0"/>
    <w:rsid w:val="00B46148"/>
    <w:rsid w:val="00B505EC"/>
    <w:rsid w:val="00B73919"/>
    <w:rsid w:val="00B7415C"/>
    <w:rsid w:val="00B97C29"/>
    <w:rsid w:val="00BA25DC"/>
    <w:rsid w:val="00BC6EE9"/>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823FC"/>
    <w:rsid w:val="00FA1257"/>
    <w:rsid w:val="00FB1A56"/>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FFEC-5C14-44B2-B955-F8D6F6CC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6683</Words>
  <Characters>38098</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2023-01-18T13:02:00Z</dcterms:created>
  <dcterms:modified xsi:type="dcterms:W3CDTF">2023-01-18T13:02:00Z</dcterms:modified>
</cp:coreProperties>
</file>