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B1F1D2E" w:rsidR="00AD4FD2" w:rsidRPr="00A42D69" w:rsidRDefault="003135EB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61D56F37" w:rsidR="00AD4FD2" w:rsidRPr="00A42D69" w:rsidRDefault="00427FAF" w:rsidP="00AD4FD2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Hontiansko-Dobronivské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C187BC2" w:rsidR="00AD4FD2" w:rsidRPr="00A42D69" w:rsidRDefault="003135EB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F4414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54"/>
        <w:gridCol w:w="2351"/>
        <w:gridCol w:w="37"/>
        <w:gridCol w:w="4703"/>
        <w:gridCol w:w="6"/>
        <w:gridCol w:w="1540"/>
        <w:gridCol w:w="9"/>
        <w:gridCol w:w="1430"/>
        <w:gridCol w:w="22"/>
        <w:gridCol w:w="4862"/>
      </w:tblGrid>
      <w:tr w:rsidR="009459EB" w:rsidRPr="00334C9E" w14:paraId="32616ACD" w14:textId="77777777" w:rsidTr="00E36935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314E2E" w:rsidRPr="00334C9E" w14:paraId="4725DC76" w14:textId="77777777" w:rsidTr="00E36935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  <w:p w14:paraId="12942165" w14:textId="0CAB31B1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526320"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334C9E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  <w:p w14:paraId="1E8A1EFB" w14:textId="77777777" w:rsidR="00314E2E" w:rsidRDefault="00314E2E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Default="00314E2E" w:rsidP="00314E2E">
            <w:pPr>
              <w:pStyle w:val="Defaul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očakávanými výsledkami, </w:t>
            </w:r>
          </w:p>
          <w:p w14:paraId="6F4E2449" w14:textId="4C78A534" w:rsidR="00314E2E" w:rsidRPr="00314E2E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="Arial"/>
                <w:color w:val="000000" w:themeColor="text1"/>
              </w:rPr>
            </w:pP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definovanými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oprávnenými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>aktivitami</w:t>
            </w:r>
            <w:proofErr w:type="spellEnd"/>
            <w:r w:rsidRPr="00314E2E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40D059FD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41925F1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D2FFFC9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23D30540" w14:textId="0D249781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CB42B0A" w14:textId="77777777" w:rsidR="00314E2E" w:rsidRDefault="00314E2E" w:rsidP="00314E2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7F97C1A" w14:textId="31E3E3F5" w:rsidR="00314E2E" w:rsidRPr="00334C9E" w:rsidRDefault="00314E2E" w:rsidP="00D4208E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46"/>
            </w:tblGrid>
            <w:tr w:rsidR="00314E2E" w:rsidRPr="00314E2E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314E2E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314E2E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0E7226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314E2E" w:rsidRPr="00334C9E" w14:paraId="1F6CDE03" w14:textId="77777777" w:rsidTr="00E36935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334C9E" w:rsidRDefault="00314E2E" w:rsidP="00D4208E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334C9E" w:rsidRDefault="00314E2E" w:rsidP="00D4208E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334C9E" w:rsidRDefault="00314E2E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08913E31" w14:textId="433E85F0" w:rsidR="00314E2E" w:rsidRPr="00334C9E" w:rsidRDefault="00314E2E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0E7226" w:rsidRDefault="00314E2E" w:rsidP="00314E2E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0E7226">
              <w:rPr>
                <w:rFonts w:asciiTheme="minorHAnsi" w:hAnsiTheme="minorHAnsi"/>
                <w:sz w:val="18"/>
                <w:szCs w:val="18"/>
              </w:rPr>
              <w:t xml:space="preserve">Zameranie projektu nie je v súlade s programovou stratégiou IROP. </w:t>
            </w:r>
          </w:p>
          <w:p w14:paraId="470B8151" w14:textId="50AFDCB8" w:rsidR="00314E2E" w:rsidRPr="000E7226" w:rsidRDefault="00314E2E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7A8CB3AD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FE25" w14:textId="77777777" w:rsidR="00B72A4F" w:rsidRDefault="00B72A4F" w:rsidP="00314E2E">
            <w:pPr>
              <w:pStyle w:val="Default"/>
              <w:rPr>
                <w:sz w:val="18"/>
                <w:szCs w:val="18"/>
              </w:rPr>
            </w:pPr>
          </w:p>
          <w:p w14:paraId="46099F10" w14:textId="4D38B839" w:rsidR="00B72A4F" w:rsidRPr="00314E2E" w:rsidRDefault="00B72A4F" w:rsidP="00314E2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D47D" w14:textId="77777777" w:rsidR="00B72A4F" w:rsidRDefault="00B72A4F" w:rsidP="00314E2E">
            <w:pPr>
              <w:rPr>
                <w:sz w:val="18"/>
                <w:szCs w:val="18"/>
              </w:rPr>
            </w:pPr>
          </w:p>
          <w:p w14:paraId="7A280F3C" w14:textId="14004BD6" w:rsidR="00B72A4F" w:rsidRPr="00334C9E" w:rsidRDefault="00B72A4F" w:rsidP="00314E2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Posudzuje sa súlad projektu so Stratégiou CLLD 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46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271E67D0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54815DF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1FED0E8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6DDD7C9C" w14:textId="39D34752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17A5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A14D3BB" w14:textId="77777777" w:rsidR="00B72A4F" w:rsidRDefault="00B72A4F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áno </w:t>
            </w:r>
          </w:p>
          <w:p w14:paraId="65026AC6" w14:textId="25B3B07B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B72A4F" w:rsidRPr="00314E2E" w14:paraId="25ECD5AD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3C0BA605" w14:textId="0F9DBF7C" w:rsidR="00B72A4F" w:rsidRPr="00314E2E" w:rsidRDefault="00B72A4F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7167C8D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je v súlade so stratégiou CLLD. </w:t>
            </w:r>
          </w:p>
          <w:p w14:paraId="28C722BF" w14:textId="3C8C8789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B72A4F" w:rsidRPr="00334C9E" w14:paraId="0FCF77B2" w14:textId="77777777" w:rsidTr="00E3693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B72A4F" w:rsidRPr="00334C9E" w:rsidRDefault="00B72A4F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B72A4F" w:rsidRPr="00334C9E" w:rsidRDefault="00B72A4F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3205" w14:textId="77777777" w:rsidR="00B72A4F" w:rsidRDefault="00B72A4F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7ED8DA96" w14:textId="60B5D137" w:rsidR="00B72A4F" w:rsidRPr="00334C9E" w:rsidRDefault="00B72A4F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0898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</w:p>
          <w:p w14:paraId="54810D60" w14:textId="77777777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Zameranie projektu nie je v súlade so stratégiou CLLD. </w:t>
            </w:r>
          </w:p>
          <w:p w14:paraId="60469BAF" w14:textId="59C3335F" w:rsidR="00B72A4F" w:rsidRPr="000E7226" w:rsidRDefault="00B72A4F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43C3FB76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2421FB" w:rsidRDefault="002421FB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72"/>
            </w:tblGrid>
            <w:tr w:rsidR="002421FB" w:rsidRPr="002421FB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2421FB" w:rsidRPr="002421FB" w:rsidRDefault="002421FB" w:rsidP="002421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Posúdenie </w:t>
                  </w:r>
                  <w:proofErr w:type="spellStart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inovatívnosti</w:t>
                  </w:r>
                  <w:proofErr w:type="spellEnd"/>
                  <w:r w:rsidRPr="002421FB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projektu </w:t>
                  </w:r>
                </w:p>
              </w:tc>
            </w:tr>
          </w:tbl>
          <w:p w14:paraId="5C57293A" w14:textId="11AD5F38" w:rsidR="002421FB" w:rsidRPr="00314E2E" w:rsidRDefault="002421FB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2421FB" w:rsidRDefault="002421FB" w:rsidP="00D4208E">
            <w:pPr>
              <w:rPr>
                <w:sz w:val="18"/>
                <w:szCs w:val="18"/>
              </w:rPr>
            </w:pPr>
          </w:p>
          <w:p w14:paraId="4D6335F6" w14:textId="721A0B3C" w:rsidR="002421FB" w:rsidRDefault="002421FB" w:rsidP="002421F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 .</w:t>
            </w:r>
          </w:p>
          <w:p w14:paraId="179473E7" w14:textId="49BF8FF1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6C03DE23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B6DC525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75D5F83" w14:textId="77777777" w:rsidR="002421FB" w:rsidRDefault="002421FB" w:rsidP="002421F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0ED746B1" w14:textId="77777777" w:rsidR="002421FB" w:rsidRPr="00334C9E" w:rsidRDefault="002421FB" w:rsidP="002421FB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1E37A511" w14:textId="51A059B1" w:rsidR="002421FB" w:rsidRDefault="002421FB" w:rsidP="00D4208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body</w:t>
            </w:r>
          </w:p>
          <w:p w14:paraId="57C437D8" w14:textId="7777777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97"/>
            </w:tblGrid>
            <w:tr w:rsidR="00DD279E" w:rsidRPr="00314E2E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DD279E" w:rsidRPr="00314E2E" w:rsidRDefault="00DD279E" w:rsidP="00DD279E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Projekt má inovatívny charakter.</w:t>
                  </w:r>
                </w:p>
              </w:tc>
            </w:tr>
          </w:tbl>
          <w:p w14:paraId="7D47BA53" w14:textId="77777777" w:rsidR="002421FB" w:rsidRPr="000E7226" w:rsidRDefault="002421FB" w:rsidP="00D4208E">
            <w:pPr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2421FB" w:rsidRPr="000E7226" w14:paraId="27F07A3D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2421FB" w:rsidRPr="00334C9E" w:rsidRDefault="002421F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2421FB" w:rsidRPr="00334C9E" w:rsidRDefault="002421F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2421FB" w:rsidRDefault="002421FB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  <w:p w14:paraId="639DA77E" w14:textId="0A9A0437" w:rsidR="002421FB" w:rsidRPr="00334C9E" w:rsidRDefault="002421FB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793369D3" w:rsidR="00DD279E" w:rsidRDefault="00DD279E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Projekt nemá inovatívny charakter. </w:t>
            </w:r>
          </w:p>
          <w:p w14:paraId="64518F39" w14:textId="77777777" w:rsidR="002421FB" w:rsidRPr="000E7226" w:rsidRDefault="002421FB" w:rsidP="00DD279E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C9169C" w:rsidRPr="000E7226" w14:paraId="5FFBA76A" w14:textId="77777777" w:rsidTr="00E3693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1C37AD08" w:rsidR="00C9169C" w:rsidRPr="00334C9E" w:rsidRDefault="00E36935" w:rsidP="00E369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E36935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2EB94D5" w:rsidR="00C9169C" w:rsidRPr="00E36935" w:rsidRDefault="00C9169C" w:rsidP="00C916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35A93A4C" w14:textId="77777777" w:rsidR="00E36935" w:rsidRPr="00E36935" w:rsidRDefault="00E36935" w:rsidP="00E36935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  <w:p w14:paraId="101ABCAE" w14:textId="29655FDD" w:rsidR="00C9169C" w:rsidRPr="00E36935" w:rsidRDefault="00C9169C" w:rsidP="00D420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C9169C" w:rsidRPr="00E36935" w:rsidRDefault="00C9169C" w:rsidP="00D4208E">
            <w:pPr>
              <w:rPr>
                <w:sz w:val="18"/>
                <w:szCs w:val="18"/>
              </w:rPr>
            </w:pPr>
          </w:p>
          <w:p w14:paraId="62C07533" w14:textId="1A060EA3" w:rsidR="00C9169C" w:rsidRPr="00E36935" w:rsidRDefault="00E36935" w:rsidP="00A64634">
            <w:pPr>
              <w:pStyle w:val="Default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 xml:space="preserve">Posudzuje sa, či žiadateľ vytvorí minimálne 0,5 úväzkové pracovné miesto FTE </w:t>
            </w:r>
            <w:del w:id="1" w:author="Autor">
              <w:r w:rsidRPr="00E36935" w:rsidDel="00A64634">
                <w:rPr>
                  <w:rFonts w:eastAsia="Times New Roman" w:cs="Arial"/>
                  <w:color w:val="000000" w:themeColor="text1"/>
                  <w:sz w:val="18"/>
                  <w:szCs w:val="18"/>
                  <w:lang w:bidi="en-US"/>
                </w:rPr>
                <w:delText>alebo 1 pracovné miesto FTE, v závislosti od výšky poskytovaného NFP</w:delText>
              </w:r>
            </w:del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  <w:p w14:paraId="673C0521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049DA6DF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F17715C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Vylučujúce </w:t>
            </w:r>
          </w:p>
          <w:p w14:paraId="3164A0AD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2BCB5F39" w14:textId="77777777" w:rsidR="00C9169C" w:rsidRPr="00E36935" w:rsidRDefault="00C9169C" w:rsidP="00D4208E">
            <w:pPr>
              <w:pStyle w:val="Default"/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 xml:space="preserve">áno </w:t>
            </w:r>
          </w:p>
          <w:p w14:paraId="3410DACF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9169C" w:rsidRPr="00697D62" w14:paraId="74BE6461" w14:textId="77777777" w:rsidTr="00D4208E">
              <w:trPr>
                <w:trHeight w:val="187"/>
              </w:trPr>
              <w:tc>
                <w:tcPr>
                  <w:tcW w:w="0" w:type="auto"/>
                </w:tcPr>
                <w:p w14:paraId="05A70D85" w14:textId="0501DB4D" w:rsidR="00C9169C" w:rsidRPr="00697D62" w:rsidRDefault="00C9169C" w:rsidP="00D420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20CFEDDE" w14:textId="5382B027" w:rsidR="00E36935" w:rsidRPr="00697D62" w:rsidDel="00A64634" w:rsidRDefault="00E36935" w:rsidP="00E36935">
            <w:pPr>
              <w:rPr>
                <w:del w:id="3" w:author="Autor"/>
                <w:rFonts w:cstheme="minorHAnsi"/>
                <w:color w:val="000000" w:themeColor="text1"/>
                <w:sz w:val="18"/>
                <w:szCs w:val="18"/>
                <w:rPrChange w:id="4" w:author="Autor">
                  <w:rPr>
                    <w:del w:id="5" w:author="Autor"/>
                    <w:rFonts w:cstheme="minorHAnsi"/>
                    <w:color w:val="000000" w:themeColor="text1"/>
                    <w:sz w:val="18"/>
                    <w:szCs w:val="18"/>
                  </w:rPr>
                </w:rPrChange>
              </w:rPr>
            </w:pPr>
            <w:del w:id="6" w:author="Autor">
              <w:r w:rsidRPr="00697D62" w:rsidDel="00A64634">
                <w:rPr>
                  <w:rFonts w:cstheme="minorHAnsi"/>
                  <w:color w:val="000000" w:themeColor="text1"/>
                  <w:sz w:val="18"/>
                  <w:szCs w:val="18"/>
                </w:rPr>
                <w:delText>Žiadateľ, ktorého výška NFP je nižšia ako 25 000 Eur, sa zaviazal vytvoriť minimálne 0,5 úväzkové pracovné miesto FTE.</w:delText>
              </w:r>
            </w:del>
          </w:p>
          <w:p w14:paraId="6B7C8033" w14:textId="77777777" w:rsidR="00C9169C" w:rsidRPr="00697D62" w:rsidRDefault="00E36935" w:rsidP="00E36935">
            <w:pPr>
              <w:pStyle w:val="Default"/>
              <w:rPr>
                <w:ins w:id="7" w:author="Autor"/>
                <w:rFonts w:asciiTheme="minorHAnsi" w:hAnsiTheme="minorHAnsi" w:cstheme="minorHAnsi"/>
                <w:color w:val="000000" w:themeColor="text1"/>
                <w:sz w:val="18"/>
                <w:szCs w:val="18"/>
                <w:rPrChange w:id="8" w:author="Autor">
                  <w:rPr>
                    <w:ins w:id="9" w:author="Autor"/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rPrChange>
              </w:rPr>
            </w:pPr>
            <w:del w:id="10" w:author="Autor">
              <w:r w:rsidRPr="00697D62" w:rsidDel="00A64634"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  <w:rPrChange w:id="11" w:author="Autor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rPrChange>
                </w:rPr>
                <w:delText>Žiadateľ, ktorého výška NFP je vyššia alebo rovná 25 000 Eur, sa zaviazal vytvoriť minimálne 1 pracovné miesto FTE. Pracovného miesta je 3 roky od ukončenia projektu.</w:delText>
              </w:r>
            </w:del>
          </w:p>
          <w:p w14:paraId="4E622267" w14:textId="77777777" w:rsidR="00A64634" w:rsidRPr="00697D62" w:rsidRDefault="00A64634" w:rsidP="00A64634">
            <w:pPr>
              <w:rPr>
                <w:ins w:id="12" w:author="Autor"/>
                <w:rFonts w:asciiTheme="minorHAnsi" w:eastAsia="Helvetica" w:hAnsiTheme="minorHAnsi" w:cs="Arial"/>
                <w:color w:val="000000" w:themeColor="text1"/>
                <w:sz w:val="18"/>
                <w:szCs w:val="18"/>
                <w:rPrChange w:id="13" w:author="Autor">
                  <w:rPr>
                    <w:ins w:id="14" w:author="Autor"/>
                    <w:rFonts w:asciiTheme="minorHAnsi" w:eastAsia="Helvetica" w:hAnsiTheme="minorHAnsi" w:cs="Arial"/>
                    <w:color w:val="000000" w:themeColor="text1"/>
                  </w:rPr>
                </w:rPrChange>
              </w:rPr>
            </w:pPr>
            <w:ins w:id="15" w:author="Autor">
              <w:r w:rsidRPr="00697D62">
                <w:rPr>
                  <w:rFonts w:asciiTheme="minorHAnsi" w:eastAsia="Helvetica" w:hAnsiTheme="minorHAnsi" w:cs="Arial"/>
                  <w:color w:val="000000" w:themeColor="text1"/>
                  <w:sz w:val="18"/>
                  <w:szCs w:val="18"/>
                  <w:rPrChange w:id="16" w:author="Autor">
                    <w:rPr>
                      <w:rFonts w:asciiTheme="minorHAnsi" w:eastAsia="Helvetica" w:hAnsiTheme="minorHAnsi" w:cs="Arial"/>
                      <w:color w:val="000000" w:themeColor="text1"/>
                    </w:rPr>
                  </w:rPrChange>
                </w:rPr>
                <w:t xml:space="preserve">Žiadateľ sa zaviazal vytvoriť minimálne 0,5 úväzkové pracovné miesto FTE. </w:t>
              </w:r>
            </w:ins>
          </w:p>
          <w:p w14:paraId="471DDEDD" w14:textId="25CE9F83" w:rsidR="00A64634" w:rsidRPr="00697D62" w:rsidRDefault="00A64634" w:rsidP="00A64634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ins w:id="17" w:author="Autor">
              <w:r w:rsidRPr="00697D62">
                <w:rPr>
                  <w:rFonts w:asciiTheme="minorHAnsi" w:eastAsia="Helvetica" w:hAnsiTheme="minorHAnsi" w:cs="Arial"/>
                  <w:color w:val="000000" w:themeColor="text1"/>
                  <w:sz w:val="18"/>
                  <w:szCs w:val="18"/>
                  <w:rPrChange w:id="18" w:author="Autor">
                    <w:rPr>
                      <w:rFonts w:asciiTheme="minorHAnsi" w:eastAsia="Helvetica" w:hAnsiTheme="minorHAnsi" w:cs="Arial"/>
                      <w:color w:val="000000" w:themeColor="text1"/>
                    </w:rPr>
                  </w:rPrChange>
                </w:rPr>
                <w:t>Pracovné miesto musí byť udržateľné minimálne 3 roky od finančného ukončenia projektu.</w:t>
              </w:r>
            </w:ins>
          </w:p>
        </w:tc>
      </w:tr>
      <w:tr w:rsidR="00C9169C" w:rsidRPr="000E7226" w14:paraId="53B49553" w14:textId="77777777" w:rsidTr="00E36935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C9169C" w:rsidRPr="00334C9E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C9169C" w:rsidRPr="00E36935" w:rsidRDefault="00C9169C" w:rsidP="00D4208E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C9169C" w:rsidRPr="00E36935" w:rsidRDefault="00C9169C" w:rsidP="00D4208E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C9169C" w:rsidRPr="00E36935" w:rsidRDefault="00C9169C" w:rsidP="00D4208E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</w:pPr>
          </w:p>
          <w:p w14:paraId="408C8C86" w14:textId="77777777" w:rsidR="00C9169C" w:rsidRPr="00E36935" w:rsidRDefault="00C9169C" w:rsidP="00D4208E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A07" w14:textId="2217C72A" w:rsidR="00E36935" w:rsidRPr="00697D62" w:rsidDel="00A64634" w:rsidRDefault="00E36935" w:rsidP="00E36935">
            <w:pPr>
              <w:rPr>
                <w:del w:id="19" w:author="Autor"/>
                <w:rFonts w:cstheme="minorHAnsi"/>
                <w:color w:val="000000" w:themeColor="text1"/>
                <w:sz w:val="18"/>
                <w:szCs w:val="18"/>
                <w:rPrChange w:id="20" w:author="Autor">
                  <w:rPr>
                    <w:del w:id="21" w:author="Autor"/>
                    <w:rFonts w:cstheme="minorHAnsi"/>
                    <w:color w:val="000000" w:themeColor="text1"/>
                    <w:sz w:val="18"/>
                    <w:szCs w:val="18"/>
                  </w:rPr>
                </w:rPrChange>
              </w:rPr>
            </w:pPr>
            <w:del w:id="22" w:author="Autor">
              <w:r w:rsidRPr="00697D62" w:rsidDel="00A64634">
                <w:rPr>
                  <w:rFonts w:cstheme="minorHAnsi"/>
                  <w:color w:val="000000" w:themeColor="text1"/>
                  <w:sz w:val="18"/>
                  <w:szCs w:val="18"/>
                </w:rPr>
                <w:delText xml:space="preserve">Žiadateľ, ktorého výška NFP je nižšia ako 25 000 Eur, sa nezaviazal vytvoriť minimálne 0,5 úväzkové pracovné miesto FTE.  </w:delText>
              </w:r>
            </w:del>
          </w:p>
          <w:p w14:paraId="35E2F815" w14:textId="77777777" w:rsidR="00C9169C" w:rsidRPr="00697D62" w:rsidRDefault="00E36935" w:rsidP="00E36935">
            <w:pPr>
              <w:pStyle w:val="Default"/>
              <w:rPr>
                <w:ins w:id="23" w:author="Autor"/>
                <w:rFonts w:asciiTheme="minorHAnsi" w:hAnsiTheme="minorHAnsi" w:cstheme="minorHAnsi"/>
                <w:color w:val="000000" w:themeColor="text1"/>
                <w:sz w:val="18"/>
                <w:szCs w:val="18"/>
                <w:rPrChange w:id="24" w:author="Autor">
                  <w:rPr>
                    <w:ins w:id="25" w:author="Autor"/>
                    <w:rFonts w:asciiTheme="minorHAnsi" w:hAnsiTheme="minorHAnsi" w:cstheme="minorHAnsi"/>
                    <w:color w:val="000000" w:themeColor="text1"/>
                    <w:sz w:val="18"/>
                    <w:szCs w:val="18"/>
                  </w:rPr>
                </w:rPrChange>
              </w:rPr>
            </w:pPr>
            <w:del w:id="26" w:author="Autor">
              <w:r w:rsidRPr="00697D62" w:rsidDel="00A64634">
                <w:rPr>
                  <w:rFonts w:asciiTheme="minorHAnsi" w:hAnsiTheme="minorHAnsi" w:cstheme="minorHAnsi"/>
                  <w:color w:val="000000" w:themeColor="text1"/>
                  <w:sz w:val="18"/>
                  <w:szCs w:val="18"/>
                  <w:rPrChange w:id="27" w:author="Autor">
                    <w:rPr>
                      <w:rFonts w:asciiTheme="minorHAnsi" w:hAnsiTheme="minorHAnsi" w:cstheme="minorHAnsi"/>
                      <w:color w:val="000000" w:themeColor="text1"/>
                      <w:sz w:val="18"/>
                      <w:szCs w:val="18"/>
                    </w:rPr>
                  </w:rPrChange>
                </w:rPr>
                <w:delText>Žiadateľ, ktorého výška NFP je vyššia alebo rovná 25 000 Eur, sa nezaviazal vytvoriť minimálne 1 pracovné miesto FTE.</w:delText>
              </w:r>
            </w:del>
          </w:p>
          <w:p w14:paraId="3ED3857B" w14:textId="7F6E8552" w:rsidR="00A64634" w:rsidRPr="00697D62" w:rsidRDefault="00A64634" w:rsidP="00E36935">
            <w:pPr>
              <w:pStyle w:val="Default"/>
              <w:rPr>
                <w:rFonts w:asciiTheme="minorHAnsi" w:eastAsia="Helvetica" w:hAnsiTheme="minorHAnsi" w:cs="Arial"/>
                <w:color w:val="000000" w:themeColor="text1"/>
                <w:sz w:val="18"/>
                <w:szCs w:val="18"/>
              </w:rPr>
            </w:pPr>
            <w:ins w:id="28" w:author="Autor">
              <w:r w:rsidRPr="00697D62">
                <w:rPr>
                  <w:rFonts w:asciiTheme="minorHAnsi" w:hAnsiTheme="minorHAnsi" w:cs="Arial"/>
                  <w:color w:val="000000" w:themeColor="text1"/>
                  <w:sz w:val="18"/>
                  <w:szCs w:val="18"/>
                  <w:rPrChange w:id="29" w:author="Autor">
                    <w:rPr>
                      <w:rFonts w:asciiTheme="minorHAnsi" w:hAnsiTheme="minorHAnsi" w:cs="Arial"/>
                      <w:color w:val="000000" w:themeColor="text1"/>
                    </w:rPr>
                  </w:rPrChange>
                </w:rPr>
                <w:t xml:space="preserve">Žiadateľ sa nezaviazal vytvoriť minimálne 0,5 úväzkové pracovné miesto FTE.   </w:t>
              </w:r>
            </w:ins>
          </w:p>
        </w:tc>
      </w:tr>
      <w:tr w:rsidR="00E36935" w:rsidRPr="000E7226" w14:paraId="180C12CA" w14:textId="77777777" w:rsidTr="00E36935">
        <w:trPr>
          <w:trHeight w:val="59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AA6F" w14:textId="3233854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25325" w14:textId="54B6815C" w:rsidR="00E36935" w:rsidRPr="00E36935" w:rsidRDefault="00E36935" w:rsidP="00E36935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C7ECA" w14:textId="5FD7201A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 xml:space="preserve">Posudzuje sa hodnota vytvoreného pracovného miesta. Hodnota pracovného miesta sa vypočíta ako výška schváleného príspevku k plánovanej hodnote merateľného </w:t>
            </w:r>
            <w:r w:rsidRPr="009608E2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ukazovateľa A104  Počet vytvorených pracovných miest.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B90F1B" w14:textId="3E368A5D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53C" w14:textId="3A24A7CC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9453" w14:textId="092B00BA" w:rsidR="00E36935" w:rsidRPr="00697D62" w:rsidRDefault="00E36935" w:rsidP="00A64634">
            <w:pPr>
              <w:pStyle w:val="Default"/>
              <w:rPr>
                <w:sz w:val="18"/>
                <w:szCs w:val="18"/>
                <w:rPrChange w:id="30" w:author="Autor">
                  <w:rPr>
                    <w:sz w:val="18"/>
                    <w:szCs w:val="18"/>
                  </w:rPr>
                </w:rPrChange>
              </w:rPr>
            </w:pPr>
            <w:r w:rsidRPr="00697D62">
              <w:rPr>
                <w:rFonts w:cs="Arial"/>
                <w:color w:val="000000" w:themeColor="text1"/>
                <w:sz w:val="18"/>
                <w:szCs w:val="18"/>
              </w:rPr>
              <w:t xml:space="preserve">Ak je hodnota pracovného miesta FTE rovná alebo vyššia ako  </w:t>
            </w:r>
            <w:del w:id="31" w:author="Autor">
              <w:r w:rsidRPr="00697D62" w:rsidDel="00A64634">
                <w:rPr>
                  <w:rFonts w:cs="Arial"/>
                  <w:color w:val="000000" w:themeColor="text1"/>
                  <w:sz w:val="18"/>
                  <w:szCs w:val="18"/>
                  <w:rPrChange w:id="32" w:author="Autor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PrChange>
                </w:rPr>
                <w:delText xml:space="preserve">50 000 </w:delText>
              </w:r>
            </w:del>
            <w:ins w:id="33" w:author="Autor">
              <w:r w:rsidR="00A64634" w:rsidRPr="00697D62">
                <w:rPr>
                  <w:rFonts w:cs="Arial"/>
                  <w:color w:val="000000" w:themeColor="text1"/>
                  <w:sz w:val="18"/>
                  <w:szCs w:val="18"/>
                  <w:rPrChange w:id="34" w:author="Autor">
                    <w:rPr>
                      <w:rFonts w:cs="Arial"/>
                      <w:color w:val="000000" w:themeColor="text1"/>
                      <w:sz w:val="18"/>
                      <w:szCs w:val="18"/>
                    </w:rPr>
                  </w:rPrChange>
                </w:rPr>
                <w:t xml:space="preserve"> 100 000</w:t>
              </w:r>
            </w:ins>
            <w:r w:rsidRPr="00697D62">
              <w:rPr>
                <w:rFonts w:cs="Arial"/>
                <w:color w:val="000000" w:themeColor="text1"/>
                <w:sz w:val="18"/>
                <w:szCs w:val="18"/>
                <w:rPrChange w:id="35" w:author="Autor">
                  <w:rPr>
                    <w:rFonts w:cs="Arial"/>
                    <w:color w:val="000000" w:themeColor="text1"/>
                    <w:sz w:val="18"/>
                    <w:szCs w:val="18"/>
                  </w:rPr>
                </w:rPrChange>
              </w:rPr>
              <w:t>Eur.</w:t>
            </w:r>
          </w:p>
        </w:tc>
      </w:tr>
      <w:tr w:rsidR="00E36935" w:rsidRPr="000E7226" w14:paraId="48976D12" w14:textId="77777777" w:rsidTr="00E36935">
        <w:trPr>
          <w:trHeight w:val="45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EB07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050127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09FD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5F2EE2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805F" w14:textId="2B46032B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4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C662" w14:textId="45A2057D" w:rsidR="00E36935" w:rsidRPr="00A64634" w:rsidRDefault="00E36935" w:rsidP="00C9169C">
            <w:pPr>
              <w:pStyle w:val="Default"/>
              <w:rPr>
                <w:ins w:id="36" w:author="Autor"/>
                <w:rFonts w:cs="Arial"/>
                <w:color w:val="000000" w:themeColor="text1"/>
                <w:sz w:val="18"/>
                <w:szCs w:val="18"/>
              </w:rPr>
            </w:pPr>
            <w:del w:id="37" w:author="Autor">
              <w:r w:rsidRPr="00E36935" w:rsidDel="00A64634">
                <w:rPr>
                  <w:rFonts w:cs="Arial"/>
                  <w:color w:val="000000" w:themeColor="text1"/>
                  <w:sz w:val="18"/>
                  <w:szCs w:val="18"/>
                </w:rPr>
                <w:delText xml:space="preserve">Ak je hodnota pracovného miesta FTE nižšia ako 50 000 Eur a </w:delText>
              </w:r>
              <w:r w:rsidRPr="00A64634" w:rsidDel="00A64634">
                <w:rPr>
                  <w:rFonts w:cs="Arial"/>
                  <w:color w:val="000000" w:themeColor="text1"/>
                  <w:sz w:val="18"/>
                  <w:szCs w:val="18"/>
                </w:rPr>
                <w:delText>ro</w:delText>
              </w:r>
            </w:del>
            <w:ins w:id="38" w:author="Autor">
              <w:r w:rsidR="00A64634" w:rsidRPr="00A64634">
                <w:rPr>
                  <w:rFonts w:eastAsia="Helvetica" w:cs="Arial"/>
                  <w:color w:val="000000" w:themeColor="text1"/>
                  <w:sz w:val="18"/>
                  <w:szCs w:val="18"/>
                  <w:rPrChange w:id="39" w:author="Autor">
                    <w:rPr>
                      <w:rFonts w:eastAsia="Helvetica" w:cs="Arial"/>
                      <w:color w:val="000000" w:themeColor="text1"/>
                    </w:rPr>
                  </w:rPrChange>
                </w:rPr>
                <w:t xml:space="preserve"> </w:t>
              </w:r>
              <w:r w:rsidR="00A64634" w:rsidRPr="00A64634">
                <w:rPr>
                  <w:rFonts w:eastAsia="Helvetica" w:cs="Arial"/>
                  <w:color w:val="000000" w:themeColor="text1"/>
                  <w:sz w:val="18"/>
                  <w:szCs w:val="18"/>
                  <w:rPrChange w:id="40" w:author="Autor">
                    <w:rPr>
                      <w:rFonts w:eastAsia="Helvetica" w:cs="Arial"/>
                      <w:color w:val="000000" w:themeColor="text1"/>
                    </w:rPr>
                  </w:rPrChange>
                </w:rPr>
                <w:t>Ak je hodnota pracovného miesta FTE nižšia ako  100 000 EUR a rovná alebo vyššia ako 50 000 Eur</w:t>
              </w:r>
              <w:r w:rsidR="00A64634" w:rsidRPr="00A64634" w:rsidDel="00A64634">
                <w:rPr>
                  <w:rFonts w:cs="Arial"/>
                  <w:color w:val="000000" w:themeColor="text1"/>
                  <w:sz w:val="18"/>
                  <w:szCs w:val="18"/>
                </w:rPr>
                <w:t xml:space="preserve"> </w:t>
              </w:r>
            </w:ins>
            <w:del w:id="41" w:author="Autor">
              <w:r w:rsidRPr="00A64634" w:rsidDel="00A64634">
                <w:rPr>
                  <w:rFonts w:cs="Arial"/>
                  <w:color w:val="000000" w:themeColor="text1"/>
                  <w:sz w:val="18"/>
                  <w:szCs w:val="18"/>
                </w:rPr>
                <w:delText xml:space="preserve">vná alebo vyššia ako </w:delText>
              </w:r>
              <w:r w:rsidRPr="00A64634" w:rsidDel="00A64634">
                <w:rPr>
                  <w:rFonts w:cs="Arial"/>
                  <w:color w:val="000000" w:themeColor="text1"/>
                  <w:sz w:val="18"/>
                  <w:szCs w:val="18"/>
                </w:rPr>
                <w:lastRenderedPageBreak/>
                <w:delText>25 000 Eur.</w:delText>
              </w:r>
            </w:del>
          </w:p>
          <w:p w14:paraId="2AC7A87C" w14:textId="56B489F8" w:rsidR="00A64634" w:rsidRPr="00E36935" w:rsidRDefault="00A64634" w:rsidP="00C9169C">
            <w:pPr>
              <w:pStyle w:val="Default"/>
              <w:rPr>
                <w:sz w:val="18"/>
                <w:szCs w:val="18"/>
              </w:rPr>
            </w:pPr>
          </w:p>
        </w:tc>
      </w:tr>
      <w:tr w:rsidR="00E36935" w:rsidRPr="000E7226" w14:paraId="01B1224D" w14:textId="77777777" w:rsidTr="00E36935">
        <w:trPr>
          <w:trHeight w:val="257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54F9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93EC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98CE" w14:textId="77777777" w:rsidR="00E36935" w:rsidRPr="00E36935" w:rsidRDefault="00E36935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E908" w14:textId="77777777" w:rsidR="00E36935" w:rsidRPr="00E36935" w:rsidRDefault="00E36935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BB6" w14:textId="37F45C18" w:rsidR="00E36935" w:rsidRP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8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CDB" w14:textId="469713AE" w:rsidR="00E36935" w:rsidRPr="00E36935" w:rsidRDefault="00E36935" w:rsidP="00C9169C">
            <w:pPr>
              <w:pStyle w:val="Default"/>
              <w:rPr>
                <w:sz w:val="18"/>
                <w:szCs w:val="18"/>
              </w:rPr>
            </w:pPr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 xml:space="preserve">Ak je hodnota pracovného miesta FTE nižšia ako </w:t>
            </w:r>
            <w:del w:id="42" w:author="Autor">
              <w:r w:rsidRPr="00E36935" w:rsidDel="00A64634">
                <w:rPr>
                  <w:rFonts w:cs="Arial"/>
                  <w:color w:val="000000" w:themeColor="text1"/>
                  <w:sz w:val="18"/>
                  <w:szCs w:val="18"/>
                </w:rPr>
                <w:delText>25 000</w:delText>
              </w:r>
            </w:del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ins w:id="43" w:author="Autor">
              <w:r w:rsidR="00A64634">
                <w:rPr>
                  <w:rFonts w:cs="Arial"/>
                  <w:color w:val="000000" w:themeColor="text1"/>
                  <w:sz w:val="18"/>
                  <w:szCs w:val="18"/>
                </w:rPr>
                <w:t xml:space="preserve">  50 000 </w:t>
              </w:r>
            </w:ins>
            <w:r w:rsidRPr="00E36935">
              <w:rPr>
                <w:rFonts w:cs="Arial"/>
                <w:color w:val="000000" w:themeColor="text1"/>
                <w:sz w:val="18"/>
                <w:szCs w:val="18"/>
              </w:rPr>
              <w:t>Eur.</w:t>
            </w:r>
          </w:p>
        </w:tc>
      </w:tr>
      <w:tr w:rsidR="00590539" w:rsidRPr="000E7226" w14:paraId="79546DD0" w14:textId="77777777" w:rsidTr="004A372A">
        <w:trPr>
          <w:trHeight w:val="913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2AAF3" w14:textId="51768AD2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F4E3A6" w14:textId="674EB4AF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Helvetica" w:cs="Arial"/>
                <w:color w:val="000000" w:themeColor="text1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CE3A0F" w14:textId="3AA9F263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eastAsia="Times New Roman" w:cs="Arial"/>
                <w:color w:val="000000" w:themeColor="text1"/>
                <w:sz w:val="18"/>
                <w:szCs w:val="18"/>
                <w:lang w:bidi="en-US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963AB9" w14:textId="0A8BB010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ACEB" w14:textId="1040C93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  <w:u w:color="000000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6174" w14:textId="12E9108E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590539" w:rsidRPr="000E7226" w14:paraId="52BF067E" w14:textId="77777777" w:rsidTr="00590539">
        <w:trPr>
          <w:trHeight w:val="92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A399" w14:textId="77777777" w:rsidR="00590539" w:rsidRPr="00334C9E" w:rsidRDefault="00590539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488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F33" w14:textId="77777777" w:rsidR="00590539" w:rsidRPr="00590539" w:rsidRDefault="00590539" w:rsidP="00D4208E">
            <w:pPr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D2DE" w14:textId="77777777" w:rsidR="00590539" w:rsidRPr="00590539" w:rsidRDefault="00590539" w:rsidP="00D4208E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23C" w14:textId="39304377" w:rsidR="00590539" w:rsidRPr="00590539" w:rsidRDefault="00590539" w:rsidP="00D4208E">
            <w:pPr>
              <w:widowControl w:val="0"/>
              <w:jc w:val="center"/>
              <w:rPr>
                <w:rFonts w:cs="Arial"/>
                <w:color w:val="000000" w:themeColor="text1"/>
                <w:sz w:val="18"/>
                <w:szCs w:val="18"/>
                <w:u w:color="000000"/>
              </w:rPr>
            </w:pPr>
            <w:r w:rsidRPr="00590539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9B7E" w14:textId="2927C320" w:rsidR="00590539" w:rsidRPr="00590539" w:rsidRDefault="00590539" w:rsidP="00C9169C">
            <w:pPr>
              <w:pStyle w:val="Default"/>
              <w:rPr>
                <w:rFonts w:cs="Arial"/>
                <w:color w:val="000000" w:themeColor="text1"/>
                <w:sz w:val="18"/>
                <w:szCs w:val="18"/>
              </w:rPr>
            </w:pPr>
            <w:r w:rsidRPr="00590539">
              <w:rPr>
                <w:rFonts w:cs="Arial"/>
                <w:color w:val="000000" w:themeColor="text1"/>
                <w:sz w:val="18"/>
                <w:szCs w:val="18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E36935" w:rsidRPr="000E7226" w14:paraId="2684B0F2" w14:textId="77777777" w:rsidTr="00100392">
        <w:trPr>
          <w:trHeight w:val="28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E36935" w:rsidRPr="00100392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100392">
              <w:rPr>
                <w:rFonts w:cs="Arial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E36935" w:rsidRPr="00100392" w:rsidRDefault="00E36935" w:rsidP="00C9169C">
            <w:pPr>
              <w:pStyle w:val="Default"/>
              <w:rPr>
                <w:b/>
                <w:sz w:val="22"/>
                <w:szCs w:val="22"/>
              </w:rPr>
            </w:pPr>
            <w:r w:rsidRPr="00100392">
              <w:rPr>
                <w:b/>
                <w:sz w:val="22"/>
                <w:szCs w:val="22"/>
              </w:rPr>
              <w:t>Navrhovaný spôsob realizácie projektu</w:t>
            </w:r>
          </w:p>
        </w:tc>
      </w:tr>
      <w:tr w:rsidR="00E36935" w:rsidRPr="000E722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5039AFAA" w:rsidR="00E36935" w:rsidRPr="00100392" w:rsidRDefault="006B49E2" w:rsidP="006B49E2">
            <w:pPr>
              <w:jc w:val="center"/>
              <w:rPr>
                <w:rFonts w:cs="Arial"/>
                <w:color w:val="000000" w:themeColor="text1"/>
                <w:highlight w:val="cyan"/>
              </w:rPr>
            </w:pPr>
            <w:r>
              <w:rPr>
                <w:rFonts w:cs="Arial"/>
                <w:color w:val="000000" w:themeColor="text1"/>
              </w:rPr>
              <w:t>7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3FDCB4E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7A03F73D" w14:textId="77777777" w:rsidR="00E36935" w:rsidRPr="009608E2" w:rsidRDefault="00E36935" w:rsidP="0010039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5D9763AA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3D74D99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  <w:p w14:paraId="19C0C7A3" w14:textId="77777777" w:rsidR="00E36935" w:rsidRPr="009608E2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827E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BD1ECA0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F6F693B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9346B38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Posudzuje sa:</w:t>
            </w:r>
          </w:p>
          <w:p w14:paraId="3B01FD7D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aktivity nadväzujú na východiskovú situáciu,</w:t>
            </w:r>
          </w:p>
          <w:p w14:paraId="56667C73" w14:textId="77777777" w:rsidR="00E36935" w:rsidRPr="009608E2" w:rsidRDefault="00E36935" w:rsidP="00100392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▪ či sú dostatočne zrozumiteľné a je zrejmé, čo chce žiadateľ dosiahnuť,</w:t>
            </w:r>
          </w:p>
          <w:p w14:paraId="4024AB44" w14:textId="34C13207" w:rsidR="00E36935" w:rsidRPr="009608E2" w:rsidRDefault="00E36935" w:rsidP="00100392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9608E2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či aktivity napĺňajú povinné merateľné ukazovatele.</w:t>
            </w:r>
          </w:p>
          <w:p w14:paraId="59CB1755" w14:textId="77777777" w:rsidR="00E36935" w:rsidRPr="009608E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297479F" w14:textId="77777777" w:rsidR="00E36935" w:rsidRPr="009608E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7807CBB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5E1EE1CD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1C969D6" w14:textId="2FB8F018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Vylučujúce</w:t>
            </w:r>
          </w:p>
          <w:p w14:paraId="06EE13F5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6EFA14A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898E8" w14:textId="7CF96EB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sz w:val="18"/>
                <w:szCs w:val="18"/>
              </w:rPr>
              <w:t>áno</w:t>
            </w:r>
          </w:p>
          <w:p w14:paraId="4FAED4D9" w14:textId="77777777" w:rsidR="00E36935" w:rsidRPr="00100392" w:rsidRDefault="00E36935" w:rsidP="00100392">
            <w:pPr>
              <w:jc w:val="center"/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49331E2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CC5C" w14:textId="77777777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</w:p>
          <w:p w14:paraId="5370CEB2" w14:textId="2C03FB4A" w:rsidR="00E36935" w:rsidRPr="00100392" w:rsidRDefault="00E36935">
            <w:pPr>
              <w:rPr>
                <w:rFonts w:asciiTheme="minorHAnsi" w:hAnsiTheme="minorHAnsi" w:cs="Calibri"/>
                <w:color w:val="000000"/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/>
                <w:sz w:val="18"/>
                <w:szCs w:val="18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E36935" w:rsidRPr="00100392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</w:tr>
      <w:tr w:rsidR="00E36935" w:rsidRPr="000E7226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E36935" w:rsidRPr="00100392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E36935" w:rsidRDefault="00E36935" w:rsidP="00C9169C">
            <w:pPr>
              <w:pStyle w:val="Default"/>
              <w:rPr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FB37AF1" w14:textId="77777777" w:rsidR="00E36935" w:rsidRPr="00100392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0D46A6C6" w14:textId="2C55BB01" w:rsidR="00E36935" w:rsidRPr="00100392" w:rsidRDefault="00E36935" w:rsidP="00100392">
            <w:pPr>
              <w:pStyle w:val="Default"/>
              <w:jc w:val="center"/>
              <w:rPr>
                <w:sz w:val="18"/>
                <w:szCs w:val="18"/>
                <w:highlight w:val="cyan"/>
              </w:rPr>
            </w:pPr>
            <w:r w:rsidRPr="00100392">
              <w:rPr>
                <w:rFonts w:asciiTheme="minorHAnsi" w:hAnsiTheme="minorHAnsi" w:cs="Arial"/>
                <w:color w:val="000000" w:themeColor="text1"/>
                <w:sz w:val="18"/>
                <w:szCs w:val="18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E515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16603471" w14:textId="77777777" w:rsidR="00E36935" w:rsidRDefault="00E36935">
            <w:pPr>
              <w:rPr>
                <w:rFonts w:cs="Calibri"/>
                <w:color w:val="000000"/>
                <w:sz w:val="18"/>
                <w:szCs w:val="18"/>
                <w:highlight w:val="cyan"/>
              </w:rPr>
            </w:pPr>
          </w:p>
          <w:p w14:paraId="6A78C42E" w14:textId="373DFC30" w:rsidR="00E36935" w:rsidRDefault="00E36935" w:rsidP="00100392">
            <w:pPr>
              <w:pStyle w:val="Defaul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E36935" w:rsidRPr="000E7226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E36935" w:rsidRPr="00D37391" w:rsidRDefault="00E3693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 w:rsidRPr="00D37391">
              <w:rPr>
                <w:rFonts w:cs="Arial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E36935" w:rsidRDefault="00E36935" w:rsidP="00DD279E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E36935" w:rsidRPr="00334C9E" w14:paraId="6BB7CB0C" w14:textId="77777777" w:rsidTr="00E36935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6DA53730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0B27BE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  <w:p w14:paraId="4E8A5007" w14:textId="319CD7AF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E11A0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E36935" w:rsidRPr="00334C9E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61CFD1E6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  <w:p w14:paraId="3050C1FC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Bodové kritérium </w:t>
            </w:r>
          </w:p>
          <w:p w14:paraId="77F1D3E4" w14:textId="77777777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AC033" w14:textId="7DE6914B" w:rsidR="00E36935" w:rsidRDefault="00E36935" w:rsidP="00D4208E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370AB9">
              <w:t>0 bodov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E36935" w:rsidRPr="000E7226" w:rsidRDefault="00E36935" w:rsidP="00D37391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36935" w:rsidRPr="00334C9E" w14:paraId="75672C0E" w14:textId="77777777" w:rsidTr="00E36935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E36935" w:rsidRPr="00C1367A" w:rsidRDefault="00E36935" w:rsidP="00D4208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E36935" w:rsidRDefault="00E36935" w:rsidP="00DD279E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18B38B3" w14:textId="1D4D6256" w:rsidR="00E36935" w:rsidRPr="00370AB9" w:rsidRDefault="00E36935" w:rsidP="00D37391">
            <w:pPr>
              <w:widowControl w:val="0"/>
              <w:jc w:val="center"/>
            </w:pPr>
            <w:r>
              <w:t>2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E36935" w:rsidRDefault="00E36935" w:rsidP="00D3739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E36935" w:rsidRDefault="00E36935" w:rsidP="00D37391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  <w:p w14:paraId="519422A2" w14:textId="77777777" w:rsidR="00E36935" w:rsidRDefault="00E36935" w:rsidP="00D4208E">
            <w:pPr>
              <w:pStyle w:val="Default"/>
            </w:pPr>
          </w:p>
          <w:p w14:paraId="650B1666" w14:textId="5A380F45" w:rsidR="006B49E2" w:rsidRPr="00370AB9" w:rsidRDefault="006B49E2" w:rsidP="00D4208E">
            <w:pPr>
              <w:pStyle w:val="Default"/>
            </w:pPr>
          </w:p>
        </w:tc>
      </w:tr>
      <w:tr w:rsidR="00E36935" w:rsidRPr="0087642E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E36935" w:rsidRPr="00334C9E" w:rsidRDefault="00E36935" w:rsidP="00D4208E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E36935" w:rsidRPr="002C717F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E36935" w:rsidRPr="002C717F" w:rsidRDefault="00E36935" w:rsidP="002C71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2C717F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E36935" w:rsidRPr="0087642E" w:rsidRDefault="00E36935" w:rsidP="00D4208E">
            <w:pPr>
              <w:pStyle w:val="Default"/>
            </w:pPr>
          </w:p>
        </w:tc>
      </w:tr>
      <w:tr w:rsidR="00E36935" w:rsidRPr="00334C9E" w14:paraId="4AD89D37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0574169C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E36935" w:rsidRPr="003B24FE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4EFE1BA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1B37FA0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E33FBE9" w14:textId="77777777" w:rsidR="00E36935" w:rsidRPr="003B24FE" w:rsidRDefault="00E36935" w:rsidP="002C717F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6B53EADD" w14:textId="77777777" w:rsidR="00E36935" w:rsidRPr="003B24FE" w:rsidRDefault="00E36935" w:rsidP="002C717F">
            <w:pPr>
              <w:ind w:left="106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52B1D16" w14:textId="0D661C98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577844D7" w14:textId="77777777" w:rsidR="00E36935" w:rsidRPr="00334C9E" w:rsidRDefault="00E36935" w:rsidP="002C717F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E36935" w:rsidRDefault="00E36935" w:rsidP="00D4208E">
            <w:pPr>
              <w:pStyle w:val="Default"/>
              <w:rPr>
                <w:sz w:val="18"/>
                <w:szCs w:val="18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</w:p>
        </w:tc>
      </w:tr>
      <w:tr w:rsidR="00E36935" w:rsidRPr="00334C9E" w14:paraId="6839DD8F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E36935" w:rsidRPr="00334C9E" w:rsidRDefault="00E36935" w:rsidP="002C717F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E36935" w:rsidRPr="00334C9E" w14:paraId="662D60B2" w14:textId="77777777" w:rsidTr="00E36935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4159DAA8" w:rsidR="00E36935" w:rsidRPr="00334C9E" w:rsidRDefault="006B49E2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E36935" w:rsidRPr="00334C9E" w:rsidRDefault="00E36935" w:rsidP="00D4208E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E36935" w:rsidRPr="0035772F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82D75C" w14:textId="0A3092E0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E36935" w:rsidRDefault="00E36935" w:rsidP="002C717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  <w:p w14:paraId="7DA04DB8" w14:textId="77777777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E36935" w:rsidRPr="00334C9E" w14:paraId="0126F663" w14:textId="77777777" w:rsidTr="00E36935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E36935" w:rsidRPr="0087642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E36935" w:rsidRPr="00334C9E" w14:paraId="56A0F86E" w14:textId="77777777" w:rsidTr="00E36935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547A299A" w:rsidR="00E36935" w:rsidRPr="00334C9E" w:rsidRDefault="006B49E2" w:rsidP="002C717F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8CFD889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E506FF6" w14:textId="48B2B99D" w:rsidR="00E36935" w:rsidRPr="00334C9E" w:rsidRDefault="00E36935" w:rsidP="00D311A8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0CAE1040" w14:textId="77777777" w:rsidR="00E36935" w:rsidRPr="0005141C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B22359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E36935" w:rsidRPr="00334C9E" w:rsidRDefault="00E36935" w:rsidP="002C717F">
            <w:pPr>
              <w:pStyle w:val="Default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9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E36935" w:rsidRPr="00334C9E" w:rsidRDefault="00E36935" w:rsidP="00D4208E">
            <w:pPr>
              <w:pStyle w:val="Default"/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6D24AA6C" w:rsidR="00E36935" w:rsidRPr="0087642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E36935" w:rsidRPr="00334C9E" w14:paraId="189674FB" w14:textId="77777777" w:rsidTr="00E36935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E36935" w:rsidRDefault="00E36935" w:rsidP="002C717F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E36935" w:rsidRPr="0035772F" w:rsidRDefault="00E36935" w:rsidP="00D311A8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E36935" w:rsidRPr="009200DD" w:rsidRDefault="00E36935" w:rsidP="002C717F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E36935" w:rsidRPr="009200DD" w:rsidRDefault="00E36935" w:rsidP="00D4208E">
            <w:pPr>
              <w:pStyle w:val="Default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32AAEDC4" w:rsidR="00E36935" w:rsidRPr="0087642E" w:rsidRDefault="00566385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E36935" w:rsidRPr="00334C9E" w:rsidRDefault="00E36935" w:rsidP="00D4208E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E36935" w:rsidRPr="00334C9E" w14:paraId="1F47B97C" w14:textId="77777777" w:rsidTr="00E36935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E36935" w:rsidRPr="00334C9E" w:rsidRDefault="00E36935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E36935" w:rsidRPr="00334C9E" w:rsidRDefault="00E36935" w:rsidP="00D4208E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62704DD8" w:rsidR="00E36935" w:rsidRPr="0087642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E36935" w:rsidRPr="00334C9E" w:rsidRDefault="00E36935" w:rsidP="00D4208E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E36935" w:rsidRPr="00334C9E" w14:paraId="23D8F501" w14:textId="77777777" w:rsidTr="00E36935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0485B9D9" w:rsidR="00E36935" w:rsidRPr="00334C9E" w:rsidRDefault="006B49E2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12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  <w:p w14:paraId="33119483" w14:textId="4903A3F4" w:rsidR="00E36935" w:rsidRDefault="00E36935" w:rsidP="00526E97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Posudzuje sa zabezpečenie udržateľnosti </w:t>
            </w:r>
            <w:r>
              <w:rPr>
                <w:rFonts w:cs="Arial"/>
                <w:color w:val="000000" w:themeColor="text1"/>
              </w:rPr>
              <w:lastRenderedPageBreak/>
              <w:t>projektu, t.j. finančného krytia prevádzky projektu počas celého obdobia udržateľnosti projektu prostredníctvom finančnej analýzy projektu.</w:t>
            </w:r>
          </w:p>
          <w:p w14:paraId="60ABD240" w14:textId="77777777" w:rsidR="00E36935" w:rsidRPr="00334C9E" w:rsidRDefault="00E36935" w:rsidP="00D4208E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E36935" w:rsidRPr="00334C9E" w:rsidRDefault="00E36935" w:rsidP="00D4208E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cs="Arial"/>
                <w:color w:val="000000" w:themeColor="text1"/>
              </w:rPr>
              <w:lastRenderedPageBreak/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747A3DC4" w:rsidR="00E36935" w:rsidRPr="009200DD" w:rsidRDefault="00080D55" w:rsidP="00D420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E36935" w:rsidRPr="00334C9E" w14:paraId="075BF2B2" w14:textId="77777777" w:rsidTr="00E36935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E36935" w:rsidRPr="00526E97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E36935" w:rsidRDefault="00E36935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E36935" w:rsidRDefault="00E36935" w:rsidP="00526E9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E36935" w:rsidRDefault="00E36935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E36935" w:rsidRPr="009200DD" w:rsidRDefault="00E36935" w:rsidP="00D4208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357A4C5" w:rsidR="00E36935" w:rsidRPr="009200DD" w:rsidRDefault="00080D55" w:rsidP="00080D55">
            <w:pPr>
              <w:rPr>
                <w:rFonts w:ascii="Arial" w:hAnsi="Arial" w:cs="Arial"/>
                <w:sz w:val="18"/>
                <w:szCs w:val="18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  <w:tr w:rsidR="00E36935" w:rsidRPr="00334C9E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E36935" w:rsidRPr="00334C9E" w:rsidRDefault="00E36935" w:rsidP="00D864B3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E36935" w:rsidRPr="00334C9E" w:rsidRDefault="00E36935" w:rsidP="00D864B3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24D3940" w:rsidR="007A0864" w:rsidRDefault="007A0864" w:rsidP="007A0864">
      <w:pPr>
        <w:rPr>
          <w:rFonts w:cs="Arial"/>
          <w:b/>
          <w:color w:val="000000" w:themeColor="text1"/>
        </w:rPr>
      </w:pPr>
    </w:p>
    <w:p w14:paraId="279A2A5D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057EAA7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27D203B4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3EE4CD9C" w14:textId="77777777" w:rsidR="006B49E2" w:rsidRDefault="006B49E2" w:rsidP="007A0864">
      <w:pPr>
        <w:rPr>
          <w:rFonts w:cs="Arial"/>
          <w:b/>
          <w:color w:val="000000" w:themeColor="text1"/>
        </w:rPr>
      </w:pPr>
    </w:p>
    <w:p w14:paraId="6AB09C81" w14:textId="77777777" w:rsidR="006B49E2" w:rsidRPr="006B49E2" w:rsidRDefault="006B49E2" w:rsidP="007A0864">
      <w:pPr>
        <w:rPr>
          <w:rFonts w:cs="Arial"/>
          <w:b/>
          <w:color w:val="000000" w:themeColor="text1"/>
        </w:rPr>
      </w:pPr>
    </w:p>
    <w:p w14:paraId="23BBFCFD" w14:textId="3933DAD5" w:rsidR="009459EB" w:rsidRPr="007A0864" w:rsidRDefault="009459EB" w:rsidP="007A0864">
      <w:pPr>
        <w:rPr>
          <w:rFonts w:ascii="Arial" w:hAnsi="Arial" w:cs="Arial"/>
          <w:sz w:val="18"/>
          <w:szCs w:val="18"/>
        </w:rPr>
      </w:pPr>
      <w:r w:rsidRPr="00334C9E">
        <w:rPr>
          <w:rFonts w:cs="Arial"/>
          <w:b/>
          <w:color w:val="000000" w:themeColor="text1"/>
        </w:rPr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2518"/>
        <w:gridCol w:w="9501"/>
        <w:gridCol w:w="1247"/>
        <w:gridCol w:w="1361"/>
        <w:gridCol w:w="1077"/>
      </w:tblGrid>
      <w:tr w:rsidR="009459EB" w:rsidRPr="00334C9E" w14:paraId="7E06EA27" w14:textId="77777777" w:rsidTr="00B507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C754A1" w:rsidRPr="00334C9E" w14:paraId="050F6B9E" w14:textId="77777777" w:rsidTr="00B50798">
        <w:trPr>
          <w:trHeight w:val="314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334C9E" w:rsidRDefault="00C754A1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334C9E" w:rsidRDefault="00C754A1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52BC2B58" w14:textId="77777777" w:rsidTr="00B50798">
        <w:trPr>
          <w:trHeight w:val="34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C754A1" w:rsidRPr="00334C9E" w14:paraId="073B6AF4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</w:t>
            </w:r>
            <w:proofErr w:type="spellStart"/>
            <w:r>
              <w:rPr>
                <w:sz w:val="18"/>
                <w:szCs w:val="18"/>
              </w:rPr>
              <w:t>inovatívnosti</w:t>
            </w:r>
            <w:proofErr w:type="spellEnd"/>
            <w:r>
              <w:rPr>
                <w:sz w:val="18"/>
                <w:szCs w:val="18"/>
              </w:rPr>
              <w:t xml:space="preserve">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B49E2" w:rsidRPr="00334C9E" w14:paraId="228009E3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1B909F" w14:textId="77777777" w:rsidR="006B49E2" w:rsidRPr="00334C9E" w:rsidRDefault="006B49E2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F4C2" w14:textId="31434622" w:rsidR="006B49E2" w:rsidRPr="006B49E2" w:rsidRDefault="006B49E2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Vytvorenie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9DE1" w14:textId="2BE87647" w:rsidR="006B49E2" w:rsidRDefault="006B49E2" w:rsidP="00D4208E">
            <w:pPr>
              <w:jc w:val="center"/>
              <w:rPr>
                <w:sz w:val="18"/>
                <w:szCs w:val="18"/>
              </w:rPr>
            </w:pPr>
            <w:r w:rsidRPr="00E36935">
              <w:rPr>
                <w:sz w:val="18"/>
                <w:szCs w:val="18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DB1" w14:textId="7003D82A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áno/nie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7AF" w14:textId="273FAEB2" w:rsidR="006B49E2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---</w:t>
            </w:r>
          </w:p>
        </w:tc>
      </w:tr>
      <w:tr w:rsidR="00B50798" w:rsidRPr="00334C9E" w14:paraId="256D9B9F" w14:textId="77777777" w:rsidTr="00B50798">
        <w:trPr>
          <w:trHeight w:val="268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DB5392" w14:textId="77777777" w:rsidR="00B50798" w:rsidRPr="00334C9E" w:rsidRDefault="00B50798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DD74" w14:textId="304F498D" w:rsidR="00B50798" w:rsidRPr="00E36935" w:rsidRDefault="00B50798" w:rsidP="00D4208E">
            <w:pPr>
              <w:rPr>
                <w:rFonts w:eastAsia="Helvetica" w:cs="Arial"/>
                <w:color w:val="000000" w:themeColor="text1"/>
                <w:sz w:val="18"/>
                <w:szCs w:val="18"/>
              </w:rPr>
            </w:pPr>
            <w:r w:rsidRPr="00E36935">
              <w:rPr>
                <w:rFonts w:eastAsia="Helvetica" w:cs="Arial"/>
                <w:color w:val="000000" w:themeColor="text1"/>
                <w:sz w:val="18"/>
                <w:szCs w:val="18"/>
              </w:rPr>
              <w:t>Hodnota vytvoreného pracovného miesta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E0B" w14:textId="004CA03E" w:rsidR="00B50798" w:rsidRPr="00E36935" w:rsidRDefault="00B50798" w:rsidP="00D42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9BFC" w14:textId="16AC2CD6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0/4/8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F108" w14:textId="6640DE11" w:rsidR="00B50798" w:rsidRDefault="00B50798" w:rsidP="00D4208E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</w:tr>
      <w:tr w:rsidR="00C754A1" w:rsidRPr="00334C9E" w14:paraId="4FE22DF2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334C9E" w:rsidRDefault="00C754A1" w:rsidP="00D4208E">
            <w:pPr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334C9E" w:rsidRDefault="00C754A1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9459EB" w:rsidRPr="00334C9E" w14:paraId="148FB105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1DB13556" w:rsidR="009459EB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10</w:t>
            </w:r>
          </w:p>
        </w:tc>
      </w:tr>
      <w:tr w:rsidR="00622A97" w:rsidRPr="00334C9E" w14:paraId="11EE6BC1" w14:textId="77777777" w:rsidTr="00B50798">
        <w:trPr>
          <w:trHeight w:val="13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t xml:space="preserve">--- </w:t>
            </w:r>
          </w:p>
        </w:tc>
      </w:tr>
      <w:tr w:rsidR="00622A97" w:rsidRPr="00334C9E" w14:paraId="6E6F272D" w14:textId="77777777" w:rsidTr="00B50798">
        <w:trPr>
          <w:trHeight w:val="18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622A97" w:rsidRPr="00334C9E" w:rsidRDefault="00622A97" w:rsidP="00D4208E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6FBC16D9" w:rsidR="00622A97" w:rsidRPr="00334C9E" w:rsidRDefault="00B50798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622A97" w:rsidRPr="00334C9E" w14:paraId="39B89E35" w14:textId="77777777" w:rsidTr="00B50798">
        <w:trPr>
          <w:trHeight w:val="18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0/2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2 </w:t>
            </w:r>
          </w:p>
        </w:tc>
      </w:tr>
      <w:tr w:rsidR="00622A97" w:rsidRPr="00334C9E" w14:paraId="323219A5" w14:textId="77777777" w:rsidTr="00B50798">
        <w:trPr>
          <w:trHeight w:val="304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622A97" w:rsidRPr="00622A97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622A97">
              <w:rPr>
                <w:rFonts w:asciiTheme="minorHAnsi" w:hAnsiTheme="minorHAnsi" w:cs="Arial"/>
                <w:b/>
                <w:color w:val="000000" w:themeColor="text1"/>
              </w:rPr>
              <w:t>2</w:t>
            </w:r>
          </w:p>
        </w:tc>
      </w:tr>
      <w:tr w:rsidR="00622A97" w:rsidRPr="00334C9E" w14:paraId="35F3BFA0" w14:textId="77777777" w:rsidTr="00B50798">
        <w:trPr>
          <w:trHeight w:val="27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15B925B0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Oprávnenosť výdavkov (vecná oprávnenosť, účelnosť a nevyhnutnosť).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6C9A9375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622A97" w:rsidRPr="00334C9E" w:rsidRDefault="00622A97" w:rsidP="00D4208E">
            <w:pPr>
              <w:rPr>
                <w:rFonts w:cs="Arial"/>
                <w:color w:val="000000" w:themeColor="text1"/>
                <w:highlight w:val="yellow"/>
              </w:rPr>
            </w:pPr>
            <w:r>
              <w:rPr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46586718" w14:textId="77777777" w:rsidTr="00B50798">
        <w:trPr>
          <w:trHeight w:val="27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096748EA" w:rsidR="00622A97" w:rsidRPr="00334C9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1/2/3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5A64ECA2" w:rsidR="00622A97" w:rsidRPr="00334C9E" w:rsidRDefault="00566385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>3</w:t>
            </w:r>
          </w:p>
        </w:tc>
      </w:tr>
      <w:tr w:rsidR="00622A97" w:rsidRPr="00334C9E" w14:paraId="7597A4BF" w14:textId="77777777" w:rsidTr="00B50798">
        <w:trPr>
          <w:trHeight w:val="28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sz w:val="18"/>
                <w:szCs w:val="18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áno/nie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Calibri"/>
              </w:rPr>
              <w:t xml:space="preserve">--- </w:t>
            </w:r>
          </w:p>
        </w:tc>
      </w:tr>
      <w:tr w:rsidR="00622A97" w:rsidRPr="00334C9E" w14:paraId="2947D38C" w14:textId="77777777" w:rsidTr="00B50798">
        <w:trPr>
          <w:trHeight w:val="219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622A97" w:rsidRPr="00334C9E" w:rsidRDefault="00622A97" w:rsidP="00D4208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622A97" w:rsidRPr="00334C9E" w:rsidRDefault="00622A97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6CD6E275" w:rsidR="00622A97" w:rsidRPr="00334C9E" w:rsidRDefault="00566385" w:rsidP="00D4208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3</w:t>
            </w:r>
          </w:p>
        </w:tc>
      </w:tr>
      <w:tr w:rsidR="00622A97" w:rsidRPr="00334C9E" w14:paraId="1668D032" w14:textId="77777777" w:rsidTr="00B50798">
        <w:trPr>
          <w:trHeight w:val="21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622A97" w:rsidRPr="00334C9E" w:rsidRDefault="00622A97" w:rsidP="00D4208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622A97" w:rsidRPr="00334C9E" w:rsidRDefault="00E93767" w:rsidP="00D4208E">
            <w:pPr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Spolu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622A97" w:rsidRPr="00334C9E" w:rsidRDefault="00622A97" w:rsidP="00D4208E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622A97" w:rsidRPr="00334C9E" w:rsidRDefault="00622A97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0ABA9A05" w:rsidR="00622A97" w:rsidRDefault="00566385" w:rsidP="00D4208E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15</w:t>
            </w:r>
          </w:p>
        </w:tc>
      </w:tr>
    </w:tbl>
    <w:p w14:paraId="10694EE9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04ECEE" w14:textId="77777777" w:rsidR="00D4208E" w:rsidRDefault="00D4208E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28E6662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</w:t>
      </w:r>
      <w:r w:rsidR="001B5A08">
        <w:rPr>
          <w:rFonts w:cs="Arial"/>
          <w:b/>
          <w:color w:val="000000" w:themeColor="text1"/>
        </w:rPr>
        <w:t xml:space="preserve"> </w:t>
      </w:r>
      <w:r w:rsidR="00566385">
        <w:rPr>
          <w:rFonts w:cs="Arial"/>
          <w:b/>
          <w:color w:val="000000" w:themeColor="text1"/>
        </w:rPr>
        <w:t>9</w:t>
      </w:r>
      <w:r w:rsidR="001B5A08">
        <w:rPr>
          <w:rFonts w:cs="Arial"/>
          <w:b/>
          <w:color w:val="000000" w:themeColor="text1"/>
        </w:rPr>
        <w:t xml:space="preserve">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D4208E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67E960DE" w:rsidR="00607288" w:rsidRPr="00A42D69" w:rsidRDefault="003135EB" w:rsidP="00D4208E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B853628" w:rsidR="00607288" w:rsidRPr="00A42D69" w:rsidRDefault="00622A97" w:rsidP="00D4208E">
            <w:pPr>
              <w:spacing w:before="120" w:after="120"/>
              <w:jc w:val="both"/>
            </w:pPr>
            <w:r w:rsidRPr="00CD356F">
              <w:rPr>
                <w:bCs/>
                <w:szCs w:val="24"/>
              </w:rPr>
              <w:t xml:space="preserve">Verejno-súkromné partnerstvo </w:t>
            </w:r>
            <w:proofErr w:type="spellStart"/>
            <w:r w:rsidRPr="00CD356F">
              <w:rPr>
                <w:bCs/>
                <w:szCs w:val="24"/>
              </w:rPr>
              <w:t>Hontiansko</w:t>
            </w:r>
            <w:proofErr w:type="spellEnd"/>
            <w:r w:rsidR="00432225">
              <w:rPr>
                <w:bCs/>
                <w:szCs w:val="24"/>
              </w:rPr>
              <w:t xml:space="preserve"> </w:t>
            </w:r>
            <w:r w:rsidRPr="00CD356F">
              <w:rPr>
                <w:bCs/>
                <w:szCs w:val="24"/>
              </w:rPr>
              <w:t>-</w:t>
            </w:r>
            <w:r w:rsidR="00432225">
              <w:rPr>
                <w:bCs/>
                <w:szCs w:val="24"/>
              </w:rPr>
              <w:t xml:space="preserve"> </w:t>
            </w:r>
            <w:proofErr w:type="spellStart"/>
            <w:r w:rsidRPr="00CD356F">
              <w:rPr>
                <w:bCs/>
                <w:szCs w:val="24"/>
              </w:rPr>
              <w:t>Dobronivské</w:t>
            </w:r>
            <w:proofErr w:type="spellEnd"/>
          </w:p>
        </w:tc>
      </w:tr>
      <w:tr w:rsidR="00607288" w:rsidRPr="00A42D69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D4208E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AB7D64C" w:rsidR="00607288" w:rsidRPr="00A42D69" w:rsidRDefault="003135EB" w:rsidP="00D4208E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50798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42F11BA0" w14:textId="77777777" w:rsidR="003C6112" w:rsidRPr="00A654E1" w:rsidRDefault="003C6112" w:rsidP="003C6112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4F14770C" w14:textId="77777777" w:rsidR="00AF639A" w:rsidRDefault="00AF639A" w:rsidP="00AF639A">
      <w:pPr>
        <w:pStyle w:val="Odsekzoznamu"/>
        <w:ind w:left="426"/>
        <w:jc w:val="both"/>
        <w:rPr>
          <w:rFonts w:asciiTheme="minorHAnsi" w:hAnsiTheme="minorHAnsi"/>
        </w:rPr>
      </w:pPr>
    </w:p>
    <w:p w14:paraId="622F084C" w14:textId="14659CDA" w:rsidR="001D5FA6" w:rsidRPr="003C6112" w:rsidRDefault="00AF639A" w:rsidP="00AF639A">
      <w:pPr>
        <w:jc w:val="both"/>
        <w:rPr>
          <w:b/>
          <w:u w:val="single"/>
        </w:rPr>
      </w:pPr>
      <w:r>
        <w:rPr>
          <w:b/>
        </w:rPr>
        <w:t xml:space="preserve">      </w:t>
      </w:r>
      <w:r w:rsidRPr="003C6112">
        <w:rPr>
          <w:b/>
          <w:u w:val="single"/>
        </w:rPr>
        <w:t>Rozlišovacie kritériá sú:</w:t>
      </w:r>
    </w:p>
    <w:p w14:paraId="36BDA6DC" w14:textId="7E40CECE" w:rsidR="003C6112" w:rsidRPr="00AF639A" w:rsidRDefault="003C6112" w:rsidP="00AF639A">
      <w:pPr>
        <w:jc w:val="both"/>
        <w:rPr>
          <w:rFonts w:cstheme="majorBidi"/>
          <w:b/>
        </w:rPr>
      </w:pPr>
      <w:r>
        <w:rPr>
          <w:rFonts w:cstheme="majorBidi"/>
          <w:b/>
        </w:rPr>
        <w:t xml:space="preserve">      i. </w:t>
      </w:r>
      <w:proofErr w:type="spellStart"/>
      <w:r w:rsidRPr="00AF639A">
        <w:rPr>
          <w:b/>
        </w:rPr>
        <w:t>Value</w:t>
      </w:r>
      <w:proofErr w:type="spellEnd"/>
      <w:r w:rsidRPr="00AF639A">
        <w:rPr>
          <w:b/>
        </w:rPr>
        <w:t xml:space="preserve"> </w:t>
      </w:r>
      <w:proofErr w:type="spellStart"/>
      <w:r w:rsidRPr="00AF639A">
        <w:rPr>
          <w:b/>
        </w:rPr>
        <w:t>for</w:t>
      </w:r>
      <w:proofErr w:type="spellEnd"/>
      <w:r w:rsidRPr="00AF639A">
        <w:rPr>
          <w:b/>
        </w:rPr>
        <w:t xml:space="preserve"> Money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02"/>
        <w:gridCol w:w="3544"/>
        <w:gridCol w:w="3157"/>
        <w:gridCol w:w="4781"/>
      </w:tblGrid>
      <w:tr w:rsidR="001D5FA6" w:rsidRPr="005F66B1" w14:paraId="3CA9A1BD" w14:textId="77777777" w:rsidTr="00B50798">
        <w:tc>
          <w:tcPr>
            <w:tcW w:w="3402" w:type="dxa"/>
            <w:shd w:val="clear" w:color="auto" w:fill="5B9BD5" w:themeFill="accent1"/>
          </w:tcPr>
          <w:p w14:paraId="36C12974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Hlavná aktivita</w:t>
            </w:r>
          </w:p>
        </w:tc>
        <w:tc>
          <w:tcPr>
            <w:tcW w:w="3544" w:type="dxa"/>
            <w:shd w:val="clear" w:color="auto" w:fill="5B9BD5" w:themeFill="accent1"/>
          </w:tcPr>
          <w:p w14:paraId="2B6006D5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Ukazovateľ na úrovni projektu</w:t>
            </w:r>
          </w:p>
        </w:tc>
        <w:tc>
          <w:tcPr>
            <w:tcW w:w="3157" w:type="dxa"/>
            <w:shd w:val="clear" w:color="auto" w:fill="5B9BD5" w:themeFill="accent1"/>
          </w:tcPr>
          <w:p w14:paraId="1DF2DBFE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Merná jednotka ukazovateľa</w:t>
            </w:r>
          </w:p>
        </w:tc>
        <w:tc>
          <w:tcPr>
            <w:tcW w:w="4781" w:type="dxa"/>
            <w:shd w:val="clear" w:color="auto" w:fill="5B9BD5" w:themeFill="accent1"/>
          </w:tcPr>
          <w:p w14:paraId="08EE651C" w14:textId="77777777" w:rsidR="001D5FA6" w:rsidRPr="005F66B1" w:rsidRDefault="001D5FA6" w:rsidP="00D864B3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5F66B1">
              <w:rPr>
                <w:b/>
                <w:color w:val="FFFFFF" w:themeColor="background1"/>
                <w:sz w:val="24"/>
              </w:rPr>
              <w:t>Spôsob výpočtu</w:t>
            </w:r>
          </w:p>
        </w:tc>
      </w:tr>
      <w:tr w:rsidR="001D5FA6" w:rsidRPr="00F156CB" w14:paraId="76F102D6" w14:textId="77777777" w:rsidTr="00B50798">
        <w:tc>
          <w:tcPr>
            <w:tcW w:w="3402" w:type="dxa"/>
            <w:vAlign w:val="center"/>
          </w:tcPr>
          <w:p w14:paraId="52AE9CD6" w14:textId="72D79C23" w:rsidR="001D5FA6" w:rsidRPr="00F156CB" w:rsidRDefault="00B50798" w:rsidP="00D864B3">
            <w:pPr>
              <w:jc w:val="both"/>
            </w:pPr>
            <w:r>
              <w:t xml:space="preserve">A.1 </w:t>
            </w:r>
            <w:r w:rsidRPr="00F156CB">
              <w:t>Podpora podnikania a inovácií</w:t>
            </w:r>
          </w:p>
        </w:tc>
        <w:tc>
          <w:tcPr>
            <w:tcW w:w="3544" w:type="dxa"/>
            <w:vAlign w:val="center"/>
          </w:tcPr>
          <w:p w14:paraId="21C80A2D" w14:textId="77777777" w:rsidR="0011106C" w:rsidRDefault="00B50798" w:rsidP="0011106C">
            <w:pPr>
              <w:jc w:val="center"/>
            </w:pPr>
            <w:r w:rsidRPr="00F156CB">
              <w:t>A104 Počet vytvorených</w:t>
            </w:r>
          </w:p>
          <w:p w14:paraId="0FC39B08" w14:textId="2522063A" w:rsidR="001D5FA6" w:rsidRPr="00F156CB" w:rsidRDefault="0011106C" w:rsidP="0011106C">
            <w:pPr>
              <w:jc w:val="center"/>
            </w:pPr>
            <w:r>
              <w:t>pracovných miest</w:t>
            </w:r>
          </w:p>
        </w:tc>
        <w:tc>
          <w:tcPr>
            <w:tcW w:w="3157" w:type="dxa"/>
            <w:vAlign w:val="center"/>
          </w:tcPr>
          <w:p w14:paraId="5E1F3ADA" w14:textId="6FFDCCED" w:rsidR="001D5FA6" w:rsidRPr="00F156CB" w:rsidRDefault="00B50798" w:rsidP="00D864B3">
            <w:pPr>
              <w:jc w:val="center"/>
            </w:pPr>
            <w:r w:rsidRPr="00F156CB">
              <w:t>FTE</w:t>
            </w:r>
          </w:p>
        </w:tc>
        <w:tc>
          <w:tcPr>
            <w:tcW w:w="4781" w:type="dxa"/>
            <w:vAlign w:val="center"/>
          </w:tcPr>
          <w:p w14:paraId="230AF92A" w14:textId="77777777" w:rsidR="0011106C" w:rsidRDefault="00B50798" w:rsidP="00B50798">
            <w:pPr>
              <w:jc w:val="center"/>
            </w:pPr>
            <w:r w:rsidRPr="00F156CB">
              <w:t xml:space="preserve">výška príspevku v EUR na hlavnú </w:t>
            </w:r>
          </w:p>
          <w:p w14:paraId="6F2198D4" w14:textId="77057A40" w:rsidR="001D5FA6" w:rsidRPr="00F156CB" w:rsidRDefault="00B50798" w:rsidP="00B50798">
            <w:pPr>
              <w:jc w:val="center"/>
            </w:pPr>
            <w:r w:rsidRPr="00F156CB">
              <w:t>aktivitu projektu / FTE</w:t>
            </w:r>
          </w:p>
        </w:tc>
      </w:tr>
    </w:tbl>
    <w:p w14:paraId="7361A238" w14:textId="77777777" w:rsidR="003C6112" w:rsidRDefault="006E22FA" w:rsidP="00607288">
      <w:pPr>
        <w:spacing w:after="120"/>
        <w:jc w:val="both"/>
      </w:pPr>
      <w:r>
        <w:t xml:space="preserve">      </w:t>
      </w:r>
    </w:p>
    <w:p w14:paraId="415E466B" w14:textId="7861FC62" w:rsidR="001D5FA6" w:rsidRPr="003C6112" w:rsidRDefault="003C6112" w:rsidP="00607288">
      <w:pPr>
        <w:spacing w:after="120"/>
        <w:jc w:val="both"/>
        <w:rPr>
          <w:rFonts w:cs="Arial"/>
          <w:color w:val="000000" w:themeColor="text1"/>
        </w:rPr>
      </w:pPr>
      <w:r>
        <w:t xml:space="preserve">      </w:t>
      </w:r>
      <w:r w:rsidRPr="003C6112">
        <w:t>Rozlišovacie kritérium</w:t>
      </w:r>
      <w:r w:rsidR="006E22FA" w:rsidRPr="003C6112">
        <w:t xml:space="preserve"> </w:t>
      </w:r>
      <w:proofErr w:type="spellStart"/>
      <w:r w:rsidRPr="003C6112">
        <w:t>Value</w:t>
      </w:r>
      <w:proofErr w:type="spellEnd"/>
      <w:r w:rsidRPr="003C6112">
        <w:t xml:space="preserve"> </w:t>
      </w:r>
      <w:proofErr w:type="spellStart"/>
      <w:r w:rsidRPr="003C6112">
        <w:t>for</w:t>
      </w:r>
      <w:proofErr w:type="spellEnd"/>
      <w:r w:rsidRPr="003C6112">
        <w:t xml:space="preserve"> Money </w:t>
      </w:r>
      <w:r w:rsidR="006E22FA" w:rsidRPr="003C6112">
        <w:t>aplikujú odborní hodnotitelia.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42F1E30B" w14:textId="168D9086" w:rsidR="00AF639A" w:rsidRDefault="00AF639A" w:rsidP="00AF639A">
      <w:pPr>
        <w:spacing w:after="0"/>
        <w:jc w:val="both"/>
        <w:rPr>
          <w:b/>
        </w:rPr>
      </w:pPr>
      <w:r>
        <w:rPr>
          <w:b/>
        </w:rPr>
        <w:t xml:space="preserve">        </w:t>
      </w:r>
      <w:proofErr w:type="spellStart"/>
      <w:r w:rsidRPr="00AF639A">
        <w:rPr>
          <w:b/>
        </w:rPr>
        <w:t>ii</w:t>
      </w:r>
      <w:proofErr w:type="spellEnd"/>
      <w:r w:rsidRPr="00AF639A">
        <w:rPr>
          <w:b/>
        </w:rPr>
        <w:t xml:space="preserve">. </w:t>
      </w:r>
      <w:r w:rsidR="003B1FA9" w:rsidRPr="00AF639A">
        <w:rPr>
          <w:b/>
        </w:rPr>
        <w:t>Posúdenie vplyvu a dopadu pro</w:t>
      </w:r>
      <w:r>
        <w:rPr>
          <w:b/>
        </w:rPr>
        <w:t>jektu na plnenie stratégiu CLLD</w:t>
      </w:r>
    </w:p>
    <w:p w14:paraId="548DEA64" w14:textId="77777777" w:rsidR="00B50798" w:rsidRDefault="00AF639A" w:rsidP="00AF639A">
      <w:pPr>
        <w:spacing w:after="0"/>
        <w:jc w:val="both"/>
      </w:pPr>
      <w:r w:rsidRPr="00AF639A">
        <w:rPr>
          <w:rFonts w:cs="Arial"/>
        </w:rPr>
        <w:t xml:space="preserve"> </w:t>
      </w:r>
      <w:r>
        <w:rPr>
          <w:rFonts w:cs="Arial"/>
        </w:rPr>
        <w:t xml:space="preserve">       </w:t>
      </w:r>
      <w:r>
        <w:t xml:space="preserve">Toto rozlišovacie kritérium sa aplikuje jedine v prípadoch, ak aplikácia na základe hodnoty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neurčila konečné poradie žiadostí </w:t>
      </w:r>
    </w:p>
    <w:p w14:paraId="299FD727" w14:textId="3E342E7B" w:rsidR="003B1FA9" w:rsidRPr="00B50798" w:rsidRDefault="00B50798" w:rsidP="00AF639A">
      <w:pPr>
        <w:spacing w:after="0"/>
        <w:jc w:val="both"/>
        <w:rPr>
          <w:b/>
        </w:rPr>
      </w:pPr>
      <w:r>
        <w:t xml:space="preserve">        </w:t>
      </w:r>
      <w:r w:rsidR="00AF639A">
        <w:t>o  príspevok na hranici alokácie. Toto rozlišovacie kritérium aplikuje výberová komisia MAS.</w:t>
      </w:r>
    </w:p>
    <w:p w14:paraId="04831BCA" w14:textId="77777777" w:rsidR="003B1FA9" w:rsidRPr="000800D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593CCFA5" w14:textId="77777777" w:rsidR="000800DE" w:rsidRPr="000800DE" w:rsidRDefault="000800DE">
      <w:pPr>
        <w:spacing w:after="120"/>
        <w:jc w:val="both"/>
        <w:rPr>
          <w:rFonts w:cs="Arial"/>
          <w:color w:val="000000" w:themeColor="text1"/>
        </w:rPr>
      </w:pPr>
    </w:p>
    <w:sectPr w:rsidR="000800DE" w:rsidRPr="000800DE" w:rsidSect="00041014">
      <w:headerReference w:type="first" r:id="rId9"/>
      <w:footerReference w:type="first" r:id="rId10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E477FD" w15:done="0"/>
  <w15:commentEx w15:paraId="650CA7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1CFF2" w14:textId="77777777" w:rsidR="003135EB" w:rsidRDefault="003135EB" w:rsidP="006447D5">
      <w:pPr>
        <w:spacing w:after="0" w:line="240" w:lineRule="auto"/>
      </w:pPr>
      <w:r>
        <w:separator/>
      </w:r>
    </w:p>
  </w:endnote>
  <w:endnote w:type="continuationSeparator" w:id="0">
    <w:p w14:paraId="55F9EF14" w14:textId="77777777" w:rsidR="003135EB" w:rsidRDefault="003135EB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5A974D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135CF56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463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A5C2D" w14:textId="77777777" w:rsidR="003135EB" w:rsidRDefault="003135EB" w:rsidP="006447D5">
      <w:pPr>
        <w:spacing w:after="0" w:line="240" w:lineRule="auto"/>
      </w:pPr>
      <w:r>
        <w:separator/>
      </w:r>
    </w:p>
  </w:footnote>
  <w:footnote w:type="continuationSeparator" w:id="0">
    <w:p w14:paraId="50A17604" w14:textId="77777777" w:rsidR="003135EB" w:rsidRDefault="003135EB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4E89B4F0" w:rsidR="00100392" w:rsidRPr="001F013A" w:rsidRDefault="00100392" w:rsidP="001D5D3D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95104" behindDoc="0" locked="0" layoutInCell="1" allowOverlap="1" wp14:anchorId="13EF3734" wp14:editId="18E6C18A">
          <wp:simplePos x="0" y="0"/>
          <wp:positionH relativeFrom="column">
            <wp:posOffset>330450</wp:posOffset>
          </wp:positionH>
          <wp:positionV relativeFrom="paragraph">
            <wp:posOffset>-160177</wp:posOffset>
          </wp:positionV>
          <wp:extent cx="697117" cy="597529"/>
          <wp:effectExtent l="0" t="0" r="825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106" cy="597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91008" behindDoc="0" locked="0" layoutInCell="1" allowOverlap="1" wp14:anchorId="62DF4A71" wp14:editId="5CB220E5">
          <wp:simplePos x="0" y="0"/>
          <wp:positionH relativeFrom="column">
            <wp:posOffset>330451</wp:posOffset>
          </wp:positionH>
          <wp:positionV relativeFrom="paragraph">
            <wp:posOffset>-160177</wp:posOffset>
          </wp:positionV>
          <wp:extent cx="742385" cy="543208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1" cy="543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5EF97B6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B48431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7DCAE9A">
          <wp:simplePos x="0" y="0"/>
          <wp:positionH relativeFrom="column">
            <wp:posOffset>4566920</wp:posOffset>
          </wp:positionH>
          <wp:positionV relativeFrom="paragraph">
            <wp:posOffset>-450850</wp:posOffset>
          </wp:positionV>
          <wp:extent cx="2027555" cy="687070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cx1="http://schemas.microsoft.com/office/drawing/2015/9/8/chartex" xmlns:w16se="http://schemas.microsoft.com/office/word/2015/wordml/symex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xmlns:w15="http://schemas.microsoft.com/office/word/2012/wordml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7"/>
  </w:num>
  <w:num w:numId="5">
    <w:abstractNumId w:val="28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0"/>
  </w:num>
  <w:num w:numId="23">
    <w:abstractNumId w:val="6"/>
  </w:num>
  <w:num w:numId="24">
    <w:abstractNumId w:val="30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0"/>
  </w:num>
  <w:num w:numId="30">
    <w:abstractNumId w:val="29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5B1D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0D55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106C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B5A08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2D31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4414"/>
    <w:rsid w:val="002F70FE"/>
    <w:rsid w:val="00300639"/>
    <w:rsid w:val="00303C57"/>
    <w:rsid w:val="00307EB6"/>
    <w:rsid w:val="003135EB"/>
    <w:rsid w:val="0031467F"/>
    <w:rsid w:val="00314E2E"/>
    <w:rsid w:val="0031563E"/>
    <w:rsid w:val="00322B2E"/>
    <w:rsid w:val="00325032"/>
    <w:rsid w:val="00325571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9C8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112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7FAF"/>
    <w:rsid w:val="004303F6"/>
    <w:rsid w:val="00430C29"/>
    <w:rsid w:val="004314A9"/>
    <w:rsid w:val="00432225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6385"/>
    <w:rsid w:val="0057380A"/>
    <w:rsid w:val="00575DFA"/>
    <w:rsid w:val="0057652E"/>
    <w:rsid w:val="00581A45"/>
    <w:rsid w:val="00581C5F"/>
    <w:rsid w:val="00590539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5F73DA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97D62"/>
    <w:rsid w:val="006A2590"/>
    <w:rsid w:val="006A373F"/>
    <w:rsid w:val="006B000A"/>
    <w:rsid w:val="006B396B"/>
    <w:rsid w:val="006B3FDE"/>
    <w:rsid w:val="006B49E2"/>
    <w:rsid w:val="006B53D9"/>
    <w:rsid w:val="006B58E1"/>
    <w:rsid w:val="006C0E70"/>
    <w:rsid w:val="006C2958"/>
    <w:rsid w:val="006C38A1"/>
    <w:rsid w:val="006C528B"/>
    <w:rsid w:val="006C5BBE"/>
    <w:rsid w:val="006C6595"/>
    <w:rsid w:val="006C6752"/>
    <w:rsid w:val="006D09D9"/>
    <w:rsid w:val="006D30E9"/>
    <w:rsid w:val="006D4CDB"/>
    <w:rsid w:val="006E19BA"/>
    <w:rsid w:val="006E22F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3066"/>
    <w:rsid w:val="00767508"/>
    <w:rsid w:val="00770176"/>
    <w:rsid w:val="00771679"/>
    <w:rsid w:val="007719E0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16F4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0284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60F9B"/>
    <w:rsid w:val="0087642E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564C9"/>
    <w:rsid w:val="009608E2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E6945"/>
    <w:rsid w:val="009F45CB"/>
    <w:rsid w:val="009F49A6"/>
    <w:rsid w:val="009F522C"/>
    <w:rsid w:val="00A0567E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4634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798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208E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36935"/>
    <w:rsid w:val="00E41416"/>
    <w:rsid w:val="00E425C3"/>
    <w:rsid w:val="00E47D7E"/>
    <w:rsid w:val="00E5263D"/>
    <w:rsid w:val="00E55894"/>
    <w:rsid w:val="00E55A6C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4708A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0170AB"/>
    <w:rsid w:val="000D5742"/>
    <w:rsid w:val="00163B11"/>
    <w:rsid w:val="00212C3B"/>
    <w:rsid w:val="004A7D75"/>
    <w:rsid w:val="004E1D75"/>
    <w:rsid w:val="00542533"/>
    <w:rsid w:val="005A4146"/>
    <w:rsid w:val="006B3B1E"/>
    <w:rsid w:val="006B4741"/>
    <w:rsid w:val="007137FD"/>
    <w:rsid w:val="007718FE"/>
    <w:rsid w:val="009F4BAE"/>
    <w:rsid w:val="00AD089D"/>
    <w:rsid w:val="00B20F1E"/>
    <w:rsid w:val="00B40C95"/>
    <w:rsid w:val="00B874A2"/>
    <w:rsid w:val="00CB3072"/>
    <w:rsid w:val="00CC22F4"/>
    <w:rsid w:val="00E21E19"/>
    <w:rsid w:val="00EA7464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E1318-B583-492A-B42B-E02C8C38C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2023-01-18T13:15:00Z</dcterms:created>
  <dcterms:modified xsi:type="dcterms:W3CDTF">2023-01-18T13:15:00Z</dcterms:modified>
</cp:coreProperties>
</file>