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Default="002442EE" w:rsidP="000F2DA9">
      <w:pPr>
        <w:tabs>
          <w:tab w:val="left" w:pos="5040"/>
        </w:tabs>
        <w:jc w:val="left"/>
        <w:rPr>
          <w:rFonts w:ascii="Arial Narrow" w:hAnsi="Arial Narrow"/>
          <w:sz w:val="28"/>
          <w:szCs w:val="28"/>
        </w:rPr>
      </w:pPr>
    </w:p>
    <w:p w14:paraId="3F9CEC3E" w14:textId="77777777" w:rsidR="00FF240B" w:rsidRPr="00385B43" w:rsidRDefault="00FF240B"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8D5409">
        <w:trPr>
          <w:trHeight w:val="611"/>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3B19B7D" w:rsidR="00A97A10" w:rsidRPr="00385B43" w:rsidRDefault="005E182C" w:rsidP="00B4260D">
            <w:pPr>
              <w:rPr>
                <w:rFonts w:ascii="Arial Narrow" w:hAnsi="Arial Narrow"/>
                <w:bCs/>
                <w:sz w:val="18"/>
                <w:szCs w:val="18"/>
                <w:highlight w:val="yellow"/>
              </w:rPr>
            </w:pPr>
            <w:r w:rsidRPr="008D5409">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6709CFEE" w:rsidR="00A97A10" w:rsidRPr="00AA613A" w:rsidRDefault="005E182C" w:rsidP="00AA613A">
            <w:pPr>
              <w:spacing w:after="200" w:line="276" w:lineRule="auto"/>
              <w:rPr>
                <w:rFonts w:ascii="Arial" w:hAnsi="Arial" w:cs="Arial"/>
                <w:bCs/>
                <w:sz w:val="18"/>
                <w:szCs w:val="18"/>
              </w:rPr>
            </w:pPr>
            <w:r w:rsidRPr="00AA613A">
              <w:rPr>
                <w:rFonts w:ascii="Arial" w:hAnsi="Arial" w:cs="Arial"/>
                <w:bCs/>
                <w:sz w:val="18"/>
                <w:szCs w:val="18"/>
              </w:rPr>
              <w:t xml:space="preserve">kód výzvy: </w:t>
            </w:r>
            <w:r w:rsidR="00AA613A" w:rsidRPr="00AA613A">
              <w:rPr>
                <w:rFonts w:ascii="Arial" w:hAnsi="Arial" w:cs="Arial"/>
                <w:bCs/>
                <w:sz w:val="18"/>
                <w:szCs w:val="18"/>
              </w:rPr>
              <w:t>I</w:t>
            </w:r>
            <w:r w:rsidR="00AA613A" w:rsidRPr="00AA613A">
              <w:rPr>
                <w:rFonts w:ascii="Arial" w:eastAsia="Times New Roman" w:hAnsi="Arial" w:cs="Arial"/>
                <w:sz w:val="18"/>
                <w:szCs w:val="18"/>
              </w:rPr>
              <w:t>ROP-CLLD-AKD6-511-003</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6D53F2" w:rsidRDefault="00A97A10" w:rsidP="00A97A10">
            <w:pPr>
              <w:rPr>
                <w:rFonts w:ascii="Arial Narrow" w:hAnsi="Arial Narrow"/>
                <w:bCs/>
                <w:sz w:val="18"/>
                <w:szCs w:val="18"/>
                <w:highlight w:val="yellow"/>
              </w:rPr>
            </w:pPr>
            <w:r w:rsidRPr="006D53F2">
              <w:rPr>
                <w:rFonts w:ascii="Arial Narrow" w:hAnsi="Arial Narrow"/>
                <w:bCs/>
                <w:sz w:val="18"/>
                <w:szCs w:val="18"/>
                <w:highlight w:val="yellow"/>
              </w:rPr>
              <w:t>vypĺňa MAS pri registrácii ŽoPr</w:t>
            </w:r>
          </w:p>
        </w:tc>
      </w:tr>
    </w:tbl>
    <w:p w14:paraId="31D8004A" w14:textId="77777777" w:rsidR="00FF240B" w:rsidRDefault="00FF240B" w:rsidP="00FF240B">
      <w:pPr>
        <w:jc w:val="left"/>
        <w:rPr>
          <w:rFonts w:ascii="Arial Narrow" w:hAnsi="Arial Narrow"/>
        </w:rPr>
      </w:pPr>
    </w:p>
    <w:p w14:paraId="4CCBA9B1" w14:textId="77777777" w:rsidR="00FF240B" w:rsidRDefault="00FF240B" w:rsidP="00FF240B">
      <w:pPr>
        <w:rPr>
          <w:rFonts w:ascii="Arial Narrow" w:hAnsi="Arial Narrow"/>
          <w:b/>
          <w:bCs/>
          <w:i/>
          <w:sz w:val="20"/>
          <w:szCs w:val="18"/>
          <w:highlight w:val="green"/>
          <w:u w:val="single"/>
        </w:rPr>
      </w:pPr>
    </w:p>
    <w:p w14:paraId="3C39DB3F" w14:textId="77777777" w:rsidR="00FF240B" w:rsidRDefault="00FF240B" w:rsidP="00FF240B">
      <w:pPr>
        <w:rPr>
          <w:rFonts w:ascii="Arial Narrow" w:hAnsi="Arial Narrow"/>
          <w:b/>
          <w:bCs/>
          <w:i/>
          <w:sz w:val="20"/>
          <w:szCs w:val="18"/>
          <w:highlight w:val="green"/>
          <w:u w:val="single"/>
        </w:rPr>
      </w:pPr>
    </w:p>
    <w:p w14:paraId="468FE4BC" w14:textId="77777777" w:rsidR="00FF240B" w:rsidRDefault="00FF240B" w:rsidP="00FF240B">
      <w:pPr>
        <w:rPr>
          <w:rFonts w:ascii="Arial Narrow" w:hAnsi="Arial Narrow"/>
          <w:b/>
          <w:bCs/>
          <w:i/>
          <w:sz w:val="20"/>
          <w:szCs w:val="18"/>
          <w:highlight w:val="green"/>
          <w:u w:val="single"/>
        </w:rPr>
      </w:pPr>
      <w:r>
        <w:rPr>
          <w:rFonts w:ascii="Arial Narrow" w:hAnsi="Arial Narrow"/>
          <w:b/>
          <w:bCs/>
          <w:i/>
          <w:sz w:val="20"/>
          <w:szCs w:val="18"/>
          <w:highlight w:val="green"/>
          <w:u w:val="single"/>
        </w:rPr>
        <w:t xml:space="preserve">Inštrukcia pre žiadateľov: </w:t>
      </w:r>
    </w:p>
    <w:p w14:paraId="1946CF93"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4C95F49F" w14:textId="77777777" w:rsidR="00FF240B" w:rsidRDefault="00FF240B" w:rsidP="00FF240B">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4FF54B9A" w:rsidR="00A97A10" w:rsidRDefault="00A97A10">
      <w:pPr>
        <w:jc w:val="left"/>
        <w:rPr>
          <w:rFonts w:ascii="Arial Narrow" w:hAnsi="Arial Narrow"/>
        </w:rPr>
      </w:pPr>
      <w:r w:rsidRPr="00385B43">
        <w:rPr>
          <w:rFonts w:ascii="Arial Narrow" w:hAnsi="Arial Narrow"/>
        </w:rPr>
        <w:br w:type="page"/>
      </w:r>
    </w:p>
    <w:p w14:paraId="10624404" w14:textId="784B470E" w:rsidR="004604C9" w:rsidRDefault="004604C9">
      <w:pPr>
        <w:jc w:val="left"/>
        <w:rPr>
          <w:rFonts w:ascii="Arial Narrow" w:hAnsi="Arial Narrow"/>
        </w:rPr>
      </w:pPr>
    </w:p>
    <w:p w14:paraId="7AF1CC28" w14:textId="77777777" w:rsidR="004604C9" w:rsidRPr="00385B43" w:rsidRDefault="004604C9">
      <w:pPr>
        <w:jc w:val="left"/>
        <w:rPr>
          <w:rFonts w:ascii="Arial Narrow" w:hAnsi="Arial Narrow"/>
        </w:rPr>
      </w:pP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E1444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4197777"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134A4C38" w:rsidR="00176889" w:rsidRPr="00385B43" w:rsidRDefault="00176889" w:rsidP="009A0765">
            <w:pPr>
              <w:rPr>
                <w:rFonts w:ascii="Arial Narrow" w:hAnsi="Arial Narrow"/>
                <w:b/>
                <w:bCs/>
                <w:sz w:val="18"/>
                <w:szCs w:val="18"/>
              </w:rPr>
            </w:pPr>
            <w:r w:rsidRPr="00385B43">
              <w:rPr>
                <w:rFonts w:ascii="Arial Narrow" w:hAnsi="Arial Narrow"/>
                <w:sz w:val="18"/>
                <w:szCs w:val="18"/>
              </w:rPr>
              <w:t xml:space="preserve">V prípade mobilných zariadení </w:t>
            </w:r>
            <w:r w:rsidR="009A0765" w:rsidRPr="009A0765">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9A0765" w:rsidRPr="009A0765">
              <w:rPr>
                <w:rFonts w:ascii="Arial Narrow" w:hAnsi="Arial Narrow"/>
                <w:sz w:val="18"/>
                <w:szCs w:val="18"/>
              </w:rPr>
              <w:t>sídlo žiadateľa, resp. adresa prevádzkarne, v rámci ktorej sa mobilné zariadenia využívajú</w:t>
            </w:r>
            <w:r w:rsidR="009A0765">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lastRenderedPageBreak/>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9A0765" w:rsidRPr="00385B43" w14:paraId="0B698B80" w14:textId="77777777" w:rsidTr="009A0765">
        <w:trPr>
          <w:trHeight w:val="307"/>
        </w:trPr>
        <w:tc>
          <w:tcPr>
            <w:tcW w:w="9782" w:type="dxa"/>
            <w:gridSpan w:val="10"/>
            <w:vAlign w:val="center"/>
          </w:tcPr>
          <w:p w14:paraId="6DE5292D" w14:textId="77777777" w:rsidR="009A0765" w:rsidRPr="00BF0F4C" w:rsidRDefault="009A0765" w:rsidP="009A0765">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Uvedené sa nevzťahuje na projekty, predmetom ktorých je výučne obstaranie hnuteľných vecí, ktoré nebudú mať stále miesto ich využívania (napr.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9A0765" w:rsidRPr="00385B43" w14:paraId="34A7C5A7" w14:textId="77777777" w:rsidTr="009A0765">
        <w:trPr>
          <w:trHeight w:val="307"/>
        </w:trPr>
        <w:tc>
          <w:tcPr>
            <w:tcW w:w="1956" w:type="dxa"/>
            <w:gridSpan w:val="2"/>
            <w:vAlign w:val="center"/>
          </w:tcPr>
          <w:p w14:paraId="6B19738E" w14:textId="77777777" w:rsidR="009A0765" w:rsidRPr="00BF0F4C" w:rsidRDefault="009A0765" w:rsidP="009A0765">
            <w:pPr>
              <w:jc w:val="center"/>
              <w:rPr>
                <w:rFonts w:ascii="Arial Narrow" w:hAnsi="Arial Narrow"/>
                <w:b/>
                <w:bCs/>
                <w:sz w:val="18"/>
              </w:rPr>
            </w:pPr>
            <w:r>
              <w:rPr>
                <w:rFonts w:ascii="Arial Narrow" w:hAnsi="Arial Narrow"/>
                <w:b/>
                <w:bCs/>
                <w:sz w:val="18"/>
              </w:rPr>
              <w:t>Typ</w:t>
            </w:r>
          </w:p>
        </w:tc>
        <w:tc>
          <w:tcPr>
            <w:tcW w:w="1956" w:type="dxa"/>
            <w:gridSpan w:val="3"/>
            <w:vAlign w:val="center"/>
          </w:tcPr>
          <w:p w14:paraId="4A73086B" w14:textId="77777777" w:rsidR="009A0765" w:rsidRPr="00BF0F4C" w:rsidRDefault="009A0765" w:rsidP="009A0765">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3A16D833" w14:textId="77777777" w:rsidR="009A0765" w:rsidRPr="00BF0F4C" w:rsidRDefault="009A0765" w:rsidP="009A0765">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1970E283" w14:textId="77777777" w:rsidR="009A0765" w:rsidRPr="00BF0F4C" w:rsidRDefault="009A0765" w:rsidP="009A0765">
            <w:pPr>
              <w:jc w:val="center"/>
              <w:rPr>
                <w:rFonts w:ascii="Arial Narrow" w:hAnsi="Arial Narrow"/>
                <w:b/>
                <w:bCs/>
                <w:sz w:val="18"/>
              </w:rPr>
            </w:pPr>
            <w:r>
              <w:rPr>
                <w:rFonts w:ascii="Arial Narrow" w:hAnsi="Arial Narrow"/>
                <w:b/>
                <w:bCs/>
                <w:sz w:val="18"/>
              </w:rPr>
              <w:t>Č. LV</w:t>
            </w:r>
          </w:p>
        </w:tc>
        <w:tc>
          <w:tcPr>
            <w:tcW w:w="1957" w:type="dxa"/>
            <w:vAlign w:val="center"/>
          </w:tcPr>
          <w:p w14:paraId="1AAE8818" w14:textId="77777777" w:rsidR="009A0765" w:rsidRPr="00BF0F4C" w:rsidRDefault="009A0765" w:rsidP="009A0765">
            <w:pPr>
              <w:jc w:val="center"/>
              <w:rPr>
                <w:rFonts w:ascii="Arial Narrow" w:hAnsi="Arial Narrow"/>
                <w:b/>
                <w:bCs/>
                <w:sz w:val="18"/>
              </w:rPr>
            </w:pPr>
            <w:r>
              <w:rPr>
                <w:rFonts w:ascii="Arial Narrow" w:hAnsi="Arial Narrow"/>
                <w:b/>
                <w:bCs/>
                <w:sz w:val="18"/>
              </w:rPr>
              <w:t>Vzťah žiadateľa k nehnuteľnosti</w:t>
            </w:r>
          </w:p>
        </w:tc>
      </w:tr>
      <w:tr w:rsidR="009A0765" w:rsidRPr="00385B43" w14:paraId="0E792532" w14:textId="77777777" w:rsidTr="009A0765">
        <w:trPr>
          <w:trHeight w:val="307"/>
        </w:trPr>
        <w:tc>
          <w:tcPr>
            <w:tcW w:w="1956" w:type="dxa"/>
            <w:gridSpan w:val="2"/>
            <w:vAlign w:val="center"/>
          </w:tcPr>
          <w:p w14:paraId="235675B4"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46EE52A8" w14:textId="77777777" w:rsidR="009A0765" w:rsidRDefault="009A0765" w:rsidP="009A0765">
            <w:pPr>
              <w:jc w:val="center"/>
              <w:rPr>
                <w:rFonts w:ascii="Arial Narrow" w:hAnsi="Arial Narrow"/>
                <w:b/>
                <w:bCs/>
                <w:sz w:val="18"/>
              </w:rPr>
            </w:pPr>
          </w:p>
        </w:tc>
        <w:tc>
          <w:tcPr>
            <w:tcW w:w="1957" w:type="dxa"/>
            <w:gridSpan w:val="2"/>
            <w:vAlign w:val="center"/>
          </w:tcPr>
          <w:p w14:paraId="3FE5CFD2" w14:textId="77777777" w:rsidR="009A0765" w:rsidRDefault="009A0765" w:rsidP="009A0765">
            <w:pPr>
              <w:jc w:val="center"/>
              <w:rPr>
                <w:rFonts w:ascii="Arial Narrow" w:hAnsi="Arial Narrow"/>
                <w:b/>
                <w:bCs/>
                <w:sz w:val="18"/>
              </w:rPr>
            </w:pPr>
          </w:p>
        </w:tc>
        <w:tc>
          <w:tcPr>
            <w:tcW w:w="1956" w:type="dxa"/>
            <w:gridSpan w:val="2"/>
            <w:vAlign w:val="center"/>
          </w:tcPr>
          <w:p w14:paraId="6E628E7E" w14:textId="77777777" w:rsidR="009A0765" w:rsidRDefault="009A0765" w:rsidP="009A0765">
            <w:pPr>
              <w:jc w:val="center"/>
              <w:rPr>
                <w:rFonts w:ascii="Arial Narrow" w:hAnsi="Arial Narrow"/>
                <w:b/>
                <w:bCs/>
                <w:sz w:val="18"/>
              </w:rPr>
            </w:pPr>
          </w:p>
        </w:tc>
        <w:tc>
          <w:tcPr>
            <w:tcW w:w="1957" w:type="dxa"/>
            <w:vAlign w:val="center"/>
          </w:tcPr>
          <w:p w14:paraId="5601647E" w14:textId="77777777" w:rsidR="009A0765" w:rsidRPr="00BE0D08" w:rsidRDefault="009A0765" w:rsidP="009A0765">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5894A676" w14:textId="77777777" w:rsidR="009A0765" w:rsidRPr="00385B43" w:rsidRDefault="009A0765" w:rsidP="009A0765">
      <w:pPr>
        <w:spacing w:after="0" w:line="240" w:lineRule="auto"/>
        <w:rPr>
          <w:rFonts w:ascii="Arial Narrow" w:hAnsi="Arial Narrow"/>
        </w:rPr>
      </w:pPr>
    </w:p>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50620815" w:rsidR="00570367" w:rsidRPr="00385B43" w:rsidRDefault="00570367" w:rsidP="00240162">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46664438" w:rsidR="00570367" w:rsidRPr="00385B43" w:rsidRDefault="00CE63F5" w:rsidP="000222FE">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7953BC"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053A7B15" w14:textId="5C53FF25" w:rsidR="00505686" w:rsidRDefault="00505686" w:rsidP="000222FE">
            <w:pPr>
              <w:jc w:val="left"/>
              <w:rPr>
                <w:rFonts w:ascii="Arial Narrow" w:hAnsi="Arial Narrow"/>
                <w:b/>
                <w:bCs/>
              </w:rPr>
            </w:pPr>
            <w:r w:rsidRPr="00385B43">
              <w:rPr>
                <w:rFonts w:ascii="Arial Narrow" w:hAnsi="Arial Narrow"/>
                <w:b/>
                <w:bCs/>
              </w:rPr>
              <w:t xml:space="preserve">Začiatok realizácie </w:t>
            </w:r>
            <w:r w:rsidR="00240162">
              <w:rPr>
                <w:rFonts w:ascii="Arial Narrow" w:hAnsi="Arial Narrow"/>
                <w:b/>
                <w:bCs/>
              </w:rPr>
              <w:t>projektu</w:t>
            </w:r>
          </w:p>
          <w:p w14:paraId="6B5E964B" w14:textId="1B718314" w:rsidR="00FD42A2" w:rsidRPr="00385B43" w:rsidRDefault="00FD42A2" w:rsidP="000222FE">
            <w:pPr>
              <w:jc w:val="left"/>
              <w:rPr>
                <w:rFonts w:ascii="Arial Narrow" w:hAnsi="Arial Narrow"/>
                <w:b/>
                <w:bCs/>
              </w:rPr>
            </w:pPr>
          </w:p>
        </w:tc>
        <w:tc>
          <w:tcPr>
            <w:tcW w:w="2438" w:type="dxa"/>
            <w:shd w:val="clear" w:color="auto" w:fill="B8CCE4" w:themeFill="accent1" w:themeFillTint="66"/>
            <w:hideMark/>
          </w:tcPr>
          <w:p w14:paraId="26B8BCF3" w14:textId="1D701060" w:rsidR="00505686" w:rsidRPr="00385B43" w:rsidRDefault="00505686" w:rsidP="000222FE">
            <w:pPr>
              <w:jc w:val="left"/>
              <w:rPr>
                <w:rFonts w:ascii="Arial Narrow" w:hAnsi="Arial Narrow"/>
                <w:b/>
                <w:bCs/>
              </w:rPr>
            </w:pPr>
            <w:r w:rsidRPr="00385B43">
              <w:rPr>
                <w:rFonts w:ascii="Arial Narrow" w:hAnsi="Arial Narrow"/>
                <w:b/>
                <w:bCs/>
              </w:rPr>
              <w:t xml:space="preserve">Koniec realizácie </w:t>
            </w:r>
            <w:r w:rsidR="00240162">
              <w:rPr>
                <w:rFonts w:ascii="Arial Narrow" w:hAnsi="Arial Narrow"/>
                <w:b/>
                <w:bCs/>
              </w:rPr>
              <w:t xml:space="preserve"> projektu</w:t>
            </w:r>
          </w:p>
        </w:tc>
      </w:tr>
      <w:tr w:rsidR="0009206F" w:rsidRPr="00385B43" w14:paraId="110C77D5" w14:textId="77777777" w:rsidTr="0083156B">
        <w:trPr>
          <w:trHeight w:val="712"/>
        </w:trPr>
        <w:tc>
          <w:tcPr>
            <w:tcW w:w="4928" w:type="dxa"/>
            <w:hideMark/>
          </w:tcPr>
          <w:p w14:paraId="30F07744" w14:textId="333066EB" w:rsidR="00E4191E" w:rsidRPr="00230B75" w:rsidRDefault="00D92637" w:rsidP="00230B75">
            <w:pPr>
              <w:spacing w:before="120" w:after="200" w:line="276" w:lineRule="auto"/>
              <w:rPr>
                <w:rFonts w:ascii="Arial Narrow" w:hAnsi="Arial Narrow"/>
                <w:sz w:val="18"/>
                <w:szCs w:val="18"/>
              </w:rPr>
            </w:pPr>
            <w:r w:rsidRPr="00230B75">
              <w:rPr>
                <w:rFonts w:ascii="Arial Narrow" w:hAnsi="Arial Narrow"/>
                <w:sz w:val="18"/>
                <w:szCs w:val="18"/>
              </w:rPr>
              <w:t>A1 Podpora podnikania a</w:t>
            </w:r>
            <w:r w:rsidR="00E4191E" w:rsidRPr="00230B75">
              <w:rPr>
                <w:rFonts w:ascii="Arial Narrow" w:hAnsi="Arial Narrow"/>
                <w:sz w:val="18"/>
                <w:szCs w:val="18"/>
              </w:rPr>
              <w:t> </w:t>
            </w:r>
            <w:r w:rsidRPr="00230B75">
              <w:rPr>
                <w:rFonts w:ascii="Arial Narrow" w:hAnsi="Arial Narrow"/>
                <w:sz w:val="18"/>
                <w:szCs w:val="18"/>
              </w:rPr>
              <w:t>inovácií</w:t>
            </w:r>
          </w:p>
          <w:p w14:paraId="679E5965" w14:textId="50CC2A9A" w:rsidR="00CD0FA6" w:rsidRPr="00385B43" w:rsidRDefault="00CD0FA6" w:rsidP="008D5409">
            <w:pPr>
              <w:spacing w:before="120"/>
              <w:rPr>
                <w:rFonts w:ascii="Arial Narrow" w:hAnsi="Arial Narrow"/>
                <w:sz w:val="18"/>
                <w:szCs w:val="18"/>
              </w:rPr>
            </w:pPr>
          </w:p>
        </w:tc>
        <w:tc>
          <w:tcPr>
            <w:tcW w:w="2410" w:type="dxa"/>
            <w:gridSpan w:val="2"/>
            <w:hideMark/>
          </w:tcPr>
          <w:p w14:paraId="505454FD" w14:textId="075F7AFC"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40162">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46832372"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BD05C1">
              <w:rPr>
                <w:rFonts w:ascii="Arial Narrow" w:hAnsi="Arial Narrow"/>
                <w:sz w:val="18"/>
                <w:szCs w:val="18"/>
              </w:rPr>
              <w:t xml:space="preserve"> predložení ŽoPr na MAS</w:t>
            </w:r>
            <w:r w:rsidR="00BD05C1" w:rsidRPr="007959BE">
              <w:rPr>
                <w:rFonts w:ascii="Arial Narrow" w:hAnsi="Arial Narrow"/>
                <w:sz w:val="18"/>
                <w:szCs w:val="18"/>
              </w:rPr>
              <w:t>.</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33EFBE3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r w:rsidR="00240162">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73C42AF4" w14:textId="0D51BE91" w:rsidR="0009206F" w:rsidRDefault="0009206F" w:rsidP="00210E93">
            <w:pPr>
              <w:rPr>
                <w:rFonts w:ascii="Arial Narrow" w:hAnsi="Arial Narrow"/>
                <w:bCs/>
                <w:sz w:val="18"/>
                <w:szCs w:val="18"/>
              </w:rPr>
            </w:pPr>
          </w:p>
          <w:p w14:paraId="18C3226D" w14:textId="0F6258AC" w:rsidR="009A0765" w:rsidRPr="00385B43" w:rsidRDefault="009A0765" w:rsidP="000222FE">
            <w:pPr>
              <w:rPr>
                <w:rFonts w:ascii="Arial Narrow" w:hAnsi="Arial Narrow"/>
                <w:sz w:val="18"/>
                <w:szCs w:val="18"/>
              </w:rPr>
            </w:pPr>
            <w:r w:rsidRPr="009A0765">
              <w:rPr>
                <w:rFonts w:ascii="Arial Narrow" w:hAnsi="Arial Narrow"/>
                <w:bCs/>
                <w:sz w:val="18"/>
                <w:szCs w:val="18"/>
              </w:rPr>
              <w:t xml:space="preserve">Žiadateľ je povinný ukončiť realizáciu  projektu do 9 mesiacov od nadobudnutia účinnosti zmluvy o poskytnutí príspevku, najneskôr však do </w:t>
            </w:r>
            <w:r>
              <w:rPr>
                <w:rFonts w:ascii="Arial Narrow" w:hAnsi="Arial Narrow"/>
                <w:bCs/>
                <w:sz w:val="18"/>
                <w:szCs w:val="18"/>
              </w:rPr>
              <w:t>30.11.2023</w:t>
            </w:r>
            <w:r w:rsidRPr="009A0765">
              <w:rPr>
                <w:rFonts w:ascii="Arial Narrow" w:hAnsi="Arial Narrow"/>
                <w:bCs/>
                <w:sz w:val="18"/>
                <w:szCs w:val="18"/>
              </w:rPr>
              <w:t xml:space="preserve"> (MAS doplní dátum v zmysle podmienok výzvy).</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344930">
          <w:headerReference w:type="default" r:id="rId9"/>
          <w:footerReference w:type="default" r:id="rId10"/>
          <w:headerReference w:type="first" r:id="rId11"/>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FD957A"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6709704D" w14:textId="2868821C" w:rsidR="009A0765" w:rsidRDefault="00E101A2" w:rsidP="009A0765">
            <w:pPr>
              <w:rPr>
                <w:rFonts w:ascii="Arial Narrow" w:hAnsi="Arial Narrow"/>
                <w:sz w:val="18"/>
                <w:szCs w:val="18"/>
              </w:rPr>
            </w:pPr>
            <w:r>
              <w:rPr>
                <w:rFonts w:ascii="Arial Narrow" w:hAnsi="Arial Narrow"/>
                <w:b/>
                <w:bCs/>
              </w:rPr>
              <w:t>NACE projektu</w:t>
            </w:r>
          </w:p>
          <w:p w14:paraId="225907D5" w14:textId="535DBE5F" w:rsidR="00E101A2" w:rsidRPr="00385B43" w:rsidRDefault="00AA613A" w:rsidP="009A0765">
            <w:pPr>
              <w:rPr>
                <w:rFonts w:ascii="Arial Narrow" w:hAnsi="Arial Narrow"/>
                <w:b/>
                <w:bCs/>
              </w:rPr>
            </w:pPr>
            <w:r w:rsidRPr="00E101A2">
              <w:rPr>
                <w:rFonts w:ascii="Arial Narrow" w:hAnsi="Arial Narrow"/>
                <w:sz w:val="18"/>
                <w:szCs w:val="18"/>
              </w:rPr>
              <w:t xml:space="preserve">.  </w:t>
            </w:r>
            <w:commentRangeStart w:id="0"/>
            <w:r w:rsidR="009A0765" w:rsidRPr="009A0765">
              <w:rPr>
                <w:rFonts w:ascii="Arial Narrow" w:hAnsi="Arial Narrow"/>
                <w:sz w:val="18"/>
                <w:szCs w:val="18"/>
              </w:rPr>
              <w:t xml:space="preserve">Žiadateľ uvedie k projektu príslušný adekvátny kód a názov z číselníka SK NACE (štatistická klasifikácia ekonomických činností SK NACE Rev. 2 podľa Vyhlášky Štatistického úradu SR č. 306/2007 Z. z. z 18.6.2007), </w:t>
            </w:r>
            <w:r w:rsidR="009A0765" w:rsidRPr="009A0765">
              <w:rPr>
                <w:rFonts w:ascii="Arial Narrow" w:hAnsi="Arial Narrow"/>
                <w:b/>
                <w:sz w:val="18"/>
                <w:szCs w:val="18"/>
              </w:rPr>
              <w:t>zodpovedajúci činnosti, na ktorú je zameraný projektu.</w:t>
            </w:r>
            <w:r w:rsidR="009A0765" w:rsidRPr="009A0765">
              <w:rPr>
                <w:rFonts w:ascii="Arial Narrow" w:hAnsi="Arial Narrow"/>
                <w:sz w:val="18"/>
                <w:szCs w:val="18"/>
              </w:rPr>
              <w:t xml:space="preserve"> SK NACE projektu uvádza žiadateľ na najnižšej možnej úrovni. NACE kód projektu môže byť odlišný od kódu zodpovedajúcemu prevládajúcej činnosti žiadateľa, t.j. ide o NACE projektu, nie žiadateľa. </w:t>
            </w:r>
            <w:commentRangeEnd w:id="0"/>
            <w:r w:rsidR="009A0765" w:rsidRPr="009A0765">
              <w:rPr>
                <w:rFonts w:ascii="Arial Narrow" w:hAnsi="Arial Narrow"/>
                <w:sz w:val="18"/>
                <w:szCs w:val="18"/>
              </w:rPr>
              <w:commentReference w:id="0"/>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88AB946"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Textzstupnhosymbolu"/>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27C221C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A0765" w:rsidRPr="009A0765">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451D80B6" w:rsidR="005E182C" w:rsidRPr="008D5409" w:rsidRDefault="00A56065" w:rsidP="00F11710">
            <w:pPr>
              <w:spacing w:after="200" w:line="276" w:lineRule="auto"/>
              <w:jc w:val="center"/>
              <w:rPr>
                <w:rFonts w:ascii="Arial Narrow" w:hAnsi="Arial Narrow"/>
                <w:sz w:val="20"/>
                <w:szCs w:val="20"/>
                <w:highlight w:val="yellow"/>
              </w:rPr>
            </w:pPr>
            <w:r w:rsidRPr="008C0112">
              <w:rPr>
                <w:rFonts w:asciiTheme="minorHAnsi" w:hAnsiTheme="minorHAnsi"/>
              </w:rPr>
              <w:t xml:space="preserve"> A103</w:t>
            </w:r>
          </w:p>
        </w:tc>
        <w:tc>
          <w:tcPr>
            <w:tcW w:w="2434" w:type="dxa"/>
            <w:tcBorders>
              <w:bottom w:val="single" w:sz="4" w:space="0" w:color="auto"/>
            </w:tcBorders>
          </w:tcPr>
          <w:p w14:paraId="0948197C" w14:textId="4038B963" w:rsidR="005E182C" w:rsidRPr="008D5409" w:rsidRDefault="00A56065" w:rsidP="008D5409">
            <w:pPr>
              <w:spacing w:after="200" w:line="276" w:lineRule="auto"/>
              <w:rPr>
                <w:rFonts w:ascii="Arial Narrow" w:hAnsi="Arial Narrow"/>
                <w:sz w:val="20"/>
                <w:szCs w:val="20"/>
                <w:highlight w:val="yellow"/>
              </w:rPr>
            </w:pPr>
            <w:r>
              <w:rPr>
                <w:rFonts w:asciiTheme="minorHAnsi" w:hAnsiTheme="minorHAnsi"/>
                <w:sz w:val="20"/>
              </w:rPr>
              <w:t>Počet podnikov, ktorým sa poskytuje podpora</w:t>
            </w:r>
          </w:p>
        </w:tc>
        <w:tc>
          <w:tcPr>
            <w:tcW w:w="2433" w:type="dxa"/>
            <w:tcBorders>
              <w:bottom w:val="single" w:sz="4" w:space="0" w:color="auto"/>
            </w:tcBorders>
          </w:tcPr>
          <w:p w14:paraId="2E065C40" w14:textId="429442C3" w:rsidR="005E182C" w:rsidRPr="008D5409" w:rsidRDefault="00A56065" w:rsidP="00DE61CD">
            <w:pPr>
              <w:spacing w:after="200" w:line="276" w:lineRule="auto"/>
              <w:jc w:val="center"/>
              <w:rPr>
                <w:rFonts w:ascii="Arial Narrow" w:hAnsi="Arial Narrow"/>
                <w:sz w:val="20"/>
                <w:szCs w:val="20"/>
                <w:highlight w:val="yellow"/>
              </w:rPr>
            </w:pPr>
            <w:r>
              <w:rPr>
                <w:sz w:val="20"/>
                <w:szCs w:val="20"/>
              </w:rPr>
              <w:t>Podniky</w:t>
            </w:r>
          </w:p>
        </w:tc>
        <w:tc>
          <w:tcPr>
            <w:tcW w:w="2434" w:type="dxa"/>
            <w:tcBorders>
              <w:bottom w:val="single" w:sz="4" w:space="0" w:color="auto"/>
            </w:tcBorders>
          </w:tcPr>
          <w:p w14:paraId="450DD18D" w14:textId="4CD21106" w:rsidR="005E182C" w:rsidRPr="008D5409" w:rsidRDefault="005E182C" w:rsidP="00F11710">
            <w:pPr>
              <w:spacing w:after="200" w:line="276" w:lineRule="auto"/>
              <w:jc w:val="center"/>
              <w:rPr>
                <w:rFonts w:ascii="Arial Narrow" w:hAnsi="Arial Narrow"/>
                <w:sz w:val="20"/>
                <w:szCs w:val="20"/>
              </w:rPr>
            </w:pPr>
            <w:r w:rsidRPr="008D5409">
              <w:rPr>
                <w:sz w:val="20"/>
                <w:szCs w:val="20"/>
              </w:rPr>
              <w:t>uvedie žiadateľ podľa príspevku projektu k plneniu merateľného ukazovateľa</w:t>
            </w:r>
          </w:p>
        </w:tc>
        <w:tc>
          <w:tcPr>
            <w:tcW w:w="2433" w:type="dxa"/>
            <w:tcBorders>
              <w:bottom w:val="single" w:sz="4" w:space="0" w:color="auto"/>
            </w:tcBorders>
          </w:tcPr>
          <w:p w14:paraId="3E2CE0F2" w14:textId="31E3F962"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bez príznaku</w:t>
            </w:r>
          </w:p>
        </w:tc>
        <w:tc>
          <w:tcPr>
            <w:tcW w:w="2434" w:type="dxa"/>
            <w:tcBorders>
              <w:bottom w:val="single" w:sz="4" w:space="0" w:color="auto"/>
            </w:tcBorders>
          </w:tcPr>
          <w:p w14:paraId="5ABE6BC5" w14:textId="11E2F527" w:rsidR="005E182C" w:rsidRPr="008D5409" w:rsidRDefault="005E182C" w:rsidP="00F11710">
            <w:pPr>
              <w:spacing w:after="200" w:line="276" w:lineRule="auto"/>
              <w:jc w:val="center"/>
              <w:rPr>
                <w:rFonts w:ascii="Arial Narrow" w:hAnsi="Arial Narrow"/>
                <w:sz w:val="20"/>
                <w:szCs w:val="20"/>
                <w:highlight w:val="yellow"/>
              </w:rPr>
            </w:pPr>
            <w:r w:rsidRPr="008D5409">
              <w:rPr>
                <w:sz w:val="20"/>
                <w:szCs w:val="20"/>
              </w:rPr>
              <w:t>UR</w:t>
            </w:r>
            <w:r w:rsidR="00B85D87">
              <w:rPr>
                <w:sz w:val="20"/>
                <w:szCs w:val="20"/>
              </w:rPr>
              <w:t>,</w:t>
            </w:r>
            <w:r w:rsidR="00B85D87">
              <w:rPr>
                <w:rFonts w:asciiTheme="minorHAnsi" w:hAnsiTheme="minorHAnsi"/>
              </w:rPr>
              <w:t xml:space="preserve"> , RMŽaND</w:t>
            </w:r>
            <w:r w:rsidR="00B85D87" w:rsidRPr="00B85D87" w:rsidDel="000F2308">
              <w:rPr>
                <w:rFonts w:ascii="Arial Narrow" w:hAnsi="Arial Narrow"/>
                <w:sz w:val="20"/>
                <w:szCs w:val="20"/>
                <w:highlight w:val="yellow"/>
              </w:rPr>
              <w:t xml:space="preserve"> </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181B7628" w:rsidR="00044F24" w:rsidRPr="005E182C" w:rsidRDefault="00A56065" w:rsidP="00F11710">
            <w:pPr>
              <w:spacing w:after="200" w:line="276" w:lineRule="auto"/>
              <w:jc w:val="center"/>
              <w:rPr>
                <w:sz w:val="20"/>
                <w:szCs w:val="20"/>
              </w:rPr>
            </w:pPr>
            <w:r>
              <w:rPr>
                <w:sz w:val="20"/>
                <w:szCs w:val="20"/>
              </w:rPr>
              <w:t>A 104</w:t>
            </w:r>
          </w:p>
        </w:tc>
        <w:tc>
          <w:tcPr>
            <w:tcW w:w="2434" w:type="dxa"/>
            <w:tcBorders>
              <w:bottom w:val="single" w:sz="4" w:space="0" w:color="auto"/>
            </w:tcBorders>
          </w:tcPr>
          <w:p w14:paraId="56393931" w14:textId="424572F9" w:rsidR="00044F24" w:rsidRPr="005E182C" w:rsidRDefault="00A56065" w:rsidP="008D5409">
            <w:pPr>
              <w:spacing w:after="200" w:line="276" w:lineRule="auto"/>
              <w:jc w:val="left"/>
              <w:rPr>
                <w:sz w:val="20"/>
                <w:szCs w:val="20"/>
              </w:rPr>
            </w:pPr>
            <w:r>
              <w:rPr>
                <w:rFonts w:asciiTheme="minorHAnsi" w:hAnsiTheme="minorHAnsi"/>
                <w:sz w:val="20"/>
              </w:rPr>
              <w:t>Počet vytvorených pracovných miest</w:t>
            </w:r>
          </w:p>
        </w:tc>
        <w:tc>
          <w:tcPr>
            <w:tcW w:w="2433" w:type="dxa"/>
            <w:tcBorders>
              <w:bottom w:val="single" w:sz="4" w:space="0" w:color="auto"/>
            </w:tcBorders>
          </w:tcPr>
          <w:p w14:paraId="6C53EBBC" w14:textId="7D588CCD" w:rsidR="00044F24" w:rsidRPr="005E182C" w:rsidRDefault="00A56065" w:rsidP="00F11710">
            <w:pPr>
              <w:spacing w:after="200" w:line="276" w:lineRule="auto"/>
              <w:jc w:val="center"/>
              <w:rPr>
                <w:sz w:val="20"/>
                <w:szCs w:val="20"/>
              </w:rPr>
            </w:pPr>
            <w:r>
              <w:rPr>
                <w:rFonts w:asciiTheme="minorHAnsi" w:hAnsiTheme="minorHAnsi"/>
                <w:sz w:val="20"/>
              </w:rPr>
              <w:t xml:space="preserve"> FTE</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EC962CB" w:rsidR="00044F24" w:rsidRPr="005E182C" w:rsidRDefault="00044F24" w:rsidP="00F11710">
            <w:pPr>
              <w:spacing w:after="200" w:line="276" w:lineRule="auto"/>
              <w:jc w:val="center"/>
              <w:rPr>
                <w:sz w:val="20"/>
                <w:szCs w:val="20"/>
              </w:rPr>
            </w:pPr>
            <w:r w:rsidRPr="00044F24">
              <w:rPr>
                <w:sz w:val="20"/>
                <w:szCs w:val="20"/>
              </w:rPr>
              <w:t>UR</w:t>
            </w:r>
            <w:r w:rsidR="00B85D87">
              <w:rPr>
                <w:sz w:val="20"/>
                <w:szCs w:val="20"/>
              </w:rPr>
              <w:t>,</w:t>
            </w:r>
            <w:r w:rsidR="00B85D87">
              <w:rPr>
                <w:rFonts w:asciiTheme="minorHAnsi" w:hAnsiTheme="minorHAnsi"/>
              </w:rPr>
              <w:t>, RMŽaND</w:t>
            </w:r>
            <w:r w:rsidR="00B85D87">
              <w:rPr>
                <w:sz w:val="20"/>
                <w:szCs w:val="20"/>
              </w:rPr>
              <w:t xml:space="preserve"> </w:t>
            </w:r>
          </w:p>
        </w:tc>
      </w:tr>
      <w:tr w:rsidR="009D73BF" w:rsidRPr="00385B43" w14:paraId="60867763" w14:textId="77777777" w:rsidTr="00B51F3B">
        <w:trPr>
          <w:trHeight w:val="76"/>
        </w:trPr>
        <w:tc>
          <w:tcPr>
            <w:tcW w:w="2433" w:type="dxa"/>
            <w:gridSpan w:val="2"/>
            <w:tcBorders>
              <w:bottom w:val="single" w:sz="4" w:space="0" w:color="auto"/>
            </w:tcBorders>
          </w:tcPr>
          <w:p w14:paraId="219EEE67" w14:textId="491E8637" w:rsidR="009D73BF" w:rsidRDefault="00A56065" w:rsidP="00F11710">
            <w:pPr>
              <w:jc w:val="center"/>
              <w:rPr>
                <w:sz w:val="20"/>
                <w:szCs w:val="20"/>
              </w:rPr>
            </w:pPr>
            <w:r>
              <w:rPr>
                <w:sz w:val="20"/>
                <w:szCs w:val="20"/>
              </w:rPr>
              <w:t>A101</w:t>
            </w:r>
          </w:p>
          <w:p w14:paraId="2E005B58" w14:textId="77777777" w:rsidR="009D73BF" w:rsidDel="009D73BF" w:rsidRDefault="009D73BF" w:rsidP="00F11710">
            <w:pPr>
              <w:jc w:val="center"/>
              <w:rPr>
                <w:sz w:val="20"/>
                <w:szCs w:val="20"/>
              </w:rPr>
            </w:pPr>
          </w:p>
        </w:tc>
        <w:tc>
          <w:tcPr>
            <w:tcW w:w="2434" w:type="dxa"/>
            <w:tcBorders>
              <w:bottom w:val="single" w:sz="4" w:space="0" w:color="auto"/>
            </w:tcBorders>
          </w:tcPr>
          <w:p w14:paraId="5EBCFE95" w14:textId="330FBBA1" w:rsidR="009D73BF" w:rsidRDefault="00A56065" w:rsidP="008D5409">
            <w:r>
              <w:rPr>
                <w:rFonts w:asciiTheme="minorHAnsi" w:hAnsiTheme="minorHAnsi"/>
                <w:sz w:val="20"/>
              </w:rPr>
              <w:t xml:space="preserve">Počet produktov, ktoré sú pre firmu nové </w:t>
            </w:r>
          </w:p>
        </w:tc>
        <w:tc>
          <w:tcPr>
            <w:tcW w:w="2433" w:type="dxa"/>
            <w:tcBorders>
              <w:bottom w:val="single" w:sz="4" w:space="0" w:color="auto"/>
            </w:tcBorders>
          </w:tcPr>
          <w:p w14:paraId="137F7C23" w14:textId="48F0DCBD"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1CCA14AC" w14:textId="78D93BE3" w:rsidR="009D73BF" w:rsidRPr="00044F24" w:rsidRDefault="0032567C"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0F87C8AE" w14:textId="01909F2F" w:rsidR="009D73BF" w:rsidRPr="00044F24" w:rsidRDefault="0032567C" w:rsidP="00F11710">
            <w:pPr>
              <w:jc w:val="center"/>
              <w:rPr>
                <w:sz w:val="20"/>
                <w:szCs w:val="20"/>
              </w:rPr>
            </w:pPr>
            <w:r w:rsidRPr="00044F24">
              <w:rPr>
                <w:sz w:val="20"/>
                <w:szCs w:val="20"/>
              </w:rPr>
              <w:t>bez príznaku</w:t>
            </w:r>
          </w:p>
        </w:tc>
        <w:tc>
          <w:tcPr>
            <w:tcW w:w="2434" w:type="dxa"/>
            <w:tcBorders>
              <w:bottom w:val="single" w:sz="4" w:space="0" w:color="auto"/>
            </w:tcBorders>
          </w:tcPr>
          <w:p w14:paraId="672A658B" w14:textId="5999DD3D" w:rsidR="009D73BF" w:rsidRPr="00044F24" w:rsidRDefault="0032567C" w:rsidP="00F11710">
            <w:pPr>
              <w:jc w:val="center"/>
              <w:rPr>
                <w:sz w:val="20"/>
                <w:szCs w:val="20"/>
              </w:rPr>
            </w:pPr>
            <w:r w:rsidRPr="00044F24">
              <w:rPr>
                <w:sz w:val="20"/>
                <w:szCs w:val="20"/>
              </w:rPr>
              <w:t>UR</w:t>
            </w:r>
            <w:r w:rsidR="00B85D87">
              <w:rPr>
                <w:rFonts w:asciiTheme="minorHAnsi" w:hAnsiTheme="minorHAnsi"/>
              </w:rPr>
              <w:t xml:space="preserve"> , RMŽaND</w:t>
            </w:r>
            <w:r w:rsidR="00B85D87">
              <w:rPr>
                <w:sz w:val="20"/>
                <w:szCs w:val="20"/>
              </w:rPr>
              <w:t xml:space="preserve"> </w:t>
            </w:r>
          </w:p>
        </w:tc>
      </w:tr>
      <w:tr w:rsidR="009D73BF" w:rsidRPr="00385B43" w14:paraId="694AB0EC" w14:textId="77777777" w:rsidTr="00B51F3B">
        <w:trPr>
          <w:trHeight w:val="76"/>
        </w:trPr>
        <w:tc>
          <w:tcPr>
            <w:tcW w:w="2433" w:type="dxa"/>
            <w:gridSpan w:val="2"/>
            <w:tcBorders>
              <w:bottom w:val="single" w:sz="4" w:space="0" w:color="auto"/>
            </w:tcBorders>
          </w:tcPr>
          <w:p w14:paraId="0CA5D882" w14:textId="7D9DEC8C" w:rsidR="009D73BF" w:rsidRDefault="00A56065" w:rsidP="00F11710">
            <w:pPr>
              <w:jc w:val="center"/>
              <w:rPr>
                <w:sz w:val="20"/>
                <w:szCs w:val="20"/>
              </w:rPr>
            </w:pPr>
            <w:r>
              <w:rPr>
                <w:sz w:val="20"/>
                <w:szCs w:val="20"/>
              </w:rPr>
              <w:t>A102</w:t>
            </w:r>
          </w:p>
        </w:tc>
        <w:tc>
          <w:tcPr>
            <w:tcW w:w="2434" w:type="dxa"/>
            <w:tcBorders>
              <w:bottom w:val="single" w:sz="4" w:space="0" w:color="auto"/>
            </w:tcBorders>
          </w:tcPr>
          <w:p w14:paraId="516FA67A" w14:textId="2E88A7A1" w:rsidR="009D73BF" w:rsidRDefault="00400574" w:rsidP="009D73BF">
            <w:r>
              <w:rPr>
                <w:rFonts w:asciiTheme="minorHAnsi" w:hAnsiTheme="minorHAnsi"/>
                <w:sz w:val="20"/>
              </w:rPr>
              <w:t xml:space="preserve">Počet produktov, ktoré sú pre trh nové </w:t>
            </w:r>
          </w:p>
        </w:tc>
        <w:tc>
          <w:tcPr>
            <w:tcW w:w="2433" w:type="dxa"/>
            <w:tcBorders>
              <w:bottom w:val="single" w:sz="4" w:space="0" w:color="auto"/>
            </w:tcBorders>
          </w:tcPr>
          <w:p w14:paraId="43527973" w14:textId="4DAB92BF" w:rsidR="009D73BF" w:rsidRPr="002D2DC1" w:rsidRDefault="007F11E6" w:rsidP="00F11710">
            <w:pPr>
              <w:jc w:val="center"/>
              <w:rPr>
                <w:sz w:val="20"/>
                <w:szCs w:val="20"/>
              </w:rPr>
            </w:pPr>
            <w:r>
              <w:rPr>
                <w:sz w:val="20"/>
                <w:szCs w:val="20"/>
              </w:rPr>
              <w:t>Počet</w:t>
            </w:r>
          </w:p>
        </w:tc>
        <w:tc>
          <w:tcPr>
            <w:tcW w:w="2434" w:type="dxa"/>
            <w:tcBorders>
              <w:bottom w:val="single" w:sz="4" w:space="0" w:color="auto"/>
            </w:tcBorders>
          </w:tcPr>
          <w:p w14:paraId="4E0A1688" w14:textId="6A9BF431" w:rsidR="009D73BF" w:rsidRPr="00044F24" w:rsidRDefault="00DE61CD" w:rsidP="00F11710">
            <w:pPr>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740F2C81" w14:textId="1EBF130D" w:rsidR="009D73BF" w:rsidRPr="00044F24" w:rsidRDefault="00DE61CD" w:rsidP="00F11710">
            <w:pPr>
              <w:jc w:val="center"/>
              <w:rPr>
                <w:sz w:val="20"/>
                <w:szCs w:val="20"/>
              </w:rPr>
            </w:pPr>
            <w:r w:rsidRPr="00044F24">
              <w:rPr>
                <w:sz w:val="20"/>
                <w:szCs w:val="20"/>
              </w:rPr>
              <w:t>bez príznaku</w:t>
            </w:r>
          </w:p>
        </w:tc>
        <w:tc>
          <w:tcPr>
            <w:tcW w:w="2434" w:type="dxa"/>
            <w:tcBorders>
              <w:bottom w:val="single" w:sz="4" w:space="0" w:color="auto"/>
            </w:tcBorders>
          </w:tcPr>
          <w:p w14:paraId="052B4D8C" w14:textId="4453C163" w:rsidR="009D73BF" w:rsidRPr="00044F24" w:rsidRDefault="00DE61CD" w:rsidP="00F11710">
            <w:pPr>
              <w:jc w:val="center"/>
              <w:rPr>
                <w:sz w:val="20"/>
                <w:szCs w:val="20"/>
              </w:rPr>
            </w:pPr>
            <w:r w:rsidRPr="00044F24">
              <w:rPr>
                <w:sz w:val="20"/>
                <w:szCs w:val="20"/>
              </w:rPr>
              <w:t>UR</w:t>
            </w:r>
            <w:r w:rsidR="00B85D87">
              <w:rPr>
                <w:sz w:val="20"/>
                <w:szCs w:val="20"/>
              </w:rPr>
              <w:t xml:space="preserve">, </w:t>
            </w:r>
            <w:r w:rsidR="00B85D87">
              <w:rPr>
                <w:rFonts w:asciiTheme="minorHAnsi" w:hAnsiTheme="minorHAnsi"/>
              </w:rPr>
              <w:t>,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E4DDC3C"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ktorý/é bol/i na úrovni výzvy označený/é „s</w:t>
            </w:r>
            <w:r w:rsidRPr="00385B43">
              <w:rPr>
                <w:rFonts w:ascii="Arial Narrow" w:hAnsi="Arial Narrow"/>
                <w:sz w:val="18"/>
                <w:szCs w:val="18"/>
              </w:rPr>
              <w:t> </w:t>
            </w:r>
            <w:r w:rsidR="0080425A" w:rsidRPr="00385B43">
              <w:rPr>
                <w:rFonts w:ascii="Arial Narrow" w:hAnsi="Arial Narrow"/>
                <w:sz w:val="18"/>
                <w:szCs w:val="18"/>
              </w:rPr>
              <w:t>príznakom“.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lastRenderedPageBreak/>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E1444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59EEED3"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9A0765">
              <w:rPr>
                <w:rFonts w:ascii="Arial Narrow" w:hAnsi="Arial Narrow"/>
                <w:sz w:val="18"/>
                <w:szCs w:val="18"/>
              </w:rPr>
              <w:t xml:space="preserve">, </w:t>
            </w:r>
            <w:r w:rsidR="009A0765" w:rsidRPr="009A0765">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4D3CF9F4" w:rsidR="008A2FD8" w:rsidRPr="00385B43" w:rsidRDefault="008A2FD8" w:rsidP="009A0765">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9A0765" w:rsidRPr="009A0765">
              <w:rPr>
                <w:rFonts w:ascii="Arial Narrow" w:hAnsi="Arial Narrow"/>
                <w:sz w:val="18"/>
                <w:szCs w:val="18"/>
              </w:rPr>
              <w:t xml:space="preserve"> na obstaranie tovary/prác/služieb v rámci</w:t>
            </w:r>
            <w:r w:rsidRPr="00385B43">
              <w:rPr>
                <w:rFonts w:ascii="Arial Narrow" w:hAnsi="Arial Narrow"/>
                <w:sz w:val="18"/>
                <w:szCs w:val="18"/>
              </w:rPr>
              <w:t xml:space="preserve"> projektu alebo zahŕňa aj tovary/práce/služby, ktoré nebudú </w:t>
            </w:r>
            <w:r w:rsidRPr="00385B43">
              <w:rPr>
                <w:rFonts w:ascii="Arial Narrow" w:hAnsi="Arial Narrow"/>
                <w:sz w:val="18"/>
                <w:szCs w:val="18"/>
              </w:rPr>
              <w:lastRenderedPageBreak/>
              <w:t>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E1444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81BE21"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9A0765" w:rsidRPr="009A0765">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E1444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3"/>
          <w:footerReference w:type="default" r:id="rId14"/>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4D61D13"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w:t>
            </w:r>
            <w:r w:rsidR="009A0765" w:rsidRPr="009A0765">
              <w:rPr>
                <w:rFonts w:ascii="Arial Narrow" w:hAnsi="Arial Narrow"/>
                <w:sz w:val="18"/>
                <w:szCs w:val="18"/>
              </w:rPr>
              <w:t xml:space="preserve"> realizovanej aktivite,</w:t>
            </w:r>
            <w:r w:rsidR="009A0765">
              <w:rPr>
                <w:rFonts w:ascii="Arial Narrow" w:hAnsi="Arial Narrow"/>
                <w:sz w:val="18"/>
                <w:szCs w:val="18"/>
              </w:rPr>
              <w:t>c</w:t>
            </w:r>
            <w:r w:rsidR="009A0765" w:rsidRPr="009A0765">
              <w:rPr>
                <w:rFonts w:ascii="Arial Narrow" w:hAnsi="Arial Narrow"/>
                <w:sz w:val="18"/>
                <w:szCs w:val="18"/>
              </w:rPr>
              <w:t xml:space="preserve"> </w:t>
            </w:r>
            <w:r w:rsidRPr="00385B43">
              <w:rPr>
                <w:rFonts w:ascii="Arial Narrow" w:hAnsi="Arial Narrow"/>
                <w:sz w:val="18"/>
                <w:szCs w:val="18"/>
              </w:rPr>
              <w:t>ieľoch projektu</w:t>
            </w:r>
            <w:r w:rsidR="009A0765" w:rsidRPr="009A0765">
              <w:rPr>
                <w:rFonts w:ascii="Arial Narrow" w:hAnsi="Arial Narrow"/>
                <w:sz w:val="18"/>
                <w:szCs w:val="18"/>
              </w:rPr>
              <w:t xml:space="preserve"> predmete – výdavkoch projektu,</w:t>
            </w:r>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2A47F9C1" w:rsidR="0022497F" w:rsidRDefault="00966699" w:rsidP="008D5409">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2230D18C" w14:textId="634A7BB8" w:rsidR="008A2FD8" w:rsidRPr="006D53F2" w:rsidRDefault="00CD7E0C" w:rsidP="006D53F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58548250"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5264315"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460DA7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w:t>
            </w:r>
            <w:r w:rsidR="00DF2582">
              <w:rPr>
                <w:rFonts w:ascii="Arial Narrow" w:eastAsia="Calibri" w:hAnsi="Arial Narrow"/>
                <w:sz w:val="18"/>
                <w:szCs w:val="18"/>
              </w:rPr>
              <w:t>,</w:t>
            </w:r>
            <w:r w:rsidR="008A2FD8" w:rsidRPr="00385B43">
              <w:rPr>
                <w:rFonts w:ascii="Arial Narrow" w:eastAsia="Calibri" w:hAnsi="Arial Narrow"/>
                <w:sz w:val="18"/>
                <w:szCs w:val="18"/>
              </w:rPr>
              <w:t xml:space="preserve"> </w:t>
            </w:r>
            <w:r w:rsidR="00DF2582" w:rsidRPr="00DF2582">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45C8ACCF"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predmetu projektu - – vecný popis jednotlivých výdavkov definovaných v rozpočte</w:t>
            </w:r>
          </w:p>
          <w:p w14:paraId="3E9A54AB"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41AF0B4C"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p>
          <w:p w14:paraId="73514104"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preukázanie inovatívnosti projektu – spôsobu realizácie hlavnej aktivity projektu,</w:t>
            </w:r>
          </w:p>
          <w:p w14:paraId="79D22592"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časovú následnosť (etapizáciu) realizácie projektu</w:t>
            </w:r>
          </w:p>
          <w:p w14:paraId="0DF83E17" w14:textId="77777777" w:rsidR="00DF2582" w:rsidRPr="00DF2582" w:rsidRDefault="00DF2582" w:rsidP="00DF2582">
            <w:pPr>
              <w:pStyle w:val="Odsekzoznamu"/>
              <w:numPr>
                <w:ilvl w:val="0"/>
                <w:numId w:val="28"/>
              </w:numPr>
              <w:rPr>
                <w:rFonts w:ascii="Arial Narrow" w:eastAsia="Calibri" w:hAnsi="Arial Narrow"/>
                <w:sz w:val="18"/>
                <w:szCs w:val="18"/>
              </w:rPr>
            </w:pPr>
            <w:r w:rsidRPr="00DF2582">
              <w:rPr>
                <w:rFonts w:ascii="Arial Narrow" w:eastAsia="Calibri" w:hAnsi="Arial Narrow"/>
                <w:sz w:val="18"/>
                <w:szCs w:val="18"/>
              </w:rPr>
              <w:t>Informácie o majetko-právnych vzťahoch k miestu realizácie projektu</w:t>
            </w:r>
          </w:p>
          <w:p w14:paraId="0772A923" w14:textId="77777777" w:rsidR="00DF2582" w:rsidRPr="00DF2582" w:rsidRDefault="00DF2582" w:rsidP="00DF2582">
            <w:pPr>
              <w:pStyle w:val="Odsekzoznamu"/>
              <w:numPr>
                <w:ilvl w:val="0"/>
                <w:numId w:val="28"/>
              </w:numPr>
              <w:rPr>
                <w:rFonts w:ascii="Arial Narrow" w:eastAsia="Calibri" w:hAnsi="Arial Narrow"/>
                <w:sz w:val="18"/>
                <w:szCs w:val="18"/>
              </w:rPr>
            </w:pPr>
          </w:p>
          <w:p w14:paraId="17CE5497" w14:textId="5EF00CCF" w:rsidR="00F13DF8" w:rsidRPr="00385B43" w:rsidRDefault="00F13DF8" w:rsidP="00875DF5">
            <w:pPr>
              <w:pStyle w:val="Odsekzoznamu"/>
              <w:numPr>
                <w:ilvl w:val="0"/>
                <w:numId w:val="28"/>
              </w:numPr>
              <w:ind w:left="426"/>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53702EA"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r w:rsidR="009A0765" w:rsidRPr="009A0765">
              <w:rPr>
                <w:rFonts w:ascii="Arial Narrow" w:hAnsi="Arial Narrow"/>
                <w:sz w:val="18"/>
                <w:szCs w:val="18"/>
                <w:lang w:val="sk-SK"/>
              </w:rPr>
              <w:t xml:space="preserve"> </w:t>
            </w:r>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A77C91C" w:rsidR="008C79D4" w:rsidRDefault="008A2FD8" w:rsidP="00D9171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navrhovaných projektu dosiahnu deklarované cieľové hodnoty merateľných ukazovateľov projektu</w:t>
            </w:r>
            <w:r w:rsidR="00045684">
              <w:rPr>
                <w:rFonts w:ascii="Arial Narrow" w:eastAsia="Calibri" w:hAnsi="Arial Narrow"/>
                <w:sz w:val="18"/>
                <w:szCs w:val="18"/>
              </w:rPr>
              <w:t>,</w:t>
            </w:r>
            <w:r w:rsidR="00D91718" w:rsidDel="00D91718">
              <w:rPr>
                <w:rFonts w:ascii="Arial Narrow" w:eastAsia="Calibri" w:hAnsi="Arial Narrow"/>
                <w:sz w:val="18"/>
                <w:szCs w:val="18"/>
              </w:rPr>
              <w:t xml:space="preserve"> </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2BBEFE3" w14:textId="5C495FC1" w:rsidR="00FF240B" w:rsidRPr="00D90D6E" w:rsidRDefault="00FF240B" w:rsidP="00FF240B">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12F94E7" w14:textId="3B6BE508" w:rsidR="008A2FD8" w:rsidRPr="007D6358" w:rsidRDefault="00060B1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008A2FD8" w:rsidRPr="00385B43">
              <w:rPr>
                <w:rFonts w:ascii="Arial Narrow" w:eastAsia="Calibri" w:hAnsi="Arial Narrow"/>
                <w:sz w:val="18"/>
                <w:szCs w:val="18"/>
              </w:rPr>
              <w:t>.</w:t>
            </w:r>
          </w:p>
          <w:p w14:paraId="1CEB0673" w14:textId="6D34303F" w:rsidR="00F74163" w:rsidRPr="00385B43"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6C65EE1B" w14:textId="77777777" w:rsidR="00F13DF8" w:rsidRPr="00385B43" w:rsidRDefault="00F13DF8" w:rsidP="00F13DF8">
            <w:pPr>
              <w:ind w:left="66"/>
              <w:rPr>
                <w:rFonts w:ascii="Arial Narrow" w:hAnsi="Arial Narrow"/>
                <w:sz w:val="18"/>
                <w:szCs w:val="18"/>
              </w:rPr>
            </w:pPr>
          </w:p>
          <w:p w14:paraId="1348609B" w14:textId="703EA38C"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uvedie popis za účelom posúdenia dostatočných administratívnych a odborných kapacít na riadenie a odbornú realizáciu projektu </w:t>
            </w:r>
            <w:r w:rsidR="008A2FD8" w:rsidRPr="00385B43">
              <w:rPr>
                <w:rFonts w:ascii="Arial Narrow" w:hAnsi="Arial Narrow"/>
                <w:sz w:val="18"/>
                <w:szCs w:val="18"/>
                <w:lang w:val="sk-SK"/>
              </w:rPr>
              <w:lastRenderedPageBreak/>
              <w:t>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68A5FFC6"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1A69B934" w14:textId="77777777" w:rsidR="00753FBE" w:rsidRDefault="00753FBE" w:rsidP="00753FBE">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64F2ADAB" w14:textId="77777777" w:rsidR="00753FBE" w:rsidRDefault="00753FBE" w:rsidP="00753FBE">
            <w:pPr>
              <w:jc w:val="left"/>
              <w:rPr>
                <w:rFonts w:ascii="Arial Narrow" w:hAnsi="Arial Narrow"/>
                <w:sz w:val="18"/>
                <w:szCs w:val="18"/>
              </w:rPr>
            </w:pPr>
          </w:p>
          <w:p w14:paraId="4CFD78A6" w14:textId="77777777" w:rsidR="00753FBE" w:rsidRDefault="00753FBE" w:rsidP="00753FBE">
            <w:pPr>
              <w:jc w:val="left"/>
              <w:rPr>
                <w:rFonts w:ascii="Arial Narrow" w:hAnsi="Arial Narrow"/>
                <w:sz w:val="18"/>
                <w:szCs w:val="18"/>
              </w:rPr>
            </w:pPr>
          </w:p>
          <w:p w14:paraId="330A57FD"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Celkové oprávnené výdavky:</w:t>
            </w:r>
          </w:p>
          <w:p w14:paraId="2EDE5D07" w14:textId="77777777" w:rsidR="00753FBE" w:rsidRPr="00E0609C" w:rsidRDefault="00753FBE" w:rsidP="00753FBE">
            <w:pPr>
              <w:jc w:val="left"/>
              <w:rPr>
                <w:rFonts w:ascii="Arial Narrow" w:hAnsi="Arial Narrow"/>
                <w:sz w:val="22"/>
                <w:szCs w:val="18"/>
              </w:rPr>
            </w:pPr>
          </w:p>
          <w:p w14:paraId="23A3A066" w14:textId="77777777" w:rsidR="00753FBE" w:rsidRDefault="00753FBE" w:rsidP="00753FB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74D2E23" w14:textId="77777777" w:rsidR="00753FBE" w:rsidRPr="00E0609C" w:rsidRDefault="00753FBE" w:rsidP="00753FBE">
            <w:pPr>
              <w:jc w:val="left"/>
              <w:rPr>
                <w:rFonts w:ascii="Arial Narrow" w:hAnsi="Arial Narrow"/>
                <w:b/>
                <w:sz w:val="22"/>
                <w:szCs w:val="18"/>
              </w:rPr>
            </w:pPr>
          </w:p>
          <w:p w14:paraId="46EFE0B0" w14:textId="77777777" w:rsidR="00753FBE" w:rsidRPr="00E0609C" w:rsidRDefault="00753FBE" w:rsidP="00753FBE">
            <w:pPr>
              <w:jc w:val="left"/>
              <w:rPr>
                <w:rFonts w:ascii="Arial Narrow" w:hAnsi="Arial Narrow"/>
                <w:b/>
                <w:sz w:val="22"/>
                <w:szCs w:val="18"/>
              </w:rPr>
            </w:pPr>
            <w:r w:rsidRPr="00E0609C">
              <w:rPr>
                <w:rFonts w:ascii="Arial Narrow" w:hAnsi="Arial Narrow"/>
                <w:b/>
                <w:sz w:val="22"/>
                <w:szCs w:val="18"/>
              </w:rPr>
              <w:t>Žiadaná výška príspevku:</w:t>
            </w:r>
          </w:p>
          <w:p w14:paraId="7B8B8FF5" w14:textId="77777777" w:rsidR="00753FBE" w:rsidRDefault="00753FBE" w:rsidP="00753FBE">
            <w:pPr>
              <w:jc w:val="left"/>
              <w:rPr>
                <w:rFonts w:ascii="Arial Narrow" w:hAnsi="Arial Narrow"/>
                <w:sz w:val="18"/>
                <w:szCs w:val="18"/>
              </w:rPr>
            </w:pPr>
          </w:p>
          <w:p w14:paraId="341EA9E8" w14:textId="77777777" w:rsidR="00753FBE" w:rsidRPr="00E0609C" w:rsidRDefault="00753FBE" w:rsidP="00753FB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14B2F672" w:rsidR="00402A70" w:rsidRPr="00385B43" w:rsidRDefault="00402A7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5"/>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1AE8CF7"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0EF5EA93" w:rsidTr="008D5409">
        <w:trPr>
          <w:trHeight w:val="146"/>
        </w:trPr>
        <w:tc>
          <w:tcPr>
            <w:tcW w:w="7054" w:type="dxa"/>
            <w:tcBorders>
              <w:top w:val="single" w:sz="2" w:space="0" w:color="000000"/>
            </w:tcBorders>
            <w:vAlign w:val="center"/>
          </w:tcPr>
          <w:p w14:paraId="4D9BCAB0" w14:textId="43524923" w:rsidR="008371AF" w:rsidRPr="008D5409" w:rsidRDefault="008371AF" w:rsidP="008D5409">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P</w:t>
            </w:r>
            <w:r w:rsidR="0080537F" w:rsidRPr="008D5409">
              <w:rPr>
                <w:rFonts w:ascii="Arial Narrow" w:hAnsi="Arial Narrow"/>
                <w:sz w:val="18"/>
                <w:szCs w:val="18"/>
              </w:rPr>
              <w:t xml:space="preserve">rávna </w:t>
            </w:r>
            <w:r w:rsidRPr="008D5409">
              <w:rPr>
                <w:rFonts w:ascii="Arial Narrow" w:hAnsi="Arial Narrow"/>
                <w:sz w:val="18"/>
                <w:szCs w:val="18"/>
              </w:rPr>
              <w:t>form</w:t>
            </w:r>
            <w:r w:rsidR="0080537F" w:rsidRPr="008D5409">
              <w:rPr>
                <w:rFonts w:ascii="Arial Narrow" w:hAnsi="Arial Narrow"/>
                <w:sz w:val="18"/>
                <w:szCs w:val="18"/>
              </w:rPr>
              <w:t>a</w:t>
            </w:r>
            <w:r w:rsidRPr="008D5409">
              <w:rPr>
                <w:rFonts w:ascii="Arial Narrow" w:hAnsi="Arial Narrow"/>
                <w:sz w:val="18"/>
                <w:szCs w:val="18"/>
              </w:rPr>
              <w:t xml:space="preserve"> </w:t>
            </w:r>
            <w:r w:rsidR="00A54518" w:rsidRPr="008D5409">
              <w:rPr>
                <w:rFonts w:ascii="Arial Narrow" w:hAnsi="Arial Narrow"/>
                <w:sz w:val="18"/>
                <w:szCs w:val="18"/>
              </w:rPr>
              <w:t xml:space="preserve">a veľkosť podniku </w:t>
            </w:r>
          </w:p>
        </w:tc>
        <w:tc>
          <w:tcPr>
            <w:tcW w:w="7405" w:type="dxa"/>
            <w:tcBorders>
              <w:top w:val="single" w:sz="2" w:space="0" w:color="000000"/>
            </w:tcBorders>
            <w:vAlign w:val="center"/>
          </w:tcPr>
          <w:p w14:paraId="1CEAF50E" w14:textId="46CCA75F" w:rsidR="00C0655E" w:rsidRDefault="00353C0C" w:rsidP="00CD7B7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D91718">
              <w:rPr>
                <w:rFonts w:ascii="Arial Narrow" w:hAnsi="Arial Narrow"/>
                <w:sz w:val="18"/>
                <w:szCs w:val="18"/>
              </w:rPr>
              <w:t>1</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B4FBE4F" w14:textId="406B2BFC" w:rsidR="002D25F1" w:rsidRPr="00875DF5" w:rsidRDefault="002D25F1" w:rsidP="00875DF5">
            <w:pPr>
              <w:rPr>
                <w:rFonts w:ascii="Arial Narrow" w:hAnsi="Arial Narrow"/>
                <w:sz w:val="18"/>
                <w:szCs w:val="18"/>
              </w:rPr>
            </w:pPr>
            <w:r w:rsidRPr="00875DF5">
              <w:rPr>
                <w:rFonts w:ascii="Arial Narrow" w:hAnsi="Arial Narrow"/>
                <w:sz w:val="18"/>
                <w:szCs w:val="18"/>
              </w:rPr>
              <w:t xml:space="preserve">Príloha č. </w:t>
            </w:r>
            <w:r w:rsidR="00E35D83">
              <w:rPr>
                <w:rFonts w:ascii="Arial Narrow" w:hAnsi="Arial Narrow"/>
                <w:sz w:val="18"/>
                <w:szCs w:val="18"/>
              </w:rPr>
              <w:t>3</w:t>
            </w:r>
            <w:r>
              <w:rPr>
                <w:rFonts w:ascii="Arial Narrow" w:hAnsi="Arial Narrow"/>
                <w:sz w:val="18"/>
                <w:szCs w:val="18"/>
              </w:rPr>
              <w:t xml:space="preserve"> </w:t>
            </w:r>
            <w:r w:rsidRPr="00875DF5">
              <w:rPr>
                <w:rFonts w:ascii="Arial Narrow" w:hAnsi="Arial Narrow"/>
                <w:sz w:val="18"/>
                <w:szCs w:val="18"/>
              </w:rPr>
              <w:t xml:space="preserve"> ŽoPr –Zrušenie osvedčenia o zápise do evidencie SHR (ak relevantné)</w:t>
            </w:r>
          </w:p>
          <w:p w14:paraId="60D230E1" w14:textId="77777777" w:rsidR="00E4250F" w:rsidRPr="00875DF5" w:rsidRDefault="00E4250F"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 xml:space="preserve">Príloha č. </w:t>
            </w:r>
            <w:r w:rsidR="00091EA2" w:rsidRPr="00875DF5">
              <w:rPr>
                <w:rFonts w:ascii="Arial Narrow" w:hAnsi="Arial Narrow"/>
                <w:sz w:val="18"/>
                <w:szCs w:val="18"/>
              </w:rPr>
              <w:t>2</w:t>
            </w:r>
            <w:r w:rsidRPr="00875DF5">
              <w:rPr>
                <w:rFonts w:ascii="Arial Narrow" w:hAnsi="Arial Narrow"/>
                <w:sz w:val="18"/>
                <w:szCs w:val="18"/>
              </w:rPr>
              <w:t xml:space="preserve"> ŽoPr –</w:t>
            </w:r>
            <w:r w:rsidR="00187887" w:rsidRPr="00875DF5">
              <w:rPr>
                <w:rFonts w:ascii="Arial Narrow" w:hAnsi="Arial Narrow"/>
                <w:sz w:val="18"/>
                <w:szCs w:val="18"/>
              </w:rPr>
              <w:t xml:space="preserve"> </w:t>
            </w:r>
            <w:r w:rsidRPr="00875DF5">
              <w:rPr>
                <w:rFonts w:ascii="Arial Narrow" w:hAnsi="Arial Narrow"/>
                <w:sz w:val="18"/>
                <w:szCs w:val="18"/>
              </w:rPr>
              <w:t>Vyhlásenie o veľkosti podniku</w:t>
            </w:r>
          </w:p>
          <w:p w14:paraId="6CBBAC8F" w14:textId="1B3364DC" w:rsidR="00FF240B" w:rsidRPr="00875DF5" w:rsidRDefault="00FF240B" w:rsidP="00875DF5">
            <w:pPr>
              <w:tabs>
                <w:tab w:val="left" w:pos="1593"/>
              </w:tabs>
              <w:autoSpaceDE w:val="0"/>
              <w:autoSpaceDN w:val="0"/>
              <w:rPr>
                <w:rFonts w:ascii="Arial Narrow" w:hAnsi="Arial Narrow"/>
                <w:sz w:val="18"/>
                <w:szCs w:val="18"/>
              </w:rPr>
            </w:pPr>
            <w:r w:rsidRPr="00875DF5">
              <w:rPr>
                <w:rFonts w:ascii="Arial Narrow" w:hAnsi="Arial Narrow"/>
                <w:sz w:val="18"/>
                <w:szCs w:val="18"/>
              </w:rPr>
              <w:t>Účtovná závierka žiadateľa (ak nie je zverejnená v registri účtovných závierok)/Daňové priznanie</w:t>
            </w:r>
          </w:p>
        </w:tc>
      </w:tr>
      <w:tr w:rsidR="00C0655E" w:rsidRPr="00385B43" w14:paraId="176BEECF" w14:textId="77777777" w:rsidTr="008D5409">
        <w:trPr>
          <w:trHeight w:val="436"/>
        </w:trPr>
        <w:tc>
          <w:tcPr>
            <w:tcW w:w="7054" w:type="dxa"/>
            <w:vAlign w:val="center"/>
          </w:tcPr>
          <w:p w14:paraId="29D52E20" w14:textId="74605042" w:rsidR="00C0655E" w:rsidRPr="00D90D6E" w:rsidRDefault="00C0655E"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finančnej spôsobilosti spolufinancovania projektu</w:t>
            </w:r>
          </w:p>
        </w:tc>
        <w:tc>
          <w:tcPr>
            <w:tcW w:w="7405" w:type="dxa"/>
            <w:vAlign w:val="center"/>
          </w:tcPr>
          <w:p w14:paraId="72573A7E" w14:textId="6A834334" w:rsidR="00C0655E" w:rsidRPr="00385B43" w:rsidRDefault="00C0655E" w:rsidP="00875DF5">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4</w:t>
            </w:r>
            <w:r w:rsidR="00A76092">
              <w:rPr>
                <w:rFonts w:ascii="Arial Narrow" w:hAnsi="Arial Narrow"/>
                <w:sz w:val="18"/>
                <w:szCs w:val="18"/>
              </w:rPr>
              <w:t xml:space="preserve"> </w:t>
            </w:r>
            <w:r w:rsidRPr="00385B43">
              <w:rPr>
                <w:rFonts w:ascii="Arial Narrow" w:hAnsi="Arial Narrow"/>
                <w:sz w:val="18"/>
                <w:szCs w:val="18"/>
              </w:rPr>
              <w:t>ŽoPr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71A199B9"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Podmienka, že štatutárny orgán, ani žiadny člen štatutárneho orgánu, ani prokurista/i, ani osoba</w:t>
            </w:r>
            <w:r w:rsidR="00985D54" w:rsidRPr="00E35D83">
              <w:rPr>
                <w:rFonts w:ascii="Arial Narrow" w:hAnsi="Arial Narrow"/>
                <w:sz w:val="18"/>
                <w:szCs w:val="18"/>
              </w:rPr>
              <w:t xml:space="preserve"> </w:t>
            </w:r>
            <w:r w:rsidRPr="00E35D83">
              <w:rPr>
                <w:rFonts w:ascii="Arial Narrow" w:hAnsi="Arial Narrow"/>
                <w:sz w:val="18"/>
                <w:szCs w:val="18"/>
              </w:rPr>
              <w:t>splnomocnená zastupovať žiadateľa v procese schvaľovania žiadosti o</w:t>
            </w:r>
            <w:r w:rsidR="00CB2D1D" w:rsidRPr="00E35D83">
              <w:rPr>
                <w:rFonts w:ascii="Arial Narrow" w:hAnsi="Arial Narrow"/>
                <w:sz w:val="18"/>
                <w:szCs w:val="18"/>
              </w:rPr>
              <w:t> </w:t>
            </w:r>
            <w:r w:rsidRPr="00E35D83">
              <w:rPr>
                <w:rFonts w:ascii="Arial Narrow" w:hAnsi="Arial Narrow"/>
                <w:sz w:val="18"/>
                <w:szCs w:val="18"/>
              </w:rPr>
              <w:t xml:space="preserve">príspevok neboli </w:t>
            </w:r>
            <w:r w:rsidRPr="00D90D6E">
              <w:rPr>
                <w:rFonts w:ascii="Arial Narrow" w:hAnsi="Arial Narrow"/>
                <w:sz w:val="18"/>
                <w:szCs w:val="18"/>
              </w:rPr>
              <w:t>právoplatne odsúdení za niektorý z vybraných trestných činov</w:t>
            </w:r>
          </w:p>
        </w:tc>
        <w:tc>
          <w:tcPr>
            <w:tcW w:w="7405" w:type="dxa"/>
            <w:vAlign w:val="center"/>
          </w:tcPr>
          <w:p w14:paraId="428763E0" w14:textId="48B607DE" w:rsidR="00C0655E" w:rsidRPr="00385B43" w:rsidRDefault="00C0655E" w:rsidP="00875D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w:t>
            </w:r>
            <w:r w:rsidR="00091EA2">
              <w:rPr>
                <w:rFonts w:ascii="Arial Narrow" w:hAnsi="Arial Narrow"/>
                <w:sz w:val="18"/>
                <w:szCs w:val="18"/>
              </w:rPr>
              <w:t>č</w:t>
            </w:r>
            <w:r w:rsidR="00A76092">
              <w:rPr>
                <w:rFonts w:ascii="Arial Narrow" w:hAnsi="Arial Narrow"/>
                <w:sz w:val="18"/>
                <w:szCs w:val="18"/>
              </w:rPr>
              <w:t xml:space="preserve"> </w:t>
            </w:r>
            <w:r w:rsidR="00E35D83">
              <w:rPr>
                <w:rFonts w:ascii="Arial Narrow" w:hAnsi="Arial Narrow"/>
                <w:sz w:val="18"/>
                <w:szCs w:val="18"/>
              </w:rPr>
              <w:t>5</w:t>
            </w:r>
            <w:r w:rsidRPr="00385B43">
              <w:rPr>
                <w:rFonts w:ascii="Arial Narrow" w:hAnsi="Arial Narrow"/>
                <w:sz w:val="18"/>
                <w:szCs w:val="18"/>
              </w:rPr>
              <w:t xml:space="preserve">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64E2E023" w:rsidTr="00B51F3B">
        <w:trPr>
          <w:trHeight w:val="127"/>
        </w:trPr>
        <w:tc>
          <w:tcPr>
            <w:tcW w:w="7054" w:type="dxa"/>
            <w:vAlign w:val="center"/>
          </w:tcPr>
          <w:p w14:paraId="2E590A1A" w14:textId="1140EA7C" w:rsidR="00C0655E"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ktorým je právnická osoba, nemá právoplatným rozsudkom uložený trest zákazu prijímať dotácie alebo subvencie, trest zákazu prijímať pomoc a podporu </w:t>
            </w:r>
            <w:r w:rsidRPr="00D90D6E">
              <w:rPr>
                <w:rFonts w:ascii="Arial Narrow" w:hAnsi="Arial Narrow"/>
                <w:sz w:val="18"/>
                <w:szCs w:val="18"/>
              </w:rPr>
              <w:t>poskytovanú z</w:t>
            </w:r>
            <w:r w:rsidR="00CB1078" w:rsidRPr="00D90D6E">
              <w:rPr>
                <w:rFonts w:ascii="Arial Narrow" w:hAnsi="Arial Narrow"/>
                <w:sz w:val="18"/>
                <w:szCs w:val="18"/>
              </w:rPr>
              <w:t> </w:t>
            </w:r>
            <w:r w:rsidRPr="00D90D6E">
              <w:rPr>
                <w:rFonts w:ascii="Arial Narrow" w:hAnsi="Arial Narrow"/>
                <w:sz w:val="18"/>
                <w:szCs w:val="18"/>
              </w:rPr>
              <w:t>fondov Európskej únie alebo trest zákazu účasti vo verejnom obstarávaní</w:t>
            </w:r>
          </w:p>
        </w:tc>
        <w:tc>
          <w:tcPr>
            <w:tcW w:w="7405" w:type="dxa"/>
            <w:vAlign w:val="center"/>
          </w:tcPr>
          <w:p w14:paraId="28E5450A" w14:textId="7ADF559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7D7CDA4" w:rsidR="00CE155D" w:rsidRPr="008D5409" w:rsidRDefault="00911C0E" w:rsidP="00E35D83">
            <w:pPr>
              <w:pStyle w:val="Odsekzoznamu"/>
              <w:numPr>
                <w:ilvl w:val="0"/>
                <w:numId w:val="32"/>
              </w:numPr>
              <w:autoSpaceDE w:val="0"/>
              <w:autoSpaceDN w:val="0"/>
              <w:rPr>
                <w:rFonts w:ascii="Arial Narrow" w:hAnsi="Arial Narrow"/>
                <w:sz w:val="18"/>
                <w:szCs w:val="18"/>
              </w:rPr>
            </w:pPr>
            <w:r w:rsidRPr="008D5409">
              <w:rPr>
                <w:rFonts w:ascii="Arial Narrow" w:hAnsi="Arial Narrow"/>
                <w:sz w:val="18"/>
                <w:szCs w:val="18"/>
              </w:rPr>
              <w:t>O</w:t>
            </w:r>
            <w:r w:rsidR="00CE155D" w:rsidRPr="008D5409">
              <w:rPr>
                <w:rFonts w:ascii="Arial Narrow" w:hAnsi="Arial Narrow"/>
                <w:sz w:val="18"/>
                <w:szCs w:val="18"/>
              </w:rPr>
              <w:t>právnenos</w:t>
            </w:r>
            <w:r w:rsidRPr="008D5409">
              <w:rPr>
                <w:rFonts w:ascii="Arial Narrow" w:hAnsi="Arial Narrow"/>
                <w:sz w:val="18"/>
                <w:szCs w:val="18"/>
              </w:rPr>
              <w:t>ť</w:t>
            </w:r>
            <w:r w:rsidR="00CE155D" w:rsidRPr="008D5409">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28BE0B0" w:rsidR="00CE155D" w:rsidRPr="00D90D6E" w:rsidRDefault="00CE155D" w:rsidP="00E35D83">
            <w:pPr>
              <w:pStyle w:val="Odsekzoznamu"/>
              <w:numPr>
                <w:ilvl w:val="0"/>
                <w:numId w:val="32"/>
              </w:numPr>
              <w:autoSpaceDE w:val="0"/>
              <w:autoSpaceDN w:val="0"/>
              <w:rPr>
                <w:rFonts w:ascii="Arial Narrow" w:hAnsi="Arial Narrow"/>
                <w:sz w:val="18"/>
                <w:szCs w:val="18"/>
              </w:rPr>
            </w:pPr>
            <w:r w:rsidRPr="00E35D83">
              <w:rPr>
                <w:rFonts w:ascii="Arial Narrow" w:hAnsi="Arial Narrow"/>
                <w:sz w:val="18"/>
                <w:szCs w:val="18"/>
              </w:rPr>
              <w:t xml:space="preserve">Podmienka, že žiadateľ nezačal práce na projekte pred </w:t>
            </w:r>
            <w:r w:rsidR="009E223A" w:rsidRPr="00E35D83">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FBED992"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6AC77341"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4135ED22" w:rsidR="00CE155D" w:rsidRPr="00D90D6E" w:rsidRDefault="00C41525"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Oprávnenosť výdavkov projektu</w:t>
            </w:r>
          </w:p>
        </w:tc>
        <w:tc>
          <w:tcPr>
            <w:tcW w:w="7405" w:type="dxa"/>
            <w:vAlign w:val="center"/>
          </w:tcPr>
          <w:p w14:paraId="2DC7398A" w14:textId="0A58B1A9" w:rsidR="00CE155D" w:rsidRPr="00385B43" w:rsidRDefault="00CE155D" w:rsidP="008D540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187887">
              <w:rPr>
                <w:rFonts w:ascii="Arial Narrow" w:hAnsi="Arial Narrow"/>
                <w:sz w:val="18"/>
                <w:szCs w:val="18"/>
              </w:rPr>
              <w:t xml:space="preserve"> </w:t>
            </w:r>
            <w:r w:rsidR="00E35D83">
              <w:rPr>
                <w:rFonts w:ascii="Arial Narrow" w:hAnsi="Arial Narrow"/>
                <w:sz w:val="18"/>
                <w:szCs w:val="18"/>
              </w:rPr>
              <w:t>6</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2A9B3FF9" w:rsidR="00CE155D" w:rsidRPr="00D90D6E" w:rsidRDefault="00776B54"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K</w:t>
            </w:r>
            <w:r w:rsidR="00CE155D" w:rsidRPr="00D90D6E">
              <w:rPr>
                <w:rFonts w:ascii="Arial Narrow" w:hAnsi="Arial Narrow"/>
                <w:sz w:val="18"/>
                <w:szCs w:val="18"/>
              </w:rPr>
              <w:t>ritéri</w:t>
            </w:r>
            <w:r w:rsidRPr="00D90D6E">
              <w:rPr>
                <w:rFonts w:ascii="Arial Narrow" w:hAnsi="Arial Narrow"/>
                <w:sz w:val="18"/>
                <w:szCs w:val="18"/>
              </w:rPr>
              <w:t>á</w:t>
            </w:r>
            <w:r w:rsidR="00CE155D" w:rsidRPr="00D90D6E">
              <w:rPr>
                <w:rFonts w:ascii="Arial Narrow" w:hAnsi="Arial Narrow"/>
                <w:sz w:val="18"/>
                <w:szCs w:val="18"/>
              </w:rPr>
              <w:t xml:space="preserve"> pre výber projektov</w:t>
            </w:r>
          </w:p>
        </w:tc>
        <w:tc>
          <w:tcPr>
            <w:tcW w:w="7405" w:type="dxa"/>
            <w:vAlign w:val="center"/>
          </w:tcPr>
          <w:p w14:paraId="7A2D7B15" w14:textId="07A443FD"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6</w:t>
            </w:r>
            <w:r w:rsidRPr="00385B43">
              <w:rPr>
                <w:rFonts w:ascii="Arial Narrow" w:hAnsi="Arial Narrow"/>
                <w:sz w:val="18"/>
                <w:szCs w:val="18"/>
              </w:rPr>
              <w:t xml:space="preserve"> ŽoPr - Rozpočet projektu,</w:t>
            </w:r>
          </w:p>
          <w:p w14:paraId="3DD7DD4C" w14:textId="43D0FF1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E35D83">
              <w:rPr>
                <w:rFonts w:ascii="Arial Narrow" w:hAnsi="Arial Narrow"/>
                <w:sz w:val="18"/>
                <w:szCs w:val="18"/>
              </w:rPr>
              <w:t>7</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43D75925" w:rsidR="00CE155D" w:rsidRPr="00385B43" w:rsidRDefault="00680C46" w:rsidP="00875DF5">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8</w:t>
            </w:r>
            <w:r w:rsidR="00650BCC">
              <w:rPr>
                <w:rFonts w:ascii="Arial Narrow" w:hAnsi="Arial Narrow"/>
                <w:sz w:val="18"/>
                <w:szCs w:val="18"/>
              </w:rPr>
              <w:t xml:space="preserve"> ŽoPr - Finančná analýza projektu</w:t>
            </w:r>
          </w:p>
        </w:tc>
      </w:tr>
      <w:tr w:rsidR="003038FF" w:rsidRPr="00385B43" w14:paraId="4F9E78ED" w14:textId="77777777" w:rsidTr="00B51F3B">
        <w:trPr>
          <w:trHeight w:val="330"/>
        </w:trPr>
        <w:tc>
          <w:tcPr>
            <w:tcW w:w="7054" w:type="dxa"/>
            <w:vAlign w:val="center"/>
          </w:tcPr>
          <w:p w14:paraId="10F9AA86" w14:textId="602904B0" w:rsidR="003038FF" w:rsidRPr="00D90D6E" w:rsidRDefault="004A2991"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Podmienky vyplývajúce zo schémy pomoci</w:t>
            </w:r>
            <w:r w:rsidRPr="00D90D6E" w:rsidDel="004A2991">
              <w:rPr>
                <w:rFonts w:ascii="Arial Narrow" w:hAnsi="Arial Narrow"/>
                <w:sz w:val="18"/>
                <w:szCs w:val="18"/>
              </w:rPr>
              <w:t xml:space="preserve"> </w:t>
            </w:r>
          </w:p>
        </w:tc>
        <w:tc>
          <w:tcPr>
            <w:tcW w:w="7405" w:type="dxa"/>
            <w:vAlign w:val="center"/>
          </w:tcPr>
          <w:p w14:paraId="550F8642" w14:textId="1F218B78" w:rsidR="003038FF" w:rsidRPr="00385B43" w:rsidRDefault="004A2991" w:rsidP="008D5409">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 Všetky prílohy predložené v rámci ostatných príloh ŽoPr</w:t>
            </w:r>
            <w:r w:rsidRPr="00385B43">
              <w:rPr>
                <w:rFonts w:ascii="Arial Narrow" w:hAnsi="Arial Narrow"/>
                <w:sz w:val="18"/>
                <w:szCs w:val="18"/>
              </w:rPr>
              <w:t xml:space="preserve"> </w:t>
            </w:r>
          </w:p>
        </w:tc>
      </w:tr>
      <w:tr w:rsidR="00CE155D" w:rsidRPr="00385B43" w14:paraId="1E58FC41" w14:textId="77777777" w:rsidTr="00B51F3B">
        <w:trPr>
          <w:trHeight w:val="330"/>
        </w:trPr>
        <w:tc>
          <w:tcPr>
            <w:tcW w:w="7054" w:type="dxa"/>
            <w:vAlign w:val="center"/>
          </w:tcPr>
          <w:p w14:paraId="487657FA" w14:textId="3349AAD6" w:rsidR="00CE155D"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neporušenia zákazu nelegálneho zamestnávania</w:t>
            </w:r>
            <w:r w:rsidR="00A96549" w:rsidRPr="00D90D6E">
              <w:rPr>
                <w:rFonts w:ascii="Arial Narrow" w:hAnsi="Arial Narrow"/>
                <w:sz w:val="18"/>
                <w:szCs w:val="18"/>
              </w:rPr>
              <w:t xml:space="preserve"> 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490F08C" w:rsidR="006E13CA" w:rsidRPr="00D90D6E" w:rsidRDefault="006E13CA"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 mať povolenia na realizáciu aktivít projektu</w:t>
            </w:r>
          </w:p>
        </w:tc>
        <w:tc>
          <w:tcPr>
            <w:tcW w:w="7405" w:type="dxa"/>
            <w:vAlign w:val="center"/>
          </w:tcPr>
          <w:p w14:paraId="766BBA17" w14:textId="3783ABF8" w:rsidR="003038FF"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E35D83">
              <w:rPr>
                <w:rFonts w:ascii="Arial Narrow" w:hAnsi="Arial Narrow"/>
                <w:sz w:val="18"/>
                <w:szCs w:val="18"/>
              </w:rPr>
              <w:t>9</w:t>
            </w:r>
            <w:r w:rsidR="00680C46">
              <w:rPr>
                <w:rFonts w:ascii="Arial Narrow" w:hAnsi="Arial Narrow"/>
                <w:sz w:val="18"/>
                <w:szCs w:val="18"/>
              </w:rPr>
              <w:t xml:space="preserve"> </w:t>
            </w:r>
            <w:r w:rsidRPr="00385B43">
              <w:rPr>
                <w:rFonts w:ascii="Arial Narrow" w:hAnsi="Arial Narrow"/>
                <w:sz w:val="18"/>
                <w:szCs w:val="18"/>
              </w:rPr>
              <w:t>ŽoPr –</w:t>
            </w:r>
            <w:r w:rsidR="003038FF">
              <w:rPr>
                <w:rFonts w:ascii="Arial Narrow" w:hAnsi="Arial Narrow"/>
                <w:sz w:val="18"/>
                <w:szCs w:val="18"/>
              </w:rPr>
              <w:t xml:space="preserve">  </w:t>
            </w:r>
            <w:r w:rsidR="009E223A">
              <w:rPr>
                <w:rFonts w:ascii="Arial Narrow" w:hAnsi="Arial Narrow"/>
                <w:sz w:val="18"/>
                <w:szCs w:val="18"/>
              </w:rPr>
              <w:t xml:space="preserve"> </w:t>
            </w:r>
            <w:r w:rsidR="003038FF">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3038FF">
              <w:rPr>
                <w:rFonts w:ascii="Arial Narrow" w:hAnsi="Arial Narrow"/>
                <w:sz w:val="18"/>
                <w:szCs w:val="18"/>
              </w:rPr>
              <w:t xml:space="preserve">  </w:t>
            </w:r>
          </w:p>
          <w:p w14:paraId="5B516AF7" w14:textId="0F0B6D62" w:rsidR="006E13CA" w:rsidRDefault="003038FF" w:rsidP="007959BE">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                                  </w:t>
            </w:r>
            <w:r w:rsidR="006B5BCA" w:rsidRPr="00385B43">
              <w:rPr>
                <w:rFonts w:ascii="Arial Narrow" w:hAnsi="Arial Narrow"/>
                <w:sz w:val="18"/>
                <w:szCs w:val="18"/>
              </w:rPr>
              <w:t>práce)</w:t>
            </w:r>
          </w:p>
          <w:p w14:paraId="13CE38B8" w14:textId="51692687" w:rsidR="000D6331" w:rsidRPr="00385B43" w:rsidRDefault="000D6331" w:rsidP="008D5409">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E35D83">
              <w:rPr>
                <w:rFonts w:ascii="Arial Narrow" w:hAnsi="Arial Narrow"/>
                <w:sz w:val="18"/>
                <w:szCs w:val="18"/>
              </w:rPr>
              <w:t>10</w:t>
            </w:r>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8D5409">
        <w:trPr>
          <w:trHeight w:val="928"/>
        </w:trPr>
        <w:tc>
          <w:tcPr>
            <w:tcW w:w="7054" w:type="dxa"/>
            <w:vAlign w:val="center"/>
          </w:tcPr>
          <w:p w14:paraId="0A75ECEF" w14:textId="24202E2F"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Podmienka</w:t>
            </w:r>
            <w:r w:rsidR="006B5BCA" w:rsidRPr="00D90D6E">
              <w:rPr>
                <w:rFonts w:ascii="Arial Narrow" w:hAnsi="Arial Narrow"/>
                <w:sz w:val="18"/>
                <w:szCs w:val="18"/>
              </w:rPr>
              <w:t xml:space="preserve"> mať vysporiadané majetkovo-právne vzťahy</w:t>
            </w:r>
          </w:p>
        </w:tc>
        <w:tc>
          <w:tcPr>
            <w:tcW w:w="7405" w:type="dxa"/>
            <w:vAlign w:val="center"/>
          </w:tcPr>
          <w:p w14:paraId="1AB04886" w14:textId="48B0484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A76092">
              <w:rPr>
                <w:rFonts w:ascii="Arial Narrow" w:hAnsi="Arial Narrow"/>
                <w:sz w:val="18"/>
                <w:szCs w:val="18"/>
              </w:rPr>
              <w:t>1</w:t>
            </w:r>
            <w:r w:rsidR="00E35D83">
              <w:rPr>
                <w:rFonts w:ascii="Arial Narrow" w:hAnsi="Arial Narrow"/>
                <w:sz w:val="18"/>
                <w:szCs w:val="18"/>
              </w:rPr>
              <w:t>1</w:t>
            </w:r>
            <w:r w:rsidRPr="00385B43">
              <w:rPr>
                <w:rFonts w:ascii="Arial Narrow" w:hAnsi="Arial Narrow"/>
                <w:sz w:val="18"/>
                <w:szCs w:val="18"/>
              </w:rPr>
              <w:t xml:space="preserve"> ŽoP</w:t>
            </w:r>
            <w:r w:rsidR="00E35D83">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DD1AC01" w:rsidR="00CE155D" w:rsidRPr="00385B43" w:rsidRDefault="006B5BCA" w:rsidP="00DE61CD">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DE61CD">
              <w:rPr>
                <w:rFonts w:ascii="Arial Narrow" w:hAnsi="Arial Narrow"/>
                <w:sz w:val="18"/>
                <w:szCs w:val="18"/>
              </w:rPr>
              <w:t>1</w:t>
            </w:r>
            <w:r w:rsidR="00E35D83">
              <w:rPr>
                <w:rFonts w:ascii="Arial Narrow" w:hAnsi="Arial Narrow"/>
                <w:sz w:val="18"/>
                <w:szCs w:val="18"/>
              </w:rPr>
              <w:t>3</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68E8B387" w:rsidR="00CE155D" w:rsidRPr="00D90D6E" w:rsidRDefault="00CE155D" w:rsidP="00E35D83">
            <w:pPr>
              <w:pStyle w:val="Odsekzoznamu"/>
              <w:numPr>
                <w:ilvl w:val="0"/>
                <w:numId w:val="32"/>
              </w:numPr>
              <w:autoSpaceDE w:val="0"/>
              <w:autoSpaceDN w:val="0"/>
              <w:rPr>
                <w:rFonts w:ascii="Arial Narrow" w:hAnsi="Arial Narrow"/>
                <w:sz w:val="18"/>
                <w:szCs w:val="18"/>
              </w:rPr>
            </w:pPr>
            <w:r w:rsidRPr="00D90D6E">
              <w:rPr>
                <w:rFonts w:ascii="Arial Narrow" w:hAnsi="Arial Narrow"/>
                <w:sz w:val="18"/>
                <w:szCs w:val="18"/>
              </w:rPr>
              <w:t>Maximálna a minimálna výška príspevku</w:t>
            </w:r>
          </w:p>
        </w:tc>
        <w:tc>
          <w:tcPr>
            <w:tcW w:w="7405" w:type="dxa"/>
            <w:vAlign w:val="center"/>
          </w:tcPr>
          <w:p w14:paraId="5C4F926E" w14:textId="5FC05E87" w:rsidR="004A2991" w:rsidRDefault="00680C46" w:rsidP="004A2991">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E35D83">
              <w:rPr>
                <w:rFonts w:ascii="Arial Narrow" w:hAnsi="Arial Narrow"/>
                <w:sz w:val="18"/>
                <w:szCs w:val="18"/>
              </w:rPr>
              <w:t>6</w:t>
            </w:r>
            <w:r w:rsidR="004A2991">
              <w:rPr>
                <w:rFonts w:ascii="Arial Narrow" w:hAnsi="Arial Narrow"/>
                <w:sz w:val="18"/>
                <w:szCs w:val="18"/>
              </w:rPr>
              <w:t xml:space="preserve"> ŽoPr</w:t>
            </w:r>
            <w:r w:rsidR="009E223A">
              <w:rPr>
                <w:rFonts w:ascii="Arial Narrow" w:hAnsi="Arial Narrow"/>
                <w:sz w:val="18"/>
                <w:szCs w:val="18"/>
              </w:rPr>
              <w:t xml:space="preserve">  </w:t>
            </w:r>
            <w:r w:rsidR="004A2991">
              <w:rPr>
                <w:rFonts w:ascii="Arial Narrow" w:hAnsi="Arial Narrow"/>
                <w:sz w:val="18"/>
                <w:szCs w:val="18"/>
              </w:rPr>
              <w:t xml:space="preserve"> - </w:t>
            </w:r>
            <w:r w:rsidR="009E223A">
              <w:rPr>
                <w:rFonts w:ascii="Arial Narrow" w:hAnsi="Arial Narrow"/>
                <w:sz w:val="18"/>
                <w:szCs w:val="18"/>
              </w:rPr>
              <w:t xml:space="preserve"> </w:t>
            </w:r>
            <w:r w:rsidR="004A2991">
              <w:rPr>
                <w:rFonts w:ascii="Arial Narrow" w:hAnsi="Arial Narrow"/>
                <w:sz w:val="18"/>
                <w:szCs w:val="18"/>
              </w:rPr>
              <w:t>Rozpočet projektu,</w:t>
            </w:r>
          </w:p>
          <w:p w14:paraId="1CD453ED" w14:textId="71F75BC6" w:rsidR="0036507C" w:rsidRPr="00385B43" w:rsidRDefault="004B719D" w:rsidP="006B5BCA">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Príloha č. 1</w:t>
            </w:r>
            <w:r w:rsidR="00E35D83">
              <w:rPr>
                <w:rFonts w:ascii="Arial Narrow" w:hAnsi="Arial Narrow"/>
                <w:sz w:val="18"/>
                <w:szCs w:val="18"/>
              </w:rPr>
              <w:t>2</w:t>
            </w:r>
            <w:r>
              <w:rPr>
                <w:rFonts w:ascii="Arial Narrow" w:hAnsi="Arial Narrow"/>
                <w:sz w:val="18"/>
                <w:szCs w:val="18"/>
              </w:rPr>
              <w:t xml:space="preserve"> </w:t>
            </w:r>
            <w:r w:rsidR="004A2991">
              <w:rPr>
                <w:rFonts w:ascii="Arial Narrow" w:hAnsi="Arial Narrow"/>
                <w:sz w:val="18"/>
                <w:szCs w:val="18"/>
              </w:rPr>
              <w:t>ŽoPr – Prehľad minimálnej pomoci</w:t>
            </w:r>
            <w:r w:rsidR="004A2991" w:rsidRPr="00385B43">
              <w:rPr>
                <w:rFonts w:ascii="Arial Narrow" w:hAnsi="Arial Narrow"/>
                <w:sz w:val="18"/>
                <w:szCs w:val="18"/>
              </w:rPr>
              <w:t xml:space="preserve"> </w:t>
            </w:r>
            <w:r w:rsidR="004A2991" w:rsidRPr="00385B43" w:rsidDel="008710E6">
              <w:rPr>
                <w:rFonts w:ascii="Arial Narrow" w:hAnsi="Arial Narrow"/>
                <w:sz w:val="18"/>
                <w:szCs w:val="18"/>
              </w:rPr>
              <w:t xml:space="preserve"> </w:t>
            </w:r>
          </w:p>
          <w:p w14:paraId="012476D7" w14:textId="78F8BA7C" w:rsidR="0036507C" w:rsidRPr="00385B43" w:rsidRDefault="0036507C" w:rsidP="008D5409"/>
        </w:tc>
      </w:tr>
    </w:tbl>
    <w:p w14:paraId="11B62C62" w14:textId="77777777" w:rsidR="00E71849" w:rsidRPr="00385B43" w:rsidRDefault="00E71849">
      <w:pPr>
        <w:rPr>
          <w:rFonts w:ascii="Arial Narrow" w:hAnsi="Arial Narrow"/>
        </w:rPr>
        <w:sectPr w:rsidR="00E71849" w:rsidRPr="00385B43" w:rsidSect="00B51F3B">
          <w:footerReference w:type="default" r:id="rId16"/>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058D1954"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FD42A2">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príspevok</w:t>
            </w:r>
            <w:r w:rsidR="00FD42A2">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11154BB"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C40A54">
              <w:rPr>
                <w:rFonts w:ascii="Arial Narrow" w:hAnsi="Arial Narrow" w:cs="Times New Roman"/>
                <w:color w:val="000000"/>
                <w:szCs w:val="24"/>
              </w:rPr>
              <w:t>3</w:t>
            </w:r>
            <w:r w:rsidRPr="00385B43">
              <w:rPr>
                <w:rFonts w:ascii="Arial Narrow" w:hAnsi="Arial Narrow" w:cs="Times New Roman"/>
                <w:color w:val="000000"/>
                <w:szCs w:val="24"/>
              </w:rPr>
              <w:t xml:space="preserve"> rok</w:t>
            </w:r>
            <w:r w:rsidR="00C40A54">
              <w:rPr>
                <w:rFonts w:ascii="Arial Narrow" w:hAnsi="Arial Narrow" w:cs="Times New Roman"/>
                <w:color w:val="000000"/>
                <w:szCs w:val="24"/>
              </w:rPr>
              <w:t>y</w:t>
            </w:r>
            <w:r w:rsidRPr="00385B43">
              <w:rPr>
                <w:rFonts w:ascii="Arial Narrow" w:hAnsi="Arial Narrow" w:cs="Times New Roman"/>
                <w:color w:val="000000"/>
                <w:szCs w:val="24"/>
              </w:rPr>
              <w:t xml:space="preserve"> od </w:t>
            </w:r>
            <w:r w:rsidR="00FD42A2">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60EC39A9" w:rsidR="006A3CC2"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nezačnem s prácami na projekte </w:t>
            </w:r>
            <w:r w:rsidR="00452E70">
              <w:rPr>
                <w:rFonts w:ascii="Arial Narrow" w:hAnsi="Arial Narrow" w:cs="Times New Roman"/>
                <w:color w:val="000000"/>
                <w:szCs w:val="24"/>
              </w:rPr>
              <w:t xml:space="preserve">pred </w:t>
            </w:r>
            <w:r w:rsidR="00452E70" w:rsidRPr="00D90D6E">
              <w:rPr>
                <w:rFonts w:ascii="Arial Narrow" w:hAnsi="Arial Narrow" w:cs="Arial"/>
                <w:szCs w:val="24"/>
              </w:rPr>
              <w:t xml:space="preserve">predložením </w:t>
            </w:r>
            <w:r w:rsidR="00FD42A2">
              <w:rPr>
                <w:rFonts w:ascii="Arial Narrow" w:hAnsi="Arial Narrow" w:cs="Arial"/>
                <w:szCs w:val="24"/>
              </w:rPr>
              <w:t xml:space="preserve">tejto žiadosti o poskytnutie príspevku </w:t>
            </w:r>
            <w:r w:rsidR="00452E70" w:rsidRPr="00D90D6E">
              <w:rPr>
                <w:rFonts w:ascii="Arial Narrow" w:hAnsi="Arial Narrow" w:cs="Arial"/>
                <w:szCs w:val="24"/>
              </w:rPr>
              <w:t xml:space="preserve"> na MAS</w:t>
            </w:r>
            <w:r w:rsidRPr="00385B43">
              <w:rPr>
                <w:rFonts w:ascii="Arial Narrow" w:hAnsi="Arial Narrow" w:cs="Times New Roman"/>
                <w:color w:val="000000"/>
                <w:szCs w:val="24"/>
              </w:rPr>
              <w:t>,</w:t>
            </w:r>
          </w:p>
          <w:p w14:paraId="128D1ECC" w14:textId="267D0376" w:rsidR="00D730D2" w:rsidRPr="000222FE" w:rsidRDefault="00D730D2" w:rsidP="000222FE">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Pr>
                <w:rFonts w:ascii="Arial Narrow" w:hAnsi="Arial Narrow" w:cs="Times New Roman"/>
                <w:color w:val="000000"/>
                <w:szCs w:val="24"/>
              </w:rPr>
              <w:t xml:space="preserve">ukončím realizáciu </w:t>
            </w:r>
            <w:r w:rsidRPr="000E2891">
              <w:rPr>
                <w:rFonts w:ascii="Arial Narrow" w:hAnsi="Arial Narrow" w:cs="Times New Roman"/>
                <w:color w:val="000000"/>
                <w:szCs w:val="24"/>
              </w:rPr>
              <w:t>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w:t>
            </w:r>
            <w:r>
              <w:rPr>
                <w:rFonts w:ascii="Arial Narrow" w:hAnsi="Arial Narrow" w:cs="Times New Roman"/>
                <w:color w:val="000000"/>
                <w:szCs w:val="24"/>
              </w:rPr>
              <w:t> </w:t>
            </w:r>
            <w:r w:rsidRPr="000E2891">
              <w:rPr>
                <w:rFonts w:ascii="Arial Narrow" w:hAnsi="Arial Narrow" w:cs="Times New Roman"/>
                <w:color w:val="000000"/>
                <w:szCs w:val="24"/>
              </w:rPr>
              <w:t>platbu</w:t>
            </w:r>
            <w:r>
              <w:rPr>
                <w:rFonts w:ascii="Arial Narrow" w:hAnsi="Arial Narrow" w:cs="Times New Roman"/>
                <w:color w:val="000000"/>
                <w:szCs w:val="24"/>
              </w:rPr>
              <w:t xml:space="preserve"> </w:t>
            </w:r>
            <w:r w:rsidRPr="000E2891">
              <w:rPr>
                <w:rFonts w:ascii="Arial Narrow" w:hAnsi="Arial Narrow" w:cs="Times New Roman"/>
                <w:color w:val="000000"/>
                <w:szCs w:val="24"/>
              </w:rPr>
              <w:t xml:space="preserve">(žiadosť o poskytnutie refundácie alebo predfinancovania) do 9 mesiacov od nadobudnutia účinnosti zmluvy o príspevku a zároveň najneskôr do </w:t>
            </w:r>
            <w:r>
              <w:rPr>
                <w:rFonts w:ascii="Arial Narrow" w:hAnsi="Arial Narrow" w:cs="Times New Roman"/>
                <w:color w:val="000000"/>
                <w:szCs w:val="24"/>
              </w:rPr>
              <w:t>30.11.2023.</w:t>
            </w:r>
            <w:bookmarkStart w:id="1" w:name="_GoBack"/>
            <w:bookmarkEnd w:id="1"/>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32618183" w14:textId="15BB7062" w:rsidR="00A0535A" w:rsidRPr="0073016F" w:rsidRDefault="00A0535A" w:rsidP="00C40A5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C40A54">
              <w:rPr>
                <w:rFonts w:ascii="Arial Narrow" w:hAnsi="Arial Narrow" w:cs="Times New Roman"/>
                <w:color w:val="000000"/>
                <w:szCs w:val="24"/>
              </w:rPr>
              <w:t xml:space="preserve">projektová dokumentácie je kompletná a je zhodná s projektovou dokumentáciou, ktorá bola </w:t>
            </w:r>
            <w:r w:rsidR="0030117A" w:rsidRPr="00C40A54">
              <w:rPr>
                <w:rFonts w:ascii="Arial Narrow" w:hAnsi="Arial Narrow" w:cs="Times New Roman"/>
                <w:color w:val="000000"/>
                <w:szCs w:val="24"/>
              </w:rPr>
              <w:t>posúdená príslušným stavebným úradom (ak rele</w:t>
            </w:r>
            <w:r w:rsidR="0030117A" w:rsidRPr="0073016F">
              <w:rPr>
                <w:rFonts w:ascii="Arial Narrow" w:hAnsi="Arial Narrow" w:cs="Times New Roman"/>
                <w:color w:val="000000"/>
                <w:szCs w:val="24"/>
              </w:rPr>
              <w:t>vantné)</w:t>
            </w:r>
            <w:r w:rsidR="00A65ADB">
              <w:rPr>
                <w:rStyle w:val="Odkaznapoznmkupodiarou"/>
                <w:rFonts w:ascii="Arial Narrow" w:hAnsi="Arial Narrow" w:cs="Times New Roman"/>
                <w:color w:val="000000"/>
                <w:szCs w:val="24"/>
              </w:rPr>
              <w:footnoteReference w:id="2"/>
            </w:r>
            <w:r w:rsidR="00E82786" w:rsidRPr="00C40A54">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1742AB61"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FD42A2">
              <w:rPr>
                <w:rFonts w:ascii="Arial Narrow" w:hAnsi="Arial Narrow" w:cs="Times New Roman"/>
                <w:color w:val="000000"/>
                <w:szCs w:val="24"/>
              </w:rPr>
              <w:t xml:space="preserve">schvaľovania </w:t>
            </w:r>
            <w:r w:rsidRPr="00385B43">
              <w:rPr>
                <w:rFonts w:ascii="Arial Narrow" w:hAnsi="Arial Narrow" w:cs="Times New Roman"/>
                <w:color w:val="000000"/>
                <w:szCs w:val="24"/>
              </w:rPr>
              <w:t> žiadosti o</w:t>
            </w:r>
            <w:r w:rsidR="00FD42A2">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41A06A83"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 xml:space="preserve">produktmi rybolovu </w:t>
            </w:r>
            <w:r w:rsidRPr="006C3E35">
              <w:rPr>
                <w:rFonts w:ascii="Arial Narrow" w:hAnsi="Arial Narrow" w:cs="Times New Roman"/>
                <w:color w:val="000000"/>
                <w:szCs w:val="24"/>
              </w:rPr>
              <w:lastRenderedPageBreak/>
              <w:t>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1B1A400B" w14:textId="1A0DB49E" w:rsidR="004726A8" w:rsidRDefault="00B11C52"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5"/>
            </w:r>
            <w:r w:rsidR="00D12B2B" w:rsidRPr="00385B43">
              <w:rPr>
                <w:rFonts w:ascii="Arial Narrow" w:hAnsi="Arial Narrow" w:cs="Times New Roman"/>
                <w:color w:val="000000"/>
                <w:szCs w:val="24"/>
              </w:rPr>
              <w:t xml:space="preserve"> </w:t>
            </w:r>
            <w:r w:rsidR="00F16CD3"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00F16CD3"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00F16CD3"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00F16CD3"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00F16CD3" w:rsidRPr="006C3E35">
              <w:rPr>
                <w:rFonts w:ascii="Arial Narrow" w:hAnsi="Arial Narrow" w:cs="Times New Roman"/>
                <w:color w:val="000000"/>
                <w:szCs w:val="24"/>
              </w:rPr>
              <w:t>podmienená tým, že bude čiastočne alebo úplne postúpená prvovýrobcom</w:t>
            </w:r>
          </w:p>
          <w:p w14:paraId="1656B5A7" w14:textId="77777777" w:rsidR="0073016F" w:rsidRDefault="004112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78DB0095" w14:textId="23127672" w:rsidR="0073016F" w:rsidRPr="008D5409" w:rsidRDefault="0073016F" w:rsidP="008D5409">
            <w:pPr>
              <w:pStyle w:val="Odsekzoznamu"/>
              <w:numPr>
                <w:ilvl w:val="0"/>
                <w:numId w:val="33"/>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nežiadam o pomoc, ktorá je podmienená uprednostňovaním používania domácich tovarov pred dovážanými, </w:t>
            </w:r>
          </w:p>
          <w:p w14:paraId="2D5F665A" w14:textId="1993876E" w:rsidR="0073016F"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r w:rsidR="00FD42A2">
              <w:rPr>
                <w:rFonts w:ascii="Arial Narrow" w:hAnsi="Arial Narrow" w:cs="Times New Roman"/>
                <w:color w:val="000000"/>
                <w:szCs w:val="24"/>
              </w:rPr>
              <w:t xml:space="preserve">finančnom </w:t>
            </w:r>
            <w:r w:rsidRPr="00777DE8">
              <w:rPr>
                <w:rFonts w:ascii="Arial Narrow" w:hAnsi="Arial Narrow" w:cs="Times New Roman"/>
                <w:color w:val="000000"/>
                <w:szCs w:val="24"/>
              </w:rPr>
              <w:t>ukončení projektu) nedôjde v mojom podniku k zásadnému poklesu zamestnanosti vo vzťahu k</w:t>
            </w:r>
            <w:r w:rsidR="00FD42A2">
              <w:rPr>
                <w:rFonts w:ascii="Arial Narrow" w:hAnsi="Arial Narrow" w:cs="Times New Roman"/>
                <w:color w:val="000000"/>
                <w:szCs w:val="24"/>
              </w:rPr>
              <w:t> </w:t>
            </w:r>
            <w:r w:rsidRPr="00777DE8">
              <w:rPr>
                <w:rFonts w:ascii="Arial Narrow" w:hAnsi="Arial Narrow" w:cs="Times New Roman"/>
                <w:color w:val="000000"/>
                <w:szCs w:val="24"/>
              </w:rPr>
              <w:t>podporen</w:t>
            </w:r>
            <w:r w:rsidR="00FD42A2">
              <w:rPr>
                <w:rFonts w:ascii="Arial Narrow" w:hAnsi="Arial Narrow" w:cs="Times New Roman"/>
                <w:color w:val="000000"/>
                <w:szCs w:val="24"/>
              </w:rPr>
              <w:t xml:space="preserve">ému </w:t>
            </w:r>
            <w:r w:rsidRPr="00777DE8">
              <w:rPr>
                <w:rFonts w:ascii="Arial Narrow" w:hAnsi="Arial Narrow" w:cs="Times New Roman"/>
                <w:color w:val="000000"/>
                <w:szCs w:val="24"/>
              </w:rPr>
              <w:t xml:space="preserve"> projekt</w:t>
            </w:r>
            <w:r w:rsidR="0073016F">
              <w:rPr>
                <w:rFonts w:ascii="Arial Narrow" w:hAnsi="Arial Narrow" w:cs="Times New Roman"/>
                <w:color w:val="000000"/>
                <w:szCs w:val="24"/>
              </w:rPr>
              <w:t>u</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5F21423"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4E5D19A7" w14:textId="77777777" w:rsidR="009A0765" w:rsidRDefault="009A0765" w:rsidP="009A0765">
      <w:pPr>
        <w:pStyle w:val="Textkomentra"/>
      </w:pPr>
      <w:r w:rsidRPr="00E101A2">
        <w:rPr>
          <w:rFonts w:ascii="Arial Narrow" w:hAnsi="Arial Narrow"/>
          <w:sz w:val="18"/>
          <w:szCs w:val="18"/>
        </w:rPr>
        <w:annotationRef/>
      </w:r>
      <w:r w:rsidRPr="00E101A2">
        <w:rPr>
          <w:rFonts w:ascii="Arial Narrow" w:hAnsi="Arial Narrow"/>
          <w:sz w:val="18"/>
          <w:szCs w:val="18"/>
        </w:rPr>
        <w:t>V prípade výzvy, ktorá nie je zameraná na aktivitu A1, MAS tento text nahradí znením „Nerelevantné pre túto výzvu“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5D19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D2A88" w16cid:durableId="23F45DF4"/>
  <w16cid:commentId w16cid:paraId="0E132738" w16cid:durableId="23F45DF5"/>
  <w16cid:commentId w16cid:paraId="7276714D" w16cid:durableId="23F45DF6"/>
  <w16cid:commentId w16cid:paraId="277C02A1" w16cid:durableId="23F45DF7"/>
  <w16cid:commentId w16cid:paraId="227521A5" w16cid:durableId="23F45D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0AE04" w14:textId="77777777" w:rsidR="00E14447" w:rsidRDefault="00E14447" w:rsidP="00297396">
      <w:pPr>
        <w:spacing w:after="0" w:line="240" w:lineRule="auto"/>
      </w:pPr>
      <w:r>
        <w:separator/>
      </w:r>
    </w:p>
  </w:endnote>
  <w:endnote w:type="continuationSeparator" w:id="0">
    <w:p w14:paraId="7118A059" w14:textId="77777777" w:rsidR="00E14447" w:rsidRDefault="00E14447" w:rsidP="00297396">
      <w:pPr>
        <w:spacing w:after="0" w:line="240" w:lineRule="auto"/>
      </w:pPr>
      <w:r>
        <w:continuationSeparator/>
      </w:r>
    </w:p>
  </w:endnote>
  <w:endnote w:type="continuationNotice" w:id="1">
    <w:p w14:paraId="33E9DA2D" w14:textId="77777777" w:rsidR="00E14447" w:rsidRDefault="00E14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3EF9D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FE561F9" w:rsidR="009A0765" w:rsidRPr="001A4E70" w:rsidRDefault="009A0765"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222FE">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6D4F2A"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472B30A" w:rsidR="009A0765" w:rsidRPr="001A4E70"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6A5BC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39BA50"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222FE">
      <w:rPr>
        <w:rFonts w:ascii="Arial Narrow" w:eastAsia="Times New Roman" w:hAnsi="Arial Narrow" w:cs="Times New Roman"/>
        <w:noProof/>
        <w:szCs w:val="24"/>
        <w:lang w:eastAsia="sk-SK"/>
      </w:rPr>
      <w:t>6</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946E05"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9FA0DB5"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87A23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3EA401"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222FE">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9A0765" w:rsidRDefault="009A0765"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8C9E68"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2AC36ED" w:rsidR="009A0765" w:rsidRPr="00B13A79" w:rsidRDefault="009A0765"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F73B5DC"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D04FC69"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222FE">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9A0765" w:rsidRPr="00016F1C" w:rsidRDefault="009A0765"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0818A1B"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223F791" w:rsidR="009A0765" w:rsidRPr="00B13A79" w:rsidRDefault="009A0765"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222FE">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9A0765" w:rsidRPr="00570367" w:rsidRDefault="009A0765"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CE86F" w14:textId="77777777" w:rsidR="00E14447" w:rsidRDefault="00E14447" w:rsidP="00297396">
      <w:pPr>
        <w:spacing w:after="0" w:line="240" w:lineRule="auto"/>
      </w:pPr>
      <w:r>
        <w:separator/>
      </w:r>
    </w:p>
  </w:footnote>
  <w:footnote w:type="continuationSeparator" w:id="0">
    <w:p w14:paraId="71285C40" w14:textId="77777777" w:rsidR="00E14447" w:rsidRDefault="00E14447" w:rsidP="00297396">
      <w:pPr>
        <w:spacing w:after="0" w:line="240" w:lineRule="auto"/>
      </w:pPr>
      <w:r>
        <w:continuationSeparator/>
      </w:r>
    </w:p>
  </w:footnote>
  <w:footnote w:type="continuationNotice" w:id="1">
    <w:p w14:paraId="1533ECA6" w14:textId="77777777" w:rsidR="00E14447" w:rsidRDefault="00E14447">
      <w:pPr>
        <w:spacing w:after="0" w:line="240" w:lineRule="auto"/>
      </w:pPr>
    </w:p>
  </w:footnote>
  <w:footnote w:id="2">
    <w:p w14:paraId="205457CD" w14:textId="7175DE47" w:rsidR="009A0765" w:rsidRDefault="009A0765" w:rsidP="007959BE">
      <w:pPr>
        <w:pStyle w:val="Textpoznmkypodiarou"/>
        <w:tabs>
          <w:tab w:val="left" w:pos="284"/>
        </w:tabs>
        <w:ind w:left="284" w:hanging="284"/>
        <w:rPr>
          <w:rFonts w:asciiTheme="minorHAnsi" w:hAnsiTheme="minorHAnsi"/>
          <w:sz w:val="18"/>
          <w:szCs w:val="18"/>
        </w:rPr>
      </w:pPr>
      <w:r w:rsidRPr="008D5409">
        <w:rPr>
          <w:rStyle w:val="Odkaznapoznmkupodiarou"/>
          <w:rFonts w:asciiTheme="minorHAnsi" w:hAnsiTheme="minorHAnsi"/>
          <w:sz w:val="18"/>
          <w:szCs w:val="18"/>
        </w:rPr>
        <w:footnoteRef/>
      </w:r>
      <w:r w:rsidRPr="008D5409">
        <w:rPr>
          <w:rStyle w:val="Odkaznapoznmkupodiarou"/>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w:t>
      </w:r>
      <w:r w:rsidRPr="008D5409">
        <w:rPr>
          <w:rFonts w:asciiTheme="minorHAnsi" w:hAnsiTheme="minorHAnsi"/>
          <w:sz w:val="18"/>
          <w:szCs w:val="18"/>
        </w:rPr>
        <w:t>predkladá projektovú dokumentáciu stavby v súlade s podmienkami výzvy.</w:t>
      </w:r>
    </w:p>
    <w:p w14:paraId="0EE6FC1F" w14:textId="77777777" w:rsidR="009A0765" w:rsidRPr="008D5409" w:rsidRDefault="009A0765" w:rsidP="007959BE">
      <w:pPr>
        <w:pStyle w:val="Textpoznmkypodiarou"/>
        <w:tabs>
          <w:tab w:val="left" w:pos="284"/>
        </w:tabs>
        <w:ind w:left="284" w:hanging="284"/>
        <w:rPr>
          <w:rFonts w:asciiTheme="minorHAnsi" w:hAnsiTheme="minorHAnsi"/>
          <w:sz w:val="18"/>
          <w:szCs w:val="18"/>
        </w:rPr>
      </w:pPr>
    </w:p>
    <w:p w14:paraId="3195F4EF" w14:textId="7777777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8</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oblasti rybolovu a akvakultúry, v opačnom prípade toto </w:t>
      </w:r>
    </w:p>
    <w:p w14:paraId="26ADF01B" w14:textId="6210C289"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vyhlásenie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vymaže</w:t>
      </w:r>
    </w:p>
    <w:p w14:paraId="05D6722E" w14:textId="77777777" w:rsidR="009A0765" w:rsidRPr="008D5409" w:rsidRDefault="009A0765" w:rsidP="008D5409">
      <w:pPr>
        <w:pStyle w:val="Textpoznmkypodiarou"/>
        <w:rPr>
          <w:rFonts w:asciiTheme="minorHAnsi" w:hAnsiTheme="minorHAnsi"/>
          <w:sz w:val="18"/>
          <w:szCs w:val="18"/>
        </w:rPr>
      </w:pPr>
    </w:p>
    <w:p w14:paraId="7BECB856" w14:textId="60F4C0F7" w:rsidR="009A0765" w:rsidRDefault="009A0765" w:rsidP="008D5409">
      <w:pPr>
        <w:pStyle w:val="Textpoznmkypodiarou"/>
        <w:rPr>
          <w:rFonts w:asciiTheme="minorHAnsi" w:hAnsiTheme="minorHAnsi"/>
          <w:sz w:val="18"/>
          <w:szCs w:val="18"/>
        </w:rPr>
      </w:pPr>
      <w:r w:rsidRPr="008D5409">
        <w:rPr>
          <w:rStyle w:val="Odkaznapoznmkupodiarou"/>
          <w:rFonts w:asciiTheme="minorHAnsi" w:hAnsiTheme="minorHAnsi"/>
          <w:sz w:val="18"/>
          <w:szCs w:val="18"/>
        </w:rPr>
        <w:t>9</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Žiadateľ </w:t>
      </w:r>
      <w:r w:rsidRPr="008D5409">
        <w:rPr>
          <w:rStyle w:val="Odkaznapoznmkupodiarou"/>
          <w:rFonts w:asciiTheme="minorHAnsi" w:hAnsiTheme="minorHAnsi"/>
          <w:sz w:val="18"/>
          <w:szCs w:val="18"/>
          <w:vertAlign w:val="baseline"/>
        </w:rPr>
        <w:t xml:space="preserve">ponechá toto vyhlásenie len v prípade, ak pôsobí v oblasti rybolovu a akvakultúry, v opačnom prípade toto </w:t>
      </w:r>
      <w:r>
        <w:rPr>
          <w:rFonts w:asciiTheme="minorHAnsi" w:hAnsiTheme="minorHAnsi"/>
          <w:sz w:val="18"/>
          <w:szCs w:val="18"/>
        </w:rPr>
        <w:t xml:space="preserve"> </w:t>
      </w:r>
    </w:p>
    <w:p w14:paraId="79E1010B" w14:textId="285D727D" w:rsidR="009A0765" w:rsidRDefault="009A0765" w:rsidP="008D5409">
      <w:pPr>
        <w:pStyle w:val="Textpoznmkypodiarou"/>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599D6271" w14:textId="77777777" w:rsidR="009A0765" w:rsidRPr="008D5409" w:rsidRDefault="009A0765" w:rsidP="008D5409">
      <w:pPr>
        <w:pStyle w:val="Textpoznmkypodiarou"/>
        <w:rPr>
          <w:rFonts w:asciiTheme="minorHAnsi" w:hAnsiTheme="minorHAnsi"/>
          <w:sz w:val="18"/>
          <w:szCs w:val="18"/>
        </w:rPr>
      </w:pPr>
    </w:p>
    <w:p w14:paraId="75043B31" w14:textId="298BEE3E" w:rsidR="009A0765" w:rsidRDefault="009A0765" w:rsidP="008D5409">
      <w:pPr>
        <w:pStyle w:val="Textpoznmkypodiarou"/>
        <w:tabs>
          <w:tab w:val="left" w:pos="284"/>
        </w:tabs>
        <w:rPr>
          <w:rFonts w:asciiTheme="minorHAnsi" w:hAnsiTheme="minorHAnsi"/>
          <w:sz w:val="18"/>
          <w:szCs w:val="18"/>
        </w:rPr>
      </w:pPr>
      <w:r w:rsidRPr="008D5409">
        <w:rPr>
          <w:rStyle w:val="Odkaznapoznmkupodiarou"/>
          <w:rFonts w:asciiTheme="minorHAnsi" w:hAnsiTheme="minorHAnsi"/>
          <w:sz w:val="18"/>
          <w:szCs w:val="18"/>
        </w:rPr>
        <w:t>10</w:t>
      </w:r>
      <w:r w:rsidRPr="008D5409">
        <w:rPr>
          <w:rFonts w:asciiTheme="minorHAnsi" w:hAnsiTheme="minorHAnsi"/>
          <w:sz w:val="18"/>
          <w:szCs w:val="18"/>
        </w:rPr>
        <w:t xml:space="preserve"> </w:t>
      </w:r>
      <w:r>
        <w:rPr>
          <w:rFonts w:asciiTheme="minorHAnsi" w:hAnsiTheme="minorHAnsi"/>
          <w:sz w:val="18"/>
          <w:szCs w:val="18"/>
        </w:rPr>
        <w:t xml:space="preserve"> </w:t>
      </w:r>
      <w:r w:rsidRPr="008D5409">
        <w:rPr>
          <w:rFonts w:asciiTheme="minorHAnsi" w:hAnsiTheme="minorHAnsi"/>
          <w:sz w:val="18"/>
          <w:szCs w:val="18"/>
        </w:rPr>
        <w:t xml:space="preserve"> Žiadateľ </w:t>
      </w:r>
      <w:r w:rsidRPr="008D5409">
        <w:rPr>
          <w:rStyle w:val="Odkaznapoznmkupodiarou"/>
          <w:rFonts w:asciiTheme="minorHAnsi" w:hAnsiTheme="minorHAnsi"/>
          <w:sz w:val="18"/>
          <w:szCs w:val="18"/>
          <w:vertAlign w:val="baseline"/>
        </w:rPr>
        <w:t xml:space="preserve">ponechá toto vyhlásenie len v prípade, ak nepôsobí v prvovýroby poľnohospodárskych výrobkov, v opačnom </w:t>
      </w:r>
    </w:p>
    <w:p w14:paraId="01F4C81F" w14:textId="7DCFCFA2" w:rsidR="009A0765" w:rsidRDefault="009A0765" w:rsidP="008D5409">
      <w:pPr>
        <w:pStyle w:val="Textpoznmkypodiarou"/>
        <w:tabs>
          <w:tab w:val="left" w:pos="284"/>
        </w:tabs>
        <w:rPr>
          <w:rFonts w:asciiTheme="minorHAnsi" w:hAnsiTheme="minorHAnsi"/>
          <w:sz w:val="18"/>
          <w:szCs w:val="18"/>
        </w:rPr>
      </w:pPr>
      <w:r>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 xml:space="preserve">prípade toto </w:t>
      </w:r>
      <w:r w:rsidRPr="008D5409">
        <w:rPr>
          <w:rFonts w:asciiTheme="minorHAnsi" w:hAnsiTheme="minorHAnsi"/>
          <w:sz w:val="18"/>
          <w:szCs w:val="18"/>
        </w:rPr>
        <w:t xml:space="preserve">  </w:t>
      </w:r>
      <w:r w:rsidRPr="008D5409">
        <w:rPr>
          <w:rStyle w:val="Odkaznapoznmkupodiarou"/>
          <w:rFonts w:asciiTheme="minorHAnsi" w:hAnsiTheme="minorHAnsi"/>
          <w:sz w:val="18"/>
          <w:szCs w:val="18"/>
          <w:vertAlign w:val="baseline"/>
        </w:rPr>
        <w:t>vyhlásenie vymaže</w:t>
      </w:r>
    </w:p>
    <w:p w14:paraId="21E14193" w14:textId="77777777" w:rsidR="009A0765" w:rsidRPr="008D5409" w:rsidRDefault="009A0765" w:rsidP="008D5409">
      <w:pPr>
        <w:pStyle w:val="Textpoznmkypodiarou"/>
        <w:tabs>
          <w:tab w:val="left" w:pos="284"/>
        </w:tabs>
        <w:rPr>
          <w:rFonts w:asciiTheme="minorHAnsi" w:hAnsiTheme="minorHAnsi"/>
          <w:sz w:val="18"/>
          <w:szCs w:val="18"/>
        </w:rPr>
      </w:pPr>
    </w:p>
    <w:p w14:paraId="6921FA4A" w14:textId="4E62E796"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2"/>
          <w:szCs w:val="12"/>
        </w:rPr>
        <w:t>11</w:t>
      </w:r>
      <w:r w:rsidRPr="008D5409">
        <w:rPr>
          <w:rFonts w:asciiTheme="minorHAnsi" w:hAnsiTheme="minorHAnsi" w:cs="Arial"/>
          <w:sz w:val="18"/>
          <w:szCs w:val="18"/>
        </w:rPr>
        <w:t xml:space="preserve">  </w:t>
      </w:r>
      <w:r>
        <w:rPr>
          <w:rFonts w:asciiTheme="minorHAnsi" w:hAnsiTheme="minorHAnsi" w:cs="Arial"/>
          <w:sz w:val="18"/>
          <w:szCs w:val="18"/>
        </w:rPr>
        <w:t xml:space="preserve"> </w:t>
      </w:r>
      <w:r w:rsidRPr="008D5409">
        <w:rPr>
          <w:rStyle w:val="Odkaznapoznmkupodiarou"/>
          <w:rFonts w:asciiTheme="minorHAnsi" w:hAnsiTheme="minorHAnsi" w:cs="Arial"/>
          <w:sz w:val="22"/>
        </w:rPr>
        <w:t>Žiadateľ ponechá toto vyhlásenie v prípade, že má účtovnú závierku zverejnenú v registri účtovných závierok, a teda je nepredkladá</w:t>
      </w:r>
    </w:p>
    <w:p w14:paraId="50483454" w14:textId="77777777"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ako osobitnú prílohu ŽoNFP. Žiadateľ doplní odkaz (link, resp. hypertextový odkaz) na adresu (v registri    </w:t>
      </w:r>
    </w:p>
    <w:p w14:paraId="75BE68BA" w14:textId="5CAB3D20" w:rsidR="009A0765" w:rsidRPr="008D5409" w:rsidRDefault="009A0765" w:rsidP="008D5409">
      <w:pPr>
        <w:pStyle w:val="Textpoznmkypodiarou"/>
        <w:tabs>
          <w:tab w:val="left" w:pos="284"/>
        </w:tabs>
        <w:rPr>
          <w:rFonts w:asciiTheme="minorHAnsi" w:hAnsiTheme="minorHAnsi" w:cs="Arial"/>
          <w:sz w:val="18"/>
          <w:szCs w:val="18"/>
        </w:rPr>
      </w:pPr>
      <w:r w:rsidRPr="008D5409">
        <w:rPr>
          <w:rFonts w:asciiTheme="minorHAnsi" w:hAnsiTheme="minorHAnsi" w:cs="Arial"/>
          <w:sz w:val="18"/>
          <w:szCs w:val="18"/>
        </w:rPr>
        <w:t xml:space="preserve">      účtovných závierok), kde je verejne dostupná požadovaná účtovná závierka.</w:t>
      </w:r>
    </w:p>
    <w:p w14:paraId="2BA011A7" w14:textId="77777777" w:rsidR="009A0765" w:rsidRDefault="009A0765" w:rsidP="008D5409">
      <w:pPr>
        <w:pStyle w:val="Textpoznmkypodiarou"/>
        <w:tabs>
          <w:tab w:val="left" w:pos="284"/>
        </w:tabs>
      </w:pPr>
    </w:p>
  </w:footnote>
  <w:footnote w:id="3">
    <w:p w14:paraId="6D1E7532" w14:textId="17C6A326" w:rsidR="009A0765" w:rsidDel="00816F99" w:rsidRDefault="009A0765" w:rsidP="00DF032B">
      <w:pPr>
        <w:pStyle w:val="Textpoznmkypodiarou"/>
        <w:ind w:left="284" w:hanging="284"/>
        <w:rPr>
          <w:del w:id="2" w:author="Autor"/>
        </w:rPr>
      </w:pPr>
    </w:p>
  </w:footnote>
  <w:footnote w:id="4">
    <w:p w14:paraId="1F30476D" w14:textId="69853AD1" w:rsidR="009A0765" w:rsidDel="00816F99" w:rsidRDefault="009A0765" w:rsidP="00DF032B">
      <w:pPr>
        <w:pStyle w:val="Textpoznmkypodiarou"/>
        <w:ind w:left="284" w:hanging="284"/>
        <w:rPr>
          <w:del w:id="3" w:author="Autor"/>
        </w:rPr>
      </w:pPr>
    </w:p>
  </w:footnote>
  <w:footnote w:id="5">
    <w:p w14:paraId="3A4A008C" w14:textId="7ED71213" w:rsidR="009A0765" w:rsidDel="00816F99" w:rsidRDefault="009A0765" w:rsidP="00DF032B">
      <w:pPr>
        <w:pStyle w:val="Textpoznmkypodiarou"/>
        <w:ind w:left="284" w:hanging="284"/>
        <w:rPr>
          <w:del w:id="4" w:author="Autor"/>
        </w:rPr>
      </w:pPr>
    </w:p>
  </w:footnote>
  <w:footnote w:id="6">
    <w:p w14:paraId="487CAD87" w14:textId="70AFBE80" w:rsidR="009A0765" w:rsidRDefault="009A0765" w:rsidP="008D5409">
      <w:pPr>
        <w:pStyle w:val="Textpoznmkypodiarou"/>
        <w:ind w:left="284" w:hanging="284"/>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9A0765" w:rsidRPr="00627EA3" w:rsidRDefault="009A0765"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BA2CE" w14:textId="2916F9B2" w:rsidR="009A0765" w:rsidRDefault="009A0765" w:rsidP="00230B75">
    <w:pPr>
      <w:pStyle w:val="Hlavika"/>
    </w:pPr>
    <w:r>
      <w:rPr>
        <w:noProof/>
        <w:lang w:eastAsia="sk-SK"/>
      </w:rPr>
      <w:drawing>
        <wp:anchor distT="0" distB="0" distL="114300" distR="114300" simplePos="0" relativeHeight="251675648" behindDoc="0" locked="0" layoutInCell="1" allowOverlap="1" wp14:anchorId="3469F4D0" wp14:editId="07EABF17">
          <wp:simplePos x="0" y="0"/>
          <wp:positionH relativeFrom="column">
            <wp:posOffset>54610</wp:posOffset>
          </wp:positionH>
          <wp:positionV relativeFrom="paragraph">
            <wp:posOffset>-259261</wp:posOffset>
          </wp:positionV>
          <wp:extent cx="669908" cy="633046"/>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08" cy="6330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w15="http://schemas.microsoft.com/office/word/2012/wordml" xmlns:cx1="http://schemas.microsoft.com/office/drawing/2015/9/8/chartex" xmlns:cx="http://schemas.microsoft.com/office/drawing/2014/chartex"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9A0765" w:rsidRDefault="009A0765"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9A0765" w:rsidRDefault="009A0765"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F8"/>
    <w:multiLevelType w:val="hybridMultilevel"/>
    <w:tmpl w:val="1884F3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3">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nsid w:val="1530147E"/>
    <w:multiLevelType w:val="hybridMultilevel"/>
    <w:tmpl w:val="CCF0CE12"/>
    <w:lvl w:ilvl="0" w:tplc="C22A44A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8">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1A777846"/>
    <w:multiLevelType w:val="hybridMultilevel"/>
    <w:tmpl w:val="EB58435C"/>
    <w:lvl w:ilvl="0" w:tplc="690A0C04">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4">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43A37F8"/>
    <w:multiLevelType w:val="hybridMultilevel"/>
    <w:tmpl w:val="E1760B36"/>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56DD16AE"/>
    <w:multiLevelType w:val="hybridMultilevel"/>
    <w:tmpl w:val="893C4F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6">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1">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2"/>
  </w:num>
  <w:num w:numId="5">
    <w:abstractNumId w:val="28"/>
  </w:num>
  <w:num w:numId="6">
    <w:abstractNumId w:val="25"/>
  </w:num>
  <w:num w:numId="7">
    <w:abstractNumId w:val="13"/>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12"/>
  </w:num>
  <w:num w:numId="13">
    <w:abstractNumId w:val="4"/>
  </w:num>
  <w:num w:numId="14">
    <w:abstractNumId w:val="30"/>
  </w:num>
  <w:num w:numId="15">
    <w:abstractNumId w:val="23"/>
  </w:num>
  <w:num w:numId="16">
    <w:abstractNumId w:val="8"/>
  </w:num>
  <w:num w:numId="17">
    <w:abstractNumId w:val="14"/>
  </w:num>
  <w:num w:numId="18">
    <w:abstractNumId w:val="22"/>
  </w:num>
  <w:num w:numId="19">
    <w:abstractNumId w:val="29"/>
  </w:num>
  <w:num w:numId="20">
    <w:abstractNumId w:val="26"/>
  </w:num>
  <w:num w:numId="21">
    <w:abstractNumId w:val="18"/>
  </w:num>
  <w:num w:numId="22">
    <w:abstractNumId w:val="3"/>
  </w:num>
  <w:num w:numId="23">
    <w:abstractNumId w:val="15"/>
  </w:num>
  <w:num w:numId="24">
    <w:abstractNumId w:val="31"/>
  </w:num>
  <w:num w:numId="25">
    <w:abstractNumId w:val="27"/>
  </w:num>
  <w:num w:numId="26">
    <w:abstractNumId w:val="21"/>
  </w:num>
  <w:num w:numId="27">
    <w:abstractNumId w:val="16"/>
  </w:num>
  <w:num w:numId="28">
    <w:abstractNumId w:val="11"/>
  </w:num>
  <w:num w:numId="29">
    <w:abstractNumId w:val="7"/>
  </w:num>
  <w:num w:numId="30">
    <w:abstractNumId w:val="19"/>
  </w:num>
  <w:num w:numId="31">
    <w:abstractNumId w:val="20"/>
  </w:num>
  <w:num w:numId="32">
    <w:abstractNumId w:val="0"/>
  </w:num>
  <w:num w:numId="33">
    <w:abstractNumId w:val="23"/>
  </w:num>
  <w:num w:numId="34">
    <w:abstractNumId w:val="9"/>
  </w:num>
  <w:num w:numId="3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692"/>
    <w:rsid w:val="000222FE"/>
    <w:rsid w:val="00024D2A"/>
    <w:rsid w:val="00025295"/>
    <w:rsid w:val="0002571D"/>
    <w:rsid w:val="0002659F"/>
    <w:rsid w:val="00026DB1"/>
    <w:rsid w:val="0003583C"/>
    <w:rsid w:val="00036454"/>
    <w:rsid w:val="000372B4"/>
    <w:rsid w:val="0003742F"/>
    <w:rsid w:val="00040754"/>
    <w:rsid w:val="00041444"/>
    <w:rsid w:val="00042496"/>
    <w:rsid w:val="00044251"/>
    <w:rsid w:val="00044F24"/>
    <w:rsid w:val="00045684"/>
    <w:rsid w:val="00047D10"/>
    <w:rsid w:val="00050586"/>
    <w:rsid w:val="000507A8"/>
    <w:rsid w:val="0005086C"/>
    <w:rsid w:val="00053993"/>
    <w:rsid w:val="00054CDE"/>
    <w:rsid w:val="00060B13"/>
    <w:rsid w:val="00061D73"/>
    <w:rsid w:val="00062B88"/>
    <w:rsid w:val="000631CF"/>
    <w:rsid w:val="0006321E"/>
    <w:rsid w:val="00064B9C"/>
    <w:rsid w:val="00066C8D"/>
    <w:rsid w:val="00066CA8"/>
    <w:rsid w:val="000719AA"/>
    <w:rsid w:val="000722EB"/>
    <w:rsid w:val="0007252A"/>
    <w:rsid w:val="000742E6"/>
    <w:rsid w:val="000754E4"/>
    <w:rsid w:val="00076890"/>
    <w:rsid w:val="00076FC2"/>
    <w:rsid w:val="0007746C"/>
    <w:rsid w:val="000806BF"/>
    <w:rsid w:val="00081CF9"/>
    <w:rsid w:val="00081DCA"/>
    <w:rsid w:val="00084148"/>
    <w:rsid w:val="00086D95"/>
    <w:rsid w:val="00091EA2"/>
    <w:rsid w:val="0009206F"/>
    <w:rsid w:val="00092394"/>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D691F"/>
    <w:rsid w:val="000D78D0"/>
    <w:rsid w:val="000E0416"/>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4FA9"/>
    <w:rsid w:val="00127A12"/>
    <w:rsid w:val="001407E8"/>
    <w:rsid w:val="00141439"/>
    <w:rsid w:val="00142A46"/>
    <w:rsid w:val="00142BEE"/>
    <w:rsid w:val="00143430"/>
    <w:rsid w:val="001446DB"/>
    <w:rsid w:val="00146262"/>
    <w:rsid w:val="00147F18"/>
    <w:rsid w:val="001500D4"/>
    <w:rsid w:val="001517EE"/>
    <w:rsid w:val="00151D61"/>
    <w:rsid w:val="0015346A"/>
    <w:rsid w:val="001537EB"/>
    <w:rsid w:val="001563F7"/>
    <w:rsid w:val="001600C5"/>
    <w:rsid w:val="0016073A"/>
    <w:rsid w:val="00161E6D"/>
    <w:rsid w:val="001625CF"/>
    <w:rsid w:val="0016689D"/>
    <w:rsid w:val="001669CA"/>
    <w:rsid w:val="00166F16"/>
    <w:rsid w:val="0016773B"/>
    <w:rsid w:val="00170403"/>
    <w:rsid w:val="001747A1"/>
    <w:rsid w:val="00174F01"/>
    <w:rsid w:val="00176889"/>
    <w:rsid w:val="00176CED"/>
    <w:rsid w:val="00177602"/>
    <w:rsid w:val="00177DF8"/>
    <w:rsid w:val="001864BF"/>
    <w:rsid w:val="0018659F"/>
    <w:rsid w:val="00187776"/>
    <w:rsid w:val="00187887"/>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41E5"/>
    <w:rsid w:val="00204701"/>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0B75"/>
    <w:rsid w:val="00230E30"/>
    <w:rsid w:val="00231378"/>
    <w:rsid w:val="00231C62"/>
    <w:rsid w:val="00234273"/>
    <w:rsid w:val="002345E5"/>
    <w:rsid w:val="00240162"/>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5F1"/>
    <w:rsid w:val="002D3252"/>
    <w:rsid w:val="002D3D40"/>
    <w:rsid w:val="002D519B"/>
    <w:rsid w:val="002D7188"/>
    <w:rsid w:val="002E3182"/>
    <w:rsid w:val="002E588F"/>
    <w:rsid w:val="002E5C90"/>
    <w:rsid w:val="002E5EB4"/>
    <w:rsid w:val="002E5F15"/>
    <w:rsid w:val="002E6D20"/>
    <w:rsid w:val="002E72D9"/>
    <w:rsid w:val="002F393A"/>
    <w:rsid w:val="002F5EB4"/>
    <w:rsid w:val="002F65CD"/>
    <w:rsid w:val="002F704D"/>
    <w:rsid w:val="002F7E3D"/>
    <w:rsid w:val="003007BA"/>
    <w:rsid w:val="0030117A"/>
    <w:rsid w:val="00301BB2"/>
    <w:rsid w:val="003038A5"/>
    <w:rsid w:val="003038FF"/>
    <w:rsid w:val="0030429E"/>
    <w:rsid w:val="003052CA"/>
    <w:rsid w:val="00307734"/>
    <w:rsid w:val="003129FB"/>
    <w:rsid w:val="00313979"/>
    <w:rsid w:val="003148A8"/>
    <w:rsid w:val="00321368"/>
    <w:rsid w:val="003213BB"/>
    <w:rsid w:val="00322529"/>
    <w:rsid w:val="003226DF"/>
    <w:rsid w:val="0032326B"/>
    <w:rsid w:val="0032481B"/>
    <w:rsid w:val="0032567C"/>
    <w:rsid w:val="003256B5"/>
    <w:rsid w:val="00326D1D"/>
    <w:rsid w:val="00331E1B"/>
    <w:rsid w:val="0033688D"/>
    <w:rsid w:val="0033719C"/>
    <w:rsid w:val="00340992"/>
    <w:rsid w:val="00340D3A"/>
    <w:rsid w:val="00343B78"/>
    <w:rsid w:val="00343EA2"/>
    <w:rsid w:val="00343F2B"/>
    <w:rsid w:val="00344429"/>
    <w:rsid w:val="00344930"/>
    <w:rsid w:val="00344F28"/>
    <w:rsid w:val="003455B4"/>
    <w:rsid w:val="00346F2F"/>
    <w:rsid w:val="00350156"/>
    <w:rsid w:val="00352C1E"/>
    <w:rsid w:val="00353687"/>
    <w:rsid w:val="00353C0C"/>
    <w:rsid w:val="00362B16"/>
    <w:rsid w:val="00362BF7"/>
    <w:rsid w:val="00363A16"/>
    <w:rsid w:val="0036507C"/>
    <w:rsid w:val="003653B9"/>
    <w:rsid w:val="00365864"/>
    <w:rsid w:val="00367642"/>
    <w:rsid w:val="00367725"/>
    <w:rsid w:val="00371B02"/>
    <w:rsid w:val="00371B1F"/>
    <w:rsid w:val="003723EC"/>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BA3"/>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3D75"/>
    <w:rsid w:val="003E53E5"/>
    <w:rsid w:val="003E623A"/>
    <w:rsid w:val="003E6346"/>
    <w:rsid w:val="003F1257"/>
    <w:rsid w:val="003F1597"/>
    <w:rsid w:val="003F1837"/>
    <w:rsid w:val="003F1962"/>
    <w:rsid w:val="003F1DC8"/>
    <w:rsid w:val="003F35F8"/>
    <w:rsid w:val="003F73C8"/>
    <w:rsid w:val="00400574"/>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2E70"/>
    <w:rsid w:val="0045347D"/>
    <w:rsid w:val="004567BA"/>
    <w:rsid w:val="004569FE"/>
    <w:rsid w:val="00457D81"/>
    <w:rsid w:val="00457DFB"/>
    <w:rsid w:val="004604C9"/>
    <w:rsid w:val="0046185C"/>
    <w:rsid w:val="00461EAD"/>
    <w:rsid w:val="0046463D"/>
    <w:rsid w:val="004651FC"/>
    <w:rsid w:val="004660ED"/>
    <w:rsid w:val="00466382"/>
    <w:rsid w:val="00470297"/>
    <w:rsid w:val="00471C62"/>
    <w:rsid w:val="004725BE"/>
    <w:rsid w:val="004726A8"/>
    <w:rsid w:val="00473F9B"/>
    <w:rsid w:val="00475024"/>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2991"/>
    <w:rsid w:val="004A6B1B"/>
    <w:rsid w:val="004A6D1F"/>
    <w:rsid w:val="004B1DAD"/>
    <w:rsid w:val="004B486E"/>
    <w:rsid w:val="004B6A38"/>
    <w:rsid w:val="004B719D"/>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6C0E"/>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400"/>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215C"/>
    <w:rsid w:val="005A3055"/>
    <w:rsid w:val="005A3FDA"/>
    <w:rsid w:val="005A48B1"/>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2391"/>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5D15"/>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BCC"/>
    <w:rsid w:val="00652B01"/>
    <w:rsid w:val="00653204"/>
    <w:rsid w:val="00655563"/>
    <w:rsid w:val="00656142"/>
    <w:rsid w:val="006571E8"/>
    <w:rsid w:val="006628A6"/>
    <w:rsid w:val="00664DDB"/>
    <w:rsid w:val="006670FF"/>
    <w:rsid w:val="0066710C"/>
    <w:rsid w:val="006713FE"/>
    <w:rsid w:val="00671E70"/>
    <w:rsid w:val="00674DCB"/>
    <w:rsid w:val="00676D67"/>
    <w:rsid w:val="00680101"/>
    <w:rsid w:val="00680C46"/>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3F2"/>
    <w:rsid w:val="006D564C"/>
    <w:rsid w:val="006D62D4"/>
    <w:rsid w:val="006D65FF"/>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016F"/>
    <w:rsid w:val="00731277"/>
    <w:rsid w:val="007314FF"/>
    <w:rsid w:val="00732A40"/>
    <w:rsid w:val="0073340F"/>
    <w:rsid w:val="0073386F"/>
    <w:rsid w:val="00734030"/>
    <w:rsid w:val="007356BB"/>
    <w:rsid w:val="00736109"/>
    <w:rsid w:val="00736C40"/>
    <w:rsid w:val="00745753"/>
    <w:rsid w:val="007477EA"/>
    <w:rsid w:val="007536CC"/>
    <w:rsid w:val="00753FBE"/>
    <w:rsid w:val="00757031"/>
    <w:rsid w:val="00757F43"/>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3D10"/>
    <w:rsid w:val="007946AE"/>
    <w:rsid w:val="007957B0"/>
    <w:rsid w:val="007959BE"/>
    <w:rsid w:val="00795E98"/>
    <w:rsid w:val="00795FB6"/>
    <w:rsid w:val="0079773D"/>
    <w:rsid w:val="007A05E4"/>
    <w:rsid w:val="007A2445"/>
    <w:rsid w:val="007A4CAD"/>
    <w:rsid w:val="007A4E6A"/>
    <w:rsid w:val="007A592D"/>
    <w:rsid w:val="007A7D86"/>
    <w:rsid w:val="007B1169"/>
    <w:rsid w:val="007B16B6"/>
    <w:rsid w:val="007B305D"/>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6496"/>
    <w:rsid w:val="007F11C5"/>
    <w:rsid w:val="007F11E6"/>
    <w:rsid w:val="007F2F68"/>
    <w:rsid w:val="007F3099"/>
    <w:rsid w:val="007F36FA"/>
    <w:rsid w:val="0080425A"/>
    <w:rsid w:val="0080537F"/>
    <w:rsid w:val="00805FE0"/>
    <w:rsid w:val="008103C5"/>
    <w:rsid w:val="00812AE4"/>
    <w:rsid w:val="00816841"/>
    <w:rsid w:val="00816F99"/>
    <w:rsid w:val="00821D98"/>
    <w:rsid w:val="00823228"/>
    <w:rsid w:val="00824877"/>
    <w:rsid w:val="00824896"/>
    <w:rsid w:val="00826EC4"/>
    <w:rsid w:val="0082723C"/>
    <w:rsid w:val="0083047F"/>
    <w:rsid w:val="0083156B"/>
    <w:rsid w:val="00831766"/>
    <w:rsid w:val="00832EFD"/>
    <w:rsid w:val="0083367D"/>
    <w:rsid w:val="00833BAC"/>
    <w:rsid w:val="00833F8B"/>
    <w:rsid w:val="00835563"/>
    <w:rsid w:val="008371AF"/>
    <w:rsid w:val="00844534"/>
    <w:rsid w:val="00845C3C"/>
    <w:rsid w:val="00847238"/>
    <w:rsid w:val="00847303"/>
    <w:rsid w:val="0084759A"/>
    <w:rsid w:val="008507A2"/>
    <w:rsid w:val="00850970"/>
    <w:rsid w:val="0085134E"/>
    <w:rsid w:val="00851515"/>
    <w:rsid w:val="008527C8"/>
    <w:rsid w:val="00853E47"/>
    <w:rsid w:val="00855097"/>
    <w:rsid w:val="00860D49"/>
    <w:rsid w:val="00861A58"/>
    <w:rsid w:val="00862AC5"/>
    <w:rsid w:val="00865B82"/>
    <w:rsid w:val="00865FD6"/>
    <w:rsid w:val="0087068E"/>
    <w:rsid w:val="008710E6"/>
    <w:rsid w:val="008719EE"/>
    <w:rsid w:val="00871B13"/>
    <w:rsid w:val="00873A05"/>
    <w:rsid w:val="00874F37"/>
    <w:rsid w:val="00875DF5"/>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9716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5409"/>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5D54"/>
    <w:rsid w:val="00987A13"/>
    <w:rsid w:val="009917D9"/>
    <w:rsid w:val="00993330"/>
    <w:rsid w:val="00993A2D"/>
    <w:rsid w:val="0099429B"/>
    <w:rsid w:val="0099472F"/>
    <w:rsid w:val="00994B64"/>
    <w:rsid w:val="00996666"/>
    <w:rsid w:val="00997E6A"/>
    <w:rsid w:val="009A0765"/>
    <w:rsid w:val="009A331D"/>
    <w:rsid w:val="009A3AB6"/>
    <w:rsid w:val="009A5D8A"/>
    <w:rsid w:val="009A6185"/>
    <w:rsid w:val="009A7304"/>
    <w:rsid w:val="009B0397"/>
    <w:rsid w:val="009B10CA"/>
    <w:rsid w:val="009B1846"/>
    <w:rsid w:val="009B4D5A"/>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D73BF"/>
    <w:rsid w:val="009E017D"/>
    <w:rsid w:val="009E220F"/>
    <w:rsid w:val="009E223A"/>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63E"/>
    <w:rsid w:val="00A527BC"/>
    <w:rsid w:val="00A54518"/>
    <w:rsid w:val="00A56065"/>
    <w:rsid w:val="00A572C3"/>
    <w:rsid w:val="00A6173A"/>
    <w:rsid w:val="00A65ADB"/>
    <w:rsid w:val="00A65F9C"/>
    <w:rsid w:val="00A67254"/>
    <w:rsid w:val="00A67823"/>
    <w:rsid w:val="00A70484"/>
    <w:rsid w:val="00A71082"/>
    <w:rsid w:val="00A71EE2"/>
    <w:rsid w:val="00A7471F"/>
    <w:rsid w:val="00A752BE"/>
    <w:rsid w:val="00A75E82"/>
    <w:rsid w:val="00A7609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613A"/>
    <w:rsid w:val="00AA6BD3"/>
    <w:rsid w:val="00AB20DC"/>
    <w:rsid w:val="00AB5541"/>
    <w:rsid w:val="00AB5C99"/>
    <w:rsid w:val="00AB6893"/>
    <w:rsid w:val="00AB6F63"/>
    <w:rsid w:val="00AB73E6"/>
    <w:rsid w:val="00AC5311"/>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01B"/>
    <w:rsid w:val="00B30657"/>
    <w:rsid w:val="00B31C35"/>
    <w:rsid w:val="00B32ADD"/>
    <w:rsid w:val="00B33900"/>
    <w:rsid w:val="00B34A7F"/>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D60"/>
    <w:rsid w:val="00B65F09"/>
    <w:rsid w:val="00B71360"/>
    <w:rsid w:val="00B72C46"/>
    <w:rsid w:val="00B73CFF"/>
    <w:rsid w:val="00B747B7"/>
    <w:rsid w:val="00B75197"/>
    <w:rsid w:val="00B80256"/>
    <w:rsid w:val="00B81141"/>
    <w:rsid w:val="00B82C04"/>
    <w:rsid w:val="00B832A0"/>
    <w:rsid w:val="00B8429C"/>
    <w:rsid w:val="00B85D87"/>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B787E"/>
    <w:rsid w:val="00BC1B51"/>
    <w:rsid w:val="00BC2873"/>
    <w:rsid w:val="00BC4056"/>
    <w:rsid w:val="00BC413B"/>
    <w:rsid w:val="00BC41B7"/>
    <w:rsid w:val="00BC5DBC"/>
    <w:rsid w:val="00BD05C1"/>
    <w:rsid w:val="00BD2500"/>
    <w:rsid w:val="00BD3126"/>
    <w:rsid w:val="00BD31DB"/>
    <w:rsid w:val="00BD4038"/>
    <w:rsid w:val="00BD57F2"/>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3FA8"/>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0A54"/>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1E3"/>
    <w:rsid w:val="00CA6C90"/>
    <w:rsid w:val="00CA73A0"/>
    <w:rsid w:val="00CA7CB5"/>
    <w:rsid w:val="00CB0CC4"/>
    <w:rsid w:val="00CB1078"/>
    <w:rsid w:val="00CB1F69"/>
    <w:rsid w:val="00CB2660"/>
    <w:rsid w:val="00CB2752"/>
    <w:rsid w:val="00CB2B7E"/>
    <w:rsid w:val="00CB2D1D"/>
    <w:rsid w:val="00CB3EE2"/>
    <w:rsid w:val="00CB437D"/>
    <w:rsid w:val="00CB4385"/>
    <w:rsid w:val="00CB552E"/>
    <w:rsid w:val="00CB6945"/>
    <w:rsid w:val="00CC157A"/>
    <w:rsid w:val="00CC2CCE"/>
    <w:rsid w:val="00CC6628"/>
    <w:rsid w:val="00CC6BBF"/>
    <w:rsid w:val="00CD0FA6"/>
    <w:rsid w:val="00CD2F45"/>
    <w:rsid w:val="00CD4ABE"/>
    <w:rsid w:val="00CD6015"/>
    <w:rsid w:val="00CD6E91"/>
    <w:rsid w:val="00CD7B78"/>
    <w:rsid w:val="00CD7E0C"/>
    <w:rsid w:val="00CE155D"/>
    <w:rsid w:val="00CE28B6"/>
    <w:rsid w:val="00CE2FED"/>
    <w:rsid w:val="00CE3B52"/>
    <w:rsid w:val="00CE3E3E"/>
    <w:rsid w:val="00CE3E60"/>
    <w:rsid w:val="00CE63F5"/>
    <w:rsid w:val="00CF07CB"/>
    <w:rsid w:val="00CF688D"/>
    <w:rsid w:val="00CF7260"/>
    <w:rsid w:val="00D01CBA"/>
    <w:rsid w:val="00D02F1D"/>
    <w:rsid w:val="00D03613"/>
    <w:rsid w:val="00D10622"/>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321C"/>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D2"/>
    <w:rsid w:val="00D730F7"/>
    <w:rsid w:val="00D767FE"/>
    <w:rsid w:val="00D8025D"/>
    <w:rsid w:val="00D81B17"/>
    <w:rsid w:val="00D8579F"/>
    <w:rsid w:val="00D85CE2"/>
    <w:rsid w:val="00D86A4F"/>
    <w:rsid w:val="00D87AFA"/>
    <w:rsid w:val="00D90D6E"/>
    <w:rsid w:val="00D91718"/>
    <w:rsid w:val="00D91C81"/>
    <w:rsid w:val="00D92637"/>
    <w:rsid w:val="00D92EF3"/>
    <w:rsid w:val="00D9436B"/>
    <w:rsid w:val="00D956DF"/>
    <w:rsid w:val="00D97E2F"/>
    <w:rsid w:val="00DB0502"/>
    <w:rsid w:val="00DB2737"/>
    <w:rsid w:val="00DB64B0"/>
    <w:rsid w:val="00DB709F"/>
    <w:rsid w:val="00DB7CD8"/>
    <w:rsid w:val="00DC1472"/>
    <w:rsid w:val="00DC1DDF"/>
    <w:rsid w:val="00DC29E9"/>
    <w:rsid w:val="00DC3C0B"/>
    <w:rsid w:val="00DC7C51"/>
    <w:rsid w:val="00DD0275"/>
    <w:rsid w:val="00DD2B53"/>
    <w:rsid w:val="00DD5272"/>
    <w:rsid w:val="00DD6852"/>
    <w:rsid w:val="00DE0E90"/>
    <w:rsid w:val="00DE1611"/>
    <w:rsid w:val="00DE275B"/>
    <w:rsid w:val="00DE2E69"/>
    <w:rsid w:val="00DE377F"/>
    <w:rsid w:val="00DE4855"/>
    <w:rsid w:val="00DE54AC"/>
    <w:rsid w:val="00DE61CD"/>
    <w:rsid w:val="00DF032B"/>
    <w:rsid w:val="00DF03BD"/>
    <w:rsid w:val="00DF230A"/>
    <w:rsid w:val="00DF2582"/>
    <w:rsid w:val="00DF42CB"/>
    <w:rsid w:val="00DF4689"/>
    <w:rsid w:val="00E020C7"/>
    <w:rsid w:val="00E03815"/>
    <w:rsid w:val="00E04D19"/>
    <w:rsid w:val="00E101A2"/>
    <w:rsid w:val="00E108FE"/>
    <w:rsid w:val="00E10DC6"/>
    <w:rsid w:val="00E1377D"/>
    <w:rsid w:val="00E138F0"/>
    <w:rsid w:val="00E14447"/>
    <w:rsid w:val="00E15858"/>
    <w:rsid w:val="00E17B5C"/>
    <w:rsid w:val="00E26CBA"/>
    <w:rsid w:val="00E26D11"/>
    <w:rsid w:val="00E328C0"/>
    <w:rsid w:val="00E32A26"/>
    <w:rsid w:val="00E34D6F"/>
    <w:rsid w:val="00E35D83"/>
    <w:rsid w:val="00E367A1"/>
    <w:rsid w:val="00E36855"/>
    <w:rsid w:val="00E3763E"/>
    <w:rsid w:val="00E40A71"/>
    <w:rsid w:val="00E40DB6"/>
    <w:rsid w:val="00E4191E"/>
    <w:rsid w:val="00E41F5B"/>
    <w:rsid w:val="00E4250F"/>
    <w:rsid w:val="00E43825"/>
    <w:rsid w:val="00E43A14"/>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88D"/>
    <w:rsid w:val="00E73EDD"/>
    <w:rsid w:val="00E7551D"/>
    <w:rsid w:val="00E757AE"/>
    <w:rsid w:val="00E75EE5"/>
    <w:rsid w:val="00E7658C"/>
    <w:rsid w:val="00E76A02"/>
    <w:rsid w:val="00E813F7"/>
    <w:rsid w:val="00E82526"/>
    <w:rsid w:val="00E82541"/>
    <w:rsid w:val="00E82786"/>
    <w:rsid w:val="00E82BA0"/>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3752"/>
    <w:rsid w:val="00ED3E94"/>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3146"/>
    <w:rsid w:val="00F07C9D"/>
    <w:rsid w:val="00F10078"/>
    <w:rsid w:val="00F1021A"/>
    <w:rsid w:val="00F11710"/>
    <w:rsid w:val="00F13119"/>
    <w:rsid w:val="00F13DF8"/>
    <w:rsid w:val="00F14483"/>
    <w:rsid w:val="00F160EC"/>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98C"/>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0DCF"/>
    <w:rsid w:val="00FC2531"/>
    <w:rsid w:val="00FC489E"/>
    <w:rsid w:val="00FC54D1"/>
    <w:rsid w:val="00FC6358"/>
    <w:rsid w:val="00FD2664"/>
    <w:rsid w:val="00FD3215"/>
    <w:rsid w:val="00FD42A2"/>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240B"/>
    <w:rsid w:val="00FF4CAD"/>
    <w:rsid w:val="00FF4DD9"/>
    <w:rsid w:val="00FF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269899595">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168517558">
      <w:bodyDiv w:val="1"/>
      <w:marLeft w:val="0"/>
      <w:marRight w:val="0"/>
      <w:marTop w:val="0"/>
      <w:marBottom w:val="0"/>
      <w:divBdr>
        <w:top w:val="none" w:sz="0" w:space="0" w:color="auto"/>
        <w:left w:val="none" w:sz="0" w:space="0" w:color="auto"/>
        <w:bottom w:val="none" w:sz="0" w:space="0" w:color="auto"/>
        <w:right w:val="none" w:sz="0" w:space="0" w:color="auto"/>
      </w:divBdr>
    </w:div>
    <w:div w:id="1171677451">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70579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40815220">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C1A48"/>
    <w:rsid w:val="001348E8"/>
    <w:rsid w:val="00147404"/>
    <w:rsid w:val="00177BEF"/>
    <w:rsid w:val="001B27AF"/>
    <w:rsid w:val="002B3CCD"/>
    <w:rsid w:val="0031009D"/>
    <w:rsid w:val="00346478"/>
    <w:rsid w:val="00370346"/>
    <w:rsid w:val="00377A2B"/>
    <w:rsid w:val="003A7055"/>
    <w:rsid w:val="003B20BC"/>
    <w:rsid w:val="00417961"/>
    <w:rsid w:val="00441215"/>
    <w:rsid w:val="0046276E"/>
    <w:rsid w:val="0050057B"/>
    <w:rsid w:val="00503470"/>
    <w:rsid w:val="00514765"/>
    <w:rsid w:val="00517339"/>
    <w:rsid w:val="00567E3F"/>
    <w:rsid w:val="005858DD"/>
    <w:rsid w:val="005A698A"/>
    <w:rsid w:val="00610A4B"/>
    <w:rsid w:val="006629A6"/>
    <w:rsid w:val="00662FDE"/>
    <w:rsid w:val="00680F5A"/>
    <w:rsid w:val="006845DE"/>
    <w:rsid w:val="0073798F"/>
    <w:rsid w:val="007B0225"/>
    <w:rsid w:val="007C4F62"/>
    <w:rsid w:val="007E6A94"/>
    <w:rsid w:val="00803F6C"/>
    <w:rsid w:val="008200E5"/>
    <w:rsid w:val="008A5F9C"/>
    <w:rsid w:val="008B24E4"/>
    <w:rsid w:val="008F0B6E"/>
    <w:rsid w:val="00940793"/>
    <w:rsid w:val="0096195F"/>
    <w:rsid w:val="00966EEE"/>
    <w:rsid w:val="009671E7"/>
    <w:rsid w:val="00976238"/>
    <w:rsid w:val="009B4DB2"/>
    <w:rsid w:val="009C3CCC"/>
    <w:rsid w:val="009D02CB"/>
    <w:rsid w:val="00A118B3"/>
    <w:rsid w:val="00A15D86"/>
    <w:rsid w:val="00A35289"/>
    <w:rsid w:val="00A56CE1"/>
    <w:rsid w:val="00AB5D14"/>
    <w:rsid w:val="00B4321E"/>
    <w:rsid w:val="00BE51E0"/>
    <w:rsid w:val="00C870A8"/>
    <w:rsid w:val="00D659EE"/>
    <w:rsid w:val="00D94E31"/>
    <w:rsid w:val="00E06F26"/>
    <w:rsid w:val="00E426B2"/>
    <w:rsid w:val="00EB6D11"/>
    <w:rsid w:val="00F23F7A"/>
    <w:rsid w:val="00F70B43"/>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972AF-C141-4A3C-8A18-54746A56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3755</Words>
  <Characters>21404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2023-01-18T12:56:00Z</dcterms:created>
  <dcterms:modified xsi:type="dcterms:W3CDTF">2023-01-18T12:56:00Z</dcterms:modified>
</cp:coreProperties>
</file>