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E5F10A9" w:rsidR="00997F82" w:rsidRPr="003C2452" w:rsidRDefault="00E32FD9" w:rsidP="00997F82">
      <w:pPr>
        <w:spacing w:after="0" w:line="240" w:lineRule="auto"/>
        <w:jc w:val="center"/>
        <w:rPr>
          <w:rFonts w:ascii="Arial" w:eastAsia="Times New Roman" w:hAnsi="Arial" w:cs="Arial"/>
          <w:b/>
          <w:i/>
          <w:sz w:val="28"/>
          <w:szCs w:val="20"/>
        </w:rPr>
      </w:pPr>
      <w:r w:rsidRPr="00D64A2F">
        <w:rPr>
          <w:rFonts w:ascii="Arial" w:eastAsia="Times New Roman" w:hAnsi="Arial" w:cs="Arial"/>
          <w:b/>
          <w:i/>
          <w:sz w:val="28"/>
          <w:szCs w:val="20"/>
        </w:rPr>
        <w:t>Verejno – súkromné partn</w:t>
      </w:r>
      <w:r w:rsidR="00D64A2F" w:rsidRPr="00D64A2F">
        <w:rPr>
          <w:rFonts w:ascii="Arial" w:eastAsia="Times New Roman" w:hAnsi="Arial" w:cs="Arial"/>
          <w:b/>
          <w:i/>
          <w:sz w:val="28"/>
          <w:szCs w:val="20"/>
        </w:rPr>
        <w:t>erstvo Hontiansko – Dobronivské</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Pr="00D64A2F" w:rsidRDefault="00997F82" w:rsidP="00997F82">
      <w:pPr>
        <w:spacing w:after="0" w:line="240" w:lineRule="auto"/>
        <w:jc w:val="center"/>
        <w:rPr>
          <w:rFonts w:ascii="Arial" w:eastAsia="Times New Roman" w:hAnsi="Arial" w:cs="Arial"/>
          <w:sz w:val="28"/>
          <w:szCs w:val="20"/>
          <w:lang w:val="en-GB"/>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6F3D0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32FD9">
        <w:rPr>
          <w:rFonts w:ascii="Arial" w:eastAsia="Times New Roman" w:hAnsi="Arial" w:cs="Arial"/>
          <w:sz w:val="28"/>
          <w:szCs w:val="20"/>
        </w:rPr>
        <w:t>AKD6</w:t>
      </w:r>
      <w:r w:rsidRPr="00C13613">
        <w:rPr>
          <w:rFonts w:ascii="Arial" w:eastAsia="Times New Roman" w:hAnsi="Arial" w:cs="Arial"/>
          <w:sz w:val="28"/>
          <w:szCs w:val="20"/>
        </w:rPr>
        <w:t>-</w:t>
      </w:r>
      <w:r w:rsidR="00E32FD9">
        <w:rPr>
          <w:rFonts w:ascii="Arial" w:eastAsia="Times New Roman" w:hAnsi="Arial" w:cs="Arial"/>
          <w:sz w:val="28"/>
          <w:szCs w:val="20"/>
        </w:rPr>
        <w:t>511</w:t>
      </w:r>
      <w:r w:rsidRPr="00C13613">
        <w:rPr>
          <w:rFonts w:ascii="Arial" w:eastAsia="Times New Roman" w:hAnsi="Arial" w:cs="Arial"/>
          <w:sz w:val="28"/>
          <w:szCs w:val="20"/>
        </w:rPr>
        <w:t>-</w:t>
      </w:r>
      <w:r w:rsidR="00E32FD9">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2E6A220F" w:rsidR="00997F82" w:rsidRDefault="00764C9B" w:rsidP="00764C9B">
      <w:pPr>
        <w:jc w:val="center"/>
        <w:rPr>
          <w:rFonts w:ascii="Arial" w:eastAsia="Times New Roman" w:hAnsi="Arial" w:cs="Arial"/>
          <w:b/>
          <w:sz w:val="28"/>
          <w:szCs w:val="20"/>
        </w:rPr>
      </w:pPr>
      <w:r>
        <w:rPr>
          <w:rFonts w:ascii="Arial" w:eastAsia="Times New Roman" w:hAnsi="Arial" w:cs="Arial"/>
          <w:b/>
          <w:sz w:val="28"/>
          <w:szCs w:val="20"/>
        </w:rPr>
        <w:t xml:space="preserve">v znení Aktualizácie č. </w:t>
      </w:r>
      <w:ins w:id="0" w:author="Užívateľ" w:date="2023-01-18T13:22:00Z">
        <w:r w:rsidR="00E44B15">
          <w:rPr>
            <w:rFonts w:ascii="Arial" w:eastAsia="Times New Roman" w:hAnsi="Arial" w:cs="Arial"/>
            <w:b/>
            <w:sz w:val="28"/>
            <w:szCs w:val="20"/>
          </w:rPr>
          <w:t>3</w:t>
        </w:r>
      </w:ins>
      <w:del w:id="1" w:author="Užívateľ" w:date="2023-01-18T13:22:00Z">
        <w:r w:rsidR="00D772C1" w:rsidDel="00E44B15">
          <w:rPr>
            <w:rFonts w:ascii="Arial" w:eastAsia="Times New Roman" w:hAnsi="Arial" w:cs="Arial"/>
            <w:b/>
            <w:sz w:val="28"/>
            <w:szCs w:val="20"/>
          </w:rPr>
          <w:delText>2</w:delText>
        </w:r>
      </w:del>
    </w:p>
    <w:p w14:paraId="6BD1E6A3" w14:textId="1D672263" w:rsidR="00997F82" w:rsidRDefault="00997F82" w:rsidP="00997F82">
      <w:pPr>
        <w:rPr>
          <w:rFonts w:ascii="Arial" w:eastAsia="Times New Roman" w:hAnsi="Arial" w:cs="Arial"/>
          <w:sz w:val="22"/>
        </w:rPr>
      </w:pPr>
    </w:p>
    <w:p w14:paraId="189F011D" w14:textId="26FA8483" w:rsidR="004F2CA7" w:rsidRDefault="004F2CA7" w:rsidP="00997F82">
      <w:pPr>
        <w:rPr>
          <w:rFonts w:ascii="Arial" w:eastAsia="Times New Roman" w:hAnsi="Arial" w:cs="Arial"/>
          <w:sz w:val="22"/>
        </w:rPr>
      </w:pPr>
    </w:p>
    <w:p w14:paraId="73BA5A4C" w14:textId="4F27051A" w:rsidR="004F2CA7" w:rsidRDefault="004F2CA7" w:rsidP="00997F82">
      <w:pPr>
        <w:rPr>
          <w:rFonts w:ascii="Arial" w:eastAsia="Times New Roman" w:hAnsi="Arial" w:cs="Arial"/>
          <w:sz w:val="22"/>
        </w:rPr>
      </w:pPr>
    </w:p>
    <w:p w14:paraId="26FB9B13" w14:textId="1D78FF92" w:rsidR="004F2CA7" w:rsidRDefault="004F2CA7" w:rsidP="00997F82">
      <w:pPr>
        <w:rPr>
          <w:rFonts w:ascii="Arial" w:eastAsia="Times New Roman" w:hAnsi="Arial" w:cs="Arial"/>
          <w:sz w:val="22"/>
        </w:rPr>
      </w:pPr>
    </w:p>
    <w:p w14:paraId="45F14B72" w14:textId="54E83239" w:rsidR="004F2CA7" w:rsidRDefault="004F2CA7" w:rsidP="00997F82">
      <w:pPr>
        <w:rPr>
          <w:rFonts w:ascii="Arial" w:eastAsia="Times New Roman" w:hAnsi="Arial" w:cs="Arial"/>
          <w:sz w:val="22"/>
        </w:rPr>
      </w:pPr>
    </w:p>
    <w:p w14:paraId="6ADB9E6E" w14:textId="0659C71E" w:rsidR="004F2CA7" w:rsidRDefault="004F2CA7" w:rsidP="00997F82">
      <w:pPr>
        <w:rPr>
          <w:rFonts w:ascii="Arial" w:eastAsia="Times New Roman" w:hAnsi="Arial" w:cs="Arial"/>
          <w:sz w:val="22"/>
        </w:rPr>
      </w:pPr>
    </w:p>
    <w:p w14:paraId="3D3885C4" w14:textId="544BF700" w:rsidR="004F2CA7" w:rsidRPr="004F2CA7" w:rsidRDefault="005616A3" w:rsidP="004F2CA7">
      <w:pPr>
        <w:rPr>
          <w:rFonts w:ascii="Arial" w:eastAsia="Times New Roman" w:hAnsi="Arial" w:cs="Arial"/>
          <w:bCs/>
          <w:sz w:val="28"/>
          <w:szCs w:val="20"/>
        </w:rPr>
      </w:pPr>
      <w:r>
        <w:rPr>
          <w:rFonts w:ascii="Arial" w:eastAsia="Times New Roman" w:hAnsi="Arial" w:cs="Arial"/>
          <w:bCs/>
          <w:sz w:val="28"/>
          <w:szCs w:val="20"/>
        </w:rPr>
        <w:t xml:space="preserve">Dátum vyhlásenia: </w:t>
      </w:r>
      <w:del w:id="2" w:author="Užívateľ" w:date="2023-01-18T13:22:00Z">
        <w:r w:rsidDel="00E44B15">
          <w:rPr>
            <w:rFonts w:ascii="Arial" w:eastAsia="Times New Roman" w:hAnsi="Arial" w:cs="Arial"/>
            <w:bCs/>
            <w:sz w:val="28"/>
            <w:szCs w:val="20"/>
          </w:rPr>
          <w:delText>2.9.2022</w:delText>
        </w:r>
      </w:del>
      <w:ins w:id="3" w:author="Užívateľ" w:date="2023-01-18T13:22:00Z">
        <w:r w:rsidR="00E44B15">
          <w:rPr>
            <w:rFonts w:ascii="Arial" w:eastAsia="Times New Roman" w:hAnsi="Arial" w:cs="Arial"/>
            <w:bCs/>
            <w:sz w:val="28"/>
            <w:szCs w:val="20"/>
          </w:rPr>
          <w:t>25.01.2023</w:t>
        </w:r>
      </w:ins>
    </w:p>
    <w:p w14:paraId="622A7B77" w14:textId="275C5D84" w:rsidR="004F2CA7" w:rsidRDefault="004F2CA7" w:rsidP="004F2CA7">
      <w:pPr>
        <w:rPr>
          <w:ins w:id="4" w:author="Užívateľ" w:date="2023-01-18T13:23:00Z"/>
          <w:rFonts w:ascii="Arial" w:eastAsia="Times New Roman" w:hAnsi="Arial" w:cs="Arial"/>
          <w:bCs/>
          <w:sz w:val="28"/>
          <w:szCs w:val="20"/>
        </w:rPr>
      </w:pPr>
      <w:r w:rsidRPr="004F2CA7">
        <w:rPr>
          <w:rFonts w:ascii="Arial" w:eastAsia="Times New Roman" w:hAnsi="Arial" w:cs="Arial"/>
          <w:bCs/>
          <w:sz w:val="28"/>
          <w:szCs w:val="20"/>
        </w:rPr>
        <w:t>Dátum účinnosti:</w:t>
      </w:r>
      <w:r w:rsidRPr="004F2CA7">
        <w:rPr>
          <w:rFonts w:ascii="Arial" w:eastAsia="Times New Roman" w:hAnsi="Arial" w:cs="Arial"/>
          <w:bCs/>
          <w:sz w:val="28"/>
          <w:szCs w:val="20"/>
        </w:rPr>
        <w:tab/>
      </w:r>
      <w:r w:rsidR="00673141">
        <w:rPr>
          <w:rFonts w:ascii="Arial" w:eastAsia="Times New Roman" w:hAnsi="Arial" w:cs="Arial"/>
          <w:bCs/>
          <w:sz w:val="28"/>
          <w:szCs w:val="20"/>
        </w:rPr>
        <w:t xml:space="preserve">   </w:t>
      </w:r>
      <w:del w:id="5" w:author="Užívateľ" w:date="2023-01-18T13:23:00Z">
        <w:r w:rsidR="005616A3" w:rsidDel="00E44B15">
          <w:rPr>
            <w:rFonts w:ascii="Arial" w:eastAsia="Times New Roman" w:hAnsi="Arial" w:cs="Arial"/>
            <w:bCs/>
            <w:sz w:val="28"/>
            <w:szCs w:val="20"/>
          </w:rPr>
          <w:delText>19.10.2022</w:delText>
        </w:r>
      </w:del>
      <w:ins w:id="6" w:author="Užívateľ" w:date="2023-01-18T13:23:00Z">
        <w:r w:rsidR="00E44B15">
          <w:rPr>
            <w:rFonts w:ascii="Arial" w:eastAsia="Times New Roman" w:hAnsi="Arial" w:cs="Arial"/>
            <w:bCs/>
            <w:sz w:val="28"/>
            <w:szCs w:val="20"/>
          </w:rPr>
          <w:t xml:space="preserve"> 19.02.2023</w:t>
        </w:r>
      </w:ins>
    </w:p>
    <w:p w14:paraId="63A0BE33" w14:textId="77777777" w:rsidR="00E44B15" w:rsidRPr="004F2CA7" w:rsidRDefault="00E44B15" w:rsidP="004F2CA7">
      <w:pPr>
        <w:rPr>
          <w:rFonts w:ascii="Arial" w:eastAsia="Times New Roman" w:hAnsi="Arial" w:cs="Arial"/>
          <w:bCs/>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303892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50DB1">
            <w:rPr>
              <w:rFonts w:ascii="Arial" w:hAnsi="Arial" w:cs="Arial"/>
              <w:sz w:val="22"/>
            </w:rPr>
            <w:t>5.1.1 Zvýšenie zamestnanosti na miestnej úrovni podporou podnikania a inovácií</w:t>
          </w:r>
        </w:sdtContent>
      </w:sdt>
    </w:p>
    <w:p w14:paraId="266737C6" w14:textId="4E05959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0DB1">
            <w:rPr>
              <w:rFonts w:ascii="Arial" w:hAnsi="Arial" w:cs="Arial"/>
              <w:sz w:val="22"/>
            </w:rPr>
            <w:t>A1 Podpora podnikania a inovácií</w:t>
          </w:r>
        </w:sdtContent>
      </w:sdt>
    </w:p>
    <w:p w14:paraId="60D37D52" w14:textId="4881371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50DB1">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CE900CE"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30309" w:rsidRPr="00686373">
        <w:rPr>
          <w:rFonts w:ascii="Arial" w:hAnsi="Arial" w:cs="Arial"/>
          <w:sz w:val="22"/>
        </w:rPr>
        <w:t xml:space="preserve">Verejno – súkromné partnerstvo Hontiansko </w:t>
      </w:r>
      <w:r w:rsidR="00530309">
        <w:rPr>
          <w:rFonts w:ascii="Arial" w:hAnsi="Arial" w:cs="Arial"/>
          <w:sz w:val="22"/>
        </w:rPr>
        <w:t>–</w:t>
      </w:r>
      <w:r w:rsidR="00530309" w:rsidRPr="00686373">
        <w:rPr>
          <w:rFonts w:ascii="Arial" w:hAnsi="Arial" w:cs="Arial"/>
          <w:sz w:val="22"/>
        </w:rPr>
        <w:t xml:space="preserve"> Dobronivské</w:t>
      </w:r>
    </w:p>
    <w:p w14:paraId="5C40D1B0" w14:textId="05AC6280"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30309" w:rsidRPr="007A74F4">
        <w:rPr>
          <w:rFonts w:ascii="Arial" w:hAnsi="Arial" w:cs="Arial"/>
          <w:sz w:val="22"/>
        </w:rPr>
        <w:t>Svätotrojičné námestie 4/4</w:t>
      </w:r>
    </w:p>
    <w:p w14:paraId="3DB92461" w14:textId="46E7E32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530309">
        <w:rPr>
          <w:rFonts w:ascii="Arial" w:hAnsi="Arial" w:cs="Arial"/>
          <w:i/>
          <w:sz w:val="22"/>
        </w:rPr>
        <w:t>Krupina</w:t>
      </w:r>
    </w:p>
    <w:p w14:paraId="02B5761B" w14:textId="124B5FF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D64A2F">
        <w:rPr>
          <w:rFonts w:ascii="Arial" w:hAnsi="Arial" w:cs="Arial"/>
          <w:i/>
          <w:sz w:val="22"/>
        </w:rPr>
        <w:t>963 01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F7AC577" w:rsidR="00997F82" w:rsidRPr="009B3DD7" w:rsidRDefault="00997F82" w:rsidP="00DD3EE2">
      <w:pPr>
        <w:tabs>
          <w:tab w:val="left" w:pos="1985"/>
        </w:tabs>
        <w:spacing w:before="240" w:after="120" w:line="240" w:lineRule="auto"/>
        <w:ind w:left="1985" w:hanging="1985"/>
        <w:rPr>
          <w:rFonts w:ascii="Arial" w:hAnsi="Arial" w:cs="Arial"/>
          <w:sz w:val="22"/>
        </w:rPr>
      </w:pPr>
      <w:r w:rsidRPr="004213C1">
        <w:rPr>
          <w:rFonts w:ascii="Arial" w:hAnsi="Arial" w:cs="Arial"/>
          <w:b/>
          <w:sz w:val="22"/>
        </w:rPr>
        <w:t>Dátum vyhlásenia:</w:t>
      </w:r>
      <w:r w:rsidRPr="004213C1">
        <w:rPr>
          <w:rFonts w:ascii="Arial" w:hAnsi="Arial" w:cs="Arial"/>
          <w:sz w:val="22"/>
        </w:rPr>
        <w:tab/>
      </w:r>
      <w:r w:rsidR="00764C9B">
        <w:rPr>
          <w:rFonts w:ascii="Arial" w:hAnsi="Arial" w:cs="Arial"/>
          <w:sz w:val="22"/>
        </w:rPr>
        <w:t>18.1.2021</w:t>
      </w:r>
    </w:p>
    <w:p w14:paraId="532ABE8D" w14:textId="7989606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530309" w:rsidRPr="00990A47">
          <w:rPr>
            <w:rStyle w:val="Hypertextovprepojenie"/>
            <w:rFonts w:cs="Arial"/>
            <w:sz w:val="22"/>
          </w:rPr>
          <w:t>https://www.mashontianskodobronivske.sk/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007878B9" w:rsidRPr="000A63B8">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D3E96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B4BE5" w:rsidRPr="00E77D85">
        <w:rPr>
          <w:rFonts w:ascii="Arial" w:hAnsi="Arial" w:cs="Arial"/>
          <w:b/>
          <w:bCs/>
          <w:sz w:val="22"/>
        </w:rPr>
        <w:t>137 939,87</w:t>
      </w:r>
      <w:r w:rsidR="00D64A2F">
        <w:rPr>
          <w:rFonts w:ascii="Arial" w:hAnsi="Arial" w:cs="Arial"/>
          <w:sz w:val="22"/>
        </w:rPr>
        <w:t xml:space="preserve"> </w:t>
      </w:r>
      <w:r>
        <w:rPr>
          <w:rFonts w:ascii="Arial" w:hAnsi="Arial" w:cs="Arial"/>
          <w:b/>
          <w:sz w:val="22"/>
        </w:rPr>
        <w:t>EUR.</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644F67D"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D772C1" w:rsidRPr="00D772C1">
        <w:rPr>
          <w:sz w:val="22"/>
          <w:szCs w:val="22"/>
        </w:rPr>
        <w:t xml:space="preserve">žiadostiach o poskytnutie príspevku (ďalej aj „ŽoPr“), </w:t>
      </w:r>
      <w:r>
        <w:rPr>
          <w:sz w:val="22"/>
          <w:szCs w:val="22"/>
        </w:rPr>
        <w:t xml:space="preserve">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32375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B4BE5">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B4BE5">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2A028145"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0C2D397B" w:rsidR="00997F82" w:rsidRPr="0007530C" w:rsidRDefault="00997F82" w:rsidP="005B4BE5">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2FB92F7"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18.4.2021</w:t>
            </w:r>
          </w:p>
        </w:tc>
        <w:tc>
          <w:tcPr>
            <w:tcW w:w="3070" w:type="dxa"/>
            <w:vAlign w:val="center"/>
          </w:tcPr>
          <w:p w14:paraId="7FB5A443" w14:textId="5841C105"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18.7.2021</w:t>
            </w:r>
          </w:p>
        </w:tc>
        <w:tc>
          <w:tcPr>
            <w:tcW w:w="3494" w:type="dxa"/>
          </w:tcPr>
          <w:p w14:paraId="766B9373" w14:textId="21715DF7" w:rsidR="00997F82" w:rsidRDefault="00997F82" w:rsidP="00D772C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D772C1">
              <w:rPr>
                <w:rFonts w:ascii="Arial" w:hAnsi="Arial" w:cs="Arial"/>
                <w:sz w:val="20"/>
                <w:szCs w:val="20"/>
              </w:rPr>
              <w:t>1</w:t>
            </w:r>
            <w:r>
              <w:rPr>
                <w:rFonts w:ascii="Arial" w:hAnsi="Arial" w:cs="Arial"/>
                <w:sz w:val="20"/>
                <w:szCs w:val="20"/>
              </w:rPr>
              <w:t xml:space="preserve"> mesiac</w:t>
            </w:r>
            <w:r w:rsidR="002C4112">
              <w:rPr>
                <w:rFonts w:ascii="Arial" w:hAnsi="Arial" w:cs="Arial"/>
                <w:sz w:val="20"/>
                <w:szCs w:val="20"/>
              </w:rPr>
              <w:t xml:space="preserve"> </w:t>
            </w:r>
            <w:r>
              <w:rPr>
                <w:rFonts w:ascii="Arial" w:hAnsi="Arial" w:cs="Arial"/>
                <w:sz w:val="20"/>
                <w:szCs w:val="20"/>
              </w:rPr>
              <w:t>od predchádzajúceho hodnotiaceho kola a to vždy k </w:t>
            </w:r>
            <w:r w:rsidR="005B4BE5">
              <w:rPr>
                <w:rFonts w:ascii="Arial" w:hAnsi="Arial" w:cs="Arial"/>
                <w:sz w:val="20"/>
                <w:szCs w:val="20"/>
              </w:rPr>
              <w:t>18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7"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7"/>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54C73AB"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D772C1">
        <w:rPr>
          <w:rFonts w:ascii="Arial" w:hAnsi="Arial" w:cs="Arial"/>
          <w:sz w:val="22"/>
        </w:rPr>
        <w:t xml:space="preserve"> </w:t>
      </w:r>
      <w:r w:rsidR="00D772C1" w:rsidRPr="00D772C1">
        <w:rPr>
          <w:rFonts w:ascii="Arial" w:hAnsi="Arial" w:cs="Arial"/>
          <w:sz w:val="22"/>
        </w:rPr>
        <w:t>spôsobu overenia zo strany MAS.</w:t>
      </w:r>
    </w:p>
    <w:p w14:paraId="65202DF2" w14:textId="77777777" w:rsidR="00E34E7A" w:rsidRDefault="00E34E7A" w:rsidP="00997F82">
      <w:pPr>
        <w:spacing w:before="120" w:after="120" w:line="240" w:lineRule="auto"/>
        <w:jc w:val="both"/>
        <w:rPr>
          <w:rFonts w:ascii="Arial" w:hAnsi="Arial" w:cs="Arial"/>
          <w:sz w:val="22"/>
        </w:rPr>
      </w:pP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8156C1">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2E376DDA" w14:textId="77777777" w:rsidR="008156C1" w:rsidRDefault="008156C1" w:rsidP="008156C1">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osoby, ktoré nie sú zapísané v obchodnom registri a podnikajú na základe živnostenského oprávnenia.</w:t>
            </w:r>
          </w:p>
          <w:p w14:paraId="345D8804" w14:textId="5B37EF58" w:rsidR="00EB65C0" w:rsidRPr="008156C1" w:rsidRDefault="00EB65C0" w:rsidP="00374B3F">
            <w:pPr>
              <w:pStyle w:val="Odsekzoznamu"/>
              <w:widowControl w:val="0"/>
              <w:numPr>
                <w:ilvl w:val="0"/>
                <w:numId w:val="11"/>
              </w:numPr>
              <w:spacing w:before="240" w:after="120" w:line="240" w:lineRule="auto"/>
              <w:ind w:left="85" w:right="85"/>
              <w:contextualSpacing w:val="0"/>
              <w:jc w:val="both"/>
              <w:rPr>
                <w:rFonts w:ascii="Arial" w:hAnsi="Arial" w:cs="Arial"/>
                <w:b/>
                <w:bCs/>
                <w:sz w:val="20"/>
                <w:szCs w:val="20"/>
              </w:rPr>
            </w:pPr>
            <w:r w:rsidRPr="008156C1">
              <w:rPr>
                <w:rFonts w:ascii="Arial" w:hAnsi="Arial" w:cs="Arial"/>
                <w:b/>
                <w:bCs/>
                <w:sz w:val="20"/>
                <w:szCs w:val="20"/>
              </w:rPr>
              <w:t>Žiadateľom nemôže byť subjekt pôsobiaci v oblasti poľnohospodárskej prvovýroby.</w:t>
            </w:r>
            <w:r w:rsidR="007878B9">
              <w:rPr>
                <w:rFonts w:ascii="Arial" w:hAnsi="Arial" w:cs="Arial"/>
                <w:b/>
                <w:bCs/>
                <w:sz w:val="20"/>
                <w:szCs w:val="20"/>
              </w:rPr>
              <w:t xml:space="preserve"> </w:t>
            </w:r>
            <w:r w:rsidR="007878B9" w:rsidRPr="007878B9">
              <w:rPr>
                <w:rFonts w:ascii="Arial" w:hAnsi="Arial" w:cs="Arial"/>
                <w:b/>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50FE2696" w:rsidR="00997F82" w:rsidRDefault="007878B9"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E84C9F9"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8970D1">
              <w:rPr>
                <w:rFonts w:ascii="Arial" w:hAnsi="Arial" w:cs="Arial"/>
                <w:bCs/>
                <w:sz w:val="20"/>
                <w:szCs w:val="20"/>
              </w:rPr>
              <w:t>.</w:t>
            </w:r>
          </w:p>
          <w:p w14:paraId="369F3429" w14:textId="5D91A3CC"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r w:rsidR="007878B9">
              <w:rPr>
                <w:rFonts w:ascii="Arial" w:hAnsi="Arial" w:cs="Arial"/>
                <w:bCs/>
                <w:sz w:val="20"/>
                <w:szCs w:val="20"/>
              </w:rPr>
              <w:t xml:space="preserve"> </w:t>
            </w:r>
            <w:r w:rsidR="007878B9" w:rsidRPr="007878B9">
              <w:rPr>
                <w:rFonts w:ascii="Arial" w:hAnsi="Arial" w:cs="Arial"/>
                <w:bCs/>
                <w:sz w:val="20"/>
                <w:szCs w:val="20"/>
              </w:rPr>
              <w:t>a kópiu zrušenia osvedčenia o zápise do evidencie SHR, vydaného miestne príslušným miestnym (mestským, resp. obecným) úradom, v prípade, že žiadateľ nie je zapísaný v obchodnom registri a ku dňu predloženia ŽoPr nebolo ukončenie činnosti SHR zaznamenané v registri organizácií).</w:t>
            </w:r>
          </w:p>
          <w:p w14:paraId="0CA77EA7" w14:textId="7793696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8970D1">
              <w:rPr>
                <w:rFonts w:ascii="Arial" w:hAnsi="Arial" w:cs="Arial"/>
                <w:bCs/>
                <w:sz w:val="20"/>
                <w:szCs w:val="20"/>
              </w:rPr>
              <w:t>–</w:t>
            </w:r>
            <w:r w:rsidRPr="00934546">
              <w:rPr>
                <w:rFonts w:ascii="Arial" w:hAnsi="Arial" w:cs="Arial"/>
                <w:bCs/>
                <w:sz w:val="20"/>
                <w:szCs w:val="20"/>
              </w:rPr>
              <w:t xml:space="preserve"> Splnomocnenie</w:t>
            </w:r>
            <w:r w:rsidR="008970D1">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1"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2069A394"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r w:rsidR="007878B9" w:rsidRPr="007878B9">
              <w:rPr>
                <w:rFonts w:ascii="Arial" w:hAnsi="Arial" w:cs="Arial"/>
                <w:bCs/>
                <w:sz w:val="20"/>
                <w:szCs w:val="20"/>
              </w:rPr>
              <w:t>a verejne dostupných informácií (</w:t>
            </w:r>
            <w:hyperlink r:id="rId12" w:history="1">
              <w:r w:rsidR="007878B9" w:rsidRPr="007878B9">
                <w:rPr>
                  <w:rStyle w:val="Hypertextovprepojenie"/>
                  <w:rFonts w:cs="Arial"/>
                  <w:bCs/>
                  <w:sz w:val="20"/>
                  <w:szCs w:val="20"/>
                </w:rPr>
                <w:t>register organizácií</w:t>
              </w:r>
            </w:hyperlink>
            <w:r w:rsidR="007878B9" w:rsidRPr="007878B9">
              <w:rPr>
                <w:rFonts w:ascii="Arial" w:hAnsi="Arial" w:cs="Arial"/>
                <w:bCs/>
                <w:sz w:val="20"/>
                <w:szCs w:val="20"/>
              </w:rPr>
              <w:t xml:space="preserve"> a </w:t>
            </w:r>
            <w:hyperlink r:id="rId13" w:history="1">
              <w:r w:rsidR="007878B9" w:rsidRPr="007878B9">
                <w:rPr>
                  <w:rStyle w:val="Hypertextovprepojenie"/>
                  <w:rFonts w:cs="Arial"/>
                  <w:bCs/>
                  <w:sz w:val="20"/>
                  <w:szCs w:val="20"/>
                </w:rPr>
                <w:t>obchodný register</w:t>
              </w:r>
            </w:hyperlink>
            <w:r w:rsidR="007878B9" w:rsidRPr="007878B9">
              <w:rPr>
                <w:rFonts w:ascii="Arial" w:hAnsi="Arial" w:cs="Arial"/>
                <w:bCs/>
                <w:sz w:val="20"/>
                <w:szCs w:val="20"/>
              </w:rPr>
              <w:t>).</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01B44A3A" w:rsidR="00997F82" w:rsidRPr="008970D1" w:rsidRDefault="00997F82" w:rsidP="0052294E">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8970D1">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E8E810F"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28F4EFD" w:rsidR="00997F82" w:rsidRPr="00C91098" w:rsidRDefault="00997F82" w:rsidP="00C03CA9">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1F3DE7">
              <w:rPr>
                <w:rFonts w:ascii="Arial" w:hAnsi="Arial" w:cs="Arial"/>
                <w:bCs/>
                <w:sz w:val="20"/>
                <w:szCs w:val="20"/>
              </w:rPr>
              <w:t>.</w:t>
            </w:r>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45C36E" w:rsidR="00997F82" w:rsidRPr="005B3A2C" w:rsidRDefault="00997F82" w:rsidP="005B2BE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87910D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8970D1">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7D5901E" w14:textId="2D2B4AC5" w:rsidR="00195DC3" w:rsidRDefault="00195DC3" w:rsidP="00CA18C8">
            <w:pPr>
              <w:pStyle w:val="Odsekzoznamu"/>
              <w:widowControl w:val="0"/>
              <w:spacing w:before="240" w:after="120" w:line="240" w:lineRule="auto"/>
              <w:ind w:left="85" w:right="85"/>
              <w:contextualSpacing w:val="0"/>
              <w:jc w:val="both"/>
              <w:rPr>
                <w:rFonts w:ascii="Arial" w:hAnsi="Arial" w:cs="Arial"/>
                <w:b/>
                <w:bCs/>
                <w:sz w:val="20"/>
                <w:szCs w:val="20"/>
              </w:rPr>
            </w:pPr>
            <w:r w:rsidRPr="00195DC3">
              <w:rPr>
                <w:rFonts w:ascii="Arial" w:hAnsi="Arial" w:cs="Arial"/>
                <w:b/>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19A339A0" w:rsidR="00C94378" w:rsidRDefault="00997F82" w:rsidP="00953809">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236E5C">
              <w:rPr>
                <w:rFonts w:ascii="Arial" w:hAnsi="Arial" w:cs="Arial"/>
                <w:bCs/>
                <w:sz w:val="20"/>
                <w:szCs w:val="20"/>
              </w:rPr>
              <w:t xml:space="preserve"> </w:t>
            </w:r>
          </w:p>
          <w:p w14:paraId="2BF5C9FF" w14:textId="2C7DA8E7" w:rsidR="00997F82" w:rsidRDefault="00C94378" w:rsidP="005B2BE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8970D1">
              <w:rPr>
                <w:rFonts w:ascii="Arial" w:hAnsi="Arial" w:cs="Arial"/>
                <w:bCs/>
                <w:sz w:val="20"/>
                <w:szCs w:val="20"/>
              </w:rPr>
              <w:t>é</w:t>
            </w:r>
            <w:r w:rsidR="00997F82" w:rsidRPr="002F75C7">
              <w:rPr>
                <w:rFonts w:ascii="Arial" w:hAnsi="Arial" w:cs="Arial"/>
                <w:bCs/>
                <w:sz w:val="20"/>
                <w:szCs w:val="20"/>
              </w:rPr>
              <w:t xml:space="preserve"> zastupovať </w:t>
            </w:r>
            <w:r w:rsidR="00997F82" w:rsidRPr="002F75C7">
              <w:rPr>
                <w:rFonts w:ascii="Arial" w:hAnsi="Arial" w:cs="Arial"/>
                <w:bCs/>
                <w:sz w:val="20"/>
                <w:szCs w:val="20"/>
              </w:rPr>
              <w:lastRenderedPageBreak/>
              <w:t>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3C3C64F" w:rsidR="00997F82" w:rsidRPr="005B2BE0" w:rsidRDefault="00997F82" w:rsidP="005B2BE0">
            <w:pPr>
              <w:widowControl w:val="0"/>
              <w:spacing w:after="120" w:line="240" w:lineRule="auto"/>
              <w:ind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F3DE7">
              <w:rPr>
                <w:rFonts w:ascii="Arial" w:hAnsi="Arial" w:cs="Arial"/>
                <w:bCs/>
                <w:sz w:val="20"/>
                <w:szCs w:val="20"/>
              </w:rPr>
              <w:t>.</w:t>
            </w:r>
            <w:r w:rsidR="00236E5C">
              <w:rPr>
                <w:rFonts w:ascii="Arial" w:hAnsi="Arial" w:cs="Arial"/>
                <w:bCs/>
                <w:sz w:val="20"/>
                <w:szCs w:val="20"/>
              </w:rPr>
              <w:t xml:space="preserve"> </w:t>
            </w:r>
            <w:r w:rsidRPr="005B2BE0">
              <w:rPr>
                <w:rFonts w:ascii="Arial" w:hAnsi="Arial" w:cs="Arial"/>
                <w:bCs/>
                <w:sz w:val="20"/>
                <w:szCs w:val="20"/>
              </w:rPr>
              <w:t>Osoby sa overia podľa údajov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044A9A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8970D1">
              <w:rPr>
                <w:rFonts w:ascii="Arial" w:hAnsi="Arial" w:cs="Arial"/>
                <w:bCs/>
                <w:sz w:val="20"/>
                <w:szCs w:val="20"/>
              </w:rPr>
              <w:t>á</w:t>
            </w:r>
            <w:r w:rsidRPr="00BE7B8E">
              <w:rPr>
                <w:rFonts w:ascii="Arial" w:hAnsi="Arial" w:cs="Arial"/>
                <w:bCs/>
                <w:sz w:val="20"/>
                <w:szCs w:val="20"/>
              </w:rPr>
              <w:t xml:space="preserve"> aktivit</w:t>
            </w:r>
            <w:r w:rsidR="008970D1">
              <w:rPr>
                <w:rFonts w:ascii="Arial" w:hAnsi="Arial" w:cs="Arial"/>
                <w:bCs/>
                <w:sz w:val="20"/>
                <w:szCs w:val="20"/>
              </w:rPr>
              <w:t>a</w:t>
            </w:r>
            <w:r w:rsidRPr="00BE7B8E">
              <w:rPr>
                <w:rFonts w:ascii="Arial" w:hAnsi="Arial" w:cs="Arial"/>
                <w:bCs/>
                <w:sz w:val="20"/>
                <w:szCs w:val="20"/>
              </w:rPr>
              <w:t xml:space="preserve"> projektu mus</w:t>
            </w:r>
            <w:r w:rsidR="008970D1">
              <w:rPr>
                <w:rFonts w:ascii="Arial" w:hAnsi="Arial" w:cs="Arial"/>
                <w:bCs/>
                <w:sz w:val="20"/>
                <w:szCs w:val="20"/>
              </w:rPr>
              <w:t xml:space="preserve">í </w:t>
            </w:r>
            <w:r w:rsidRPr="00BE7B8E">
              <w:rPr>
                <w:rFonts w:ascii="Arial" w:hAnsi="Arial" w:cs="Arial"/>
                <w:bCs/>
                <w:sz w:val="20"/>
                <w:szCs w:val="20"/>
              </w:rPr>
              <w:t xml:space="preserve"> byť vo vecnom súlade s</w:t>
            </w:r>
            <w:r w:rsidR="00195DC3">
              <w:rPr>
                <w:rFonts w:ascii="Arial" w:hAnsi="Arial" w:cs="Arial"/>
                <w:bCs/>
                <w:sz w:val="20"/>
                <w:szCs w:val="20"/>
              </w:rPr>
              <w:t xml:space="preserve"> aktivotou</w:t>
            </w:r>
            <w:r w:rsidRPr="00BE7B8E">
              <w:rPr>
                <w:rFonts w:ascii="Arial" w:hAnsi="Arial" w:cs="Arial"/>
                <w:bCs/>
                <w:sz w:val="20"/>
                <w:szCs w:val="20"/>
              </w:rPr>
              <w:t xml:space="preserve"> </w:t>
            </w:r>
          </w:p>
          <w:p w14:paraId="0130A787" w14:textId="51879524" w:rsidR="00997F82" w:rsidRDefault="00D862B1"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0DB1">
                  <w:rPr>
                    <w:rFonts w:ascii="Arial" w:hAnsi="Arial" w:cs="Arial"/>
                    <w:sz w:val="22"/>
                  </w:rPr>
                  <w:t>A1 Podpora podnikania a inovácií</w:t>
                </w:r>
              </w:sdtContent>
            </w:sdt>
          </w:p>
          <w:p w14:paraId="4F0B7C6B" w14:textId="6931161A" w:rsidR="00997F82" w:rsidRDefault="00195DC3" w:rsidP="00183589">
            <w:pPr>
              <w:pStyle w:val="Odsekzoznamu"/>
              <w:widowControl w:val="0"/>
              <w:spacing w:before="120" w:after="120" w:line="240" w:lineRule="auto"/>
              <w:ind w:left="85" w:right="85"/>
              <w:contextualSpacing w:val="0"/>
              <w:jc w:val="both"/>
              <w:rPr>
                <w:rFonts w:ascii="Arial" w:hAnsi="Arial" w:cs="Arial"/>
                <w:bCs/>
                <w:sz w:val="20"/>
                <w:szCs w:val="20"/>
              </w:rPr>
            </w:pPr>
            <w:r w:rsidRPr="00195DC3">
              <w:rPr>
                <w:rFonts w:ascii="Arial" w:hAnsi="Arial" w:cs="Arial"/>
                <w:bCs/>
                <w:sz w:val="20"/>
                <w:szCs w:val="20"/>
              </w:rPr>
              <w:t xml:space="preserve">tak, ako je zadefinovaná v </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375C0CDE" w14:textId="52EF4C58" w:rsidR="00195DC3" w:rsidRDefault="00195DC3" w:rsidP="00183589">
            <w:pPr>
              <w:pStyle w:val="Odsekzoznamu"/>
              <w:widowControl w:val="0"/>
              <w:spacing w:before="120" w:after="120" w:line="240" w:lineRule="auto"/>
              <w:ind w:left="85" w:right="85"/>
              <w:contextualSpacing w:val="0"/>
              <w:jc w:val="both"/>
              <w:rPr>
                <w:rFonts w:ascii="Arial" w:hAnsi="Arial" w:cs="Arial"/>
                <w:bCs/>
                <w:sz w:val="20"/>
                <w:szCs w:val="20"/>
              </w:rPr>
            </w:pPr>
            <w:r w:rsidRPr="00195DC3">
              <w:rPr>
                <w:rFonts w:ascii="Arial" w:hAnsi="Arial" w:cs="Arial"/>
                <w:bCs/>
                <w:sz w:val="20"/>
                <w:szCs w:val="20"/>
              </w:rPr>
              <w:t>Žiadateľ je povinný ukončiť realizáciu projektu a predložiť záverečnú žiadosť o platbu do 9 mesiacov</w:t>
            </w:r>
            <w:r w:rsidRPr="00195DC3">
              <w:rPr>
                <w:rFonts w:ascii="Arial" w:hAnsi="Arial" w:cs="Arial"/>
                <w:bCs/>
                <w:sz w:val="20"/>
                <w:szCs w:val="20"/>
                <w:vertAlign w:val="superscript"/>
              </w:rPr>
              <w:footnoteReference w:id="1"/>
            </w:r>
            <w:r w:rsidRPr="00195DC3">
              <w:rPr>
                <w:rFonts w:ascii="Arial" w:hAnsi="Arial" w:cs="Arial"/>
                <w:bCs/>
                <w:sz w:val="20"/>
                <w:szCs w:val="20"/>
              </w:rPr>
              <w:t xml:space="preserve"> od nadobudnutia účinnosti zmluvy o poskytnutí príspevku, najneskôr však do </w:t>
            </w:r>
            <w:r w:rsidR="00BA5F61">
              <w:rPr>
                <w:rFonts w:ascii="Arial" w:hAnsi="Arial" w:cs="Arial"/>
                <w:bCs/>
                <w:sz w:val="20"/>
                <w:szCs w:val="20"/>
              </w:rPr>
              <w:t>30.11.2023</w:t>
            </w:r>
            <w:r w:rsidRPr="00195DC3">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EC867DD" w14:textId="4794645A" w:rsidR="00195DC3" w:rsidRPr="00337B8D" w:rsidRDefault="00195DC3" w:rsidP="00CE623E">
            <w:pPr>
              <w:rPr>
                <w:rFonts w:ascii="Arial" w:hAnsi="Arial" w:cs="Arial"/>
                <w:bCs/>
                <w:sz w:val="20"/>
                <w:szCs w:val="20"/>
              </w:rPr>
            </w:pPr>
            <w:r w:rsidRPr="00195DC3">
              <w:rPr>
                <w:rFonts w:ascii="Arial" w:hAnsi="Arial" w:cs="Arial"/>
                <w:bCs/>
                <w:sz w:val="20"/>
                <w:szCs w:val="20"/>
              </w:rPr>
              <w:t xml:space="preserve">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w:t>
            </w:r>
            <w:r w:rsidR="00BA5F61">
              <w:rPr>
                <w:rFonts w:ascii="Arial" w:hAnsi="Arial" w:cs="Arial"/>
                <w:bCs/>
                <w:sz w:val="20"/>
                <w:szCs w:val="20"/>
              </w:rPr>
              <w:t>30.11.2023</w:t>
            </w:r>
            <w:r w:rsidR="00CE623E">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6B3C066" w:rsidR="00997F82" w:rsidRPr="006D71F3" w:rsidRDefault="00997F82" w:rsidP="00CE623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w:t>
            </w:r>
            <w:r w:rsidR="00CE623E">
              <w:rPr>
                <w:rFonts w:ascii="Arial" w:hAnsi="Arial" w:cs="Arial"/>
                <w:b/>
                <w:sz w:val="20"/>
                <w:szCs w:val="20"/>
              </w:rPr>
              <w:t xml:space="preserve"> realizáciu</w:t>
            </w:r>
            <w:r w:rsidRPr="00BE7B8E">
              <w:rPr>
                <w:rFonts w:ascii="Arial" w:hAnsi="Arial" w:cs="Arial"/>
                <w:b/>
                <w:sz w:val="20"/>
                <w:szCs w:val="20"/>
              </w:rPr>
              <w:t xml:space="preserve"> projekt</w:t>
            </w:r>
            <w:r w:rsidR="00CE623E">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D450FC">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E646D4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D450FC">
              <w:rPr>
                <w:rFonts w:ascii="Arial" w:hAnsi="Arial" w:cs="Arial"/>
                <w:b/>
                <w:sz w:val="20"/>
                <w:szCs w:val="20"/>
              </w:rPr>
              <w:t>predložením ŽoPr na MAS</w:t>
            </w:r>
            <w:r w:rsidR="0052294E">
              <w:rPr>
                <w:rFonts w:ascii="Arial" w:hAnsi="Arial" w:cs="Arial"/>
                <w:b/>
                <w:sz w:val="20"/>
                <w:szCs w:val="20"/>
              </w:rPr>
              <w:t>.</w:t>
            </w:r>
          </w:p>
          <w:p w14:paraId="3E390E2C" w14:textId="18E907B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w:t>
            </w:r>
            <w:r w:rsidR="00CE623E">
              <w:rPr>
                <w:rFonts w:ascii="Arial" w:hAnsi="Arial" w:cs="Arial"/>
                <w:bCs/>
                <w:sz w:val="20"/>
                <w:szCs w:val="20"/>
              </w:rPr>
              <w:t xml:space="preserve"> realizácie projektu </w:t>
            </w:r>
            <w:r w:rsidRPr="00440325">
              <w:rPr>
                <w:rFonts w:ascii="Arial" w:hAnsi="Arial" w:cs="Arial"/>
                <w:bCs/>
                <w:sz w:val="20"/>
                <w:szCs w:val="20"/>
              </w:rPr>
              <w:t xml:space="preserve">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C5E821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CE623E">
              <w:rPr>
                <w:rFonts w:ascii="Arial" w:hAnsi="Arial" w:cs="Arial"/>
                <w:bCs/>
                <w:sz w:val="20"/>
                <w:szCs w:val="20"/>
              </w:rPr>
              <w:t>ajú</w:t>
            </w:r>
            <w:r w:rsidRPr="00440325">
              <w:rPr>
                <w:rFonts w:ascii="Arial" w:hAnsi="Arial" w:cs="Arial"/>
                <w:bCs/>
                <w:sz w:val="20"/>
                <w:szCs w:val="20"/>
              </w:rPr>
              <w:t xml:space="preserve"> za </w:t>
            </w:r>
            <w:r w:rsidR="00CE623E">
              <w:rPr>
                <w:rFonts w:ascii="Arial" w:hAnsi="Arial" w:cs="Arial"/>
                <w:bCs/>
                <w:sz w:val="20"/>
                <w:szCs w:val="20"/>
              </w:rPr>
              <w:t xml:space="preserve"> realizáciu projektu</w:t>
            </w:r>
            <w:r w:rsidRPr="00440325">
              <w:rPr>
                <w:rFonts w:ascii="Arial" w:hAnsi="Arial" w:cs="Arial"/>
                <w:bCs/>
                <w:sz w:val="20"/>
                <w:szCs w:val="20"/>
              </w:rPr>
              <w:t>.</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3D3310E9"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ins w:id="8" w:author="Užívateľ" w:date="2023-01-18T13:24:00Z">
              <w:r w:rsidR="00E44B15">
                <w:rPr>
                  <w:rFonts w:ascii="Arial" w:hAnsi="Arial" w:cs="Arial"/>
                  <w:bCs/>
                  <w:sz w:val="20"/>
                  <w:szCs w:val="20"/>
                </w:rPr>
                <w:t xml:space="preserve">dáva </w:t>
              </w:r>
            </w:ins>
            <w:del w:id="9" w:author="Užívateľ" w:date="2023-01-18T13:24:00Z">
              <w:r w:rsidRPr="002123FB" w:rsidDel="00E44B15">
                <w:rPr>
                  <w:rFonts w:ascii="Arial" w:hAnsi="Arial" w:cs="Arial"/>
                  <w:bCs/>
                  <w:sz w:val="20"/>
                  <w:szCs w:val="20"/>
                </w:rPr>
                <w:delText xml:space="preserve">odporúča </w:delText>
              </w:r>
            </w:del>
            <w:r w:rsidRPr="002123FB">
              <w:rPr>
                <w:rFonts w:ascii="Arial" w:hAnsi="Arial" w:cs="Arial"/>
                <w:bCs/>
                <w:sz w:val="20"/>
                <w:szCs w:val="20"/>
              </w:rPr>
              <w:t>žiadateľovi</w:t>
            </w:r>
            <w:ins w:id="10" w:author="Užívateľ" w:date="2023-01-18T13:24:00Z">
              <w:r w:rsidR="00E44B15">
                <w:rPr>
                  <w:rFonts w:ascii="Arial" w:hAnsi="Arial" w:cs="Arial"/>
                  <w:bCs/>
                  <w:sz w:val="20"/>
                  <w:szCs w:val="20"/>
                </w:rPr>
                <w:t xml:space="preserve"> na zváženie odkonzultovať s MAS možnosť</w:t>
              </w:r>
            </w:ins>
            <w:bookmarkStart w:id="11" w:name="_GoBack"/>
            <w:bookmarkEnd w:id="11"/>
            <w:r w:rsidRPr="002123FB">
              <w:rPr>
                <w:rFonts w:ascii="Arial" w:hAnsi="Arial" w:cs="Arial"/>
                <w:bCs/>
                <w:sz w:val="20"/>
                <w:szCs w:val="20"/>
              </w:rPr>
              <w:t>, aby:</w:t>
            </w:r>
          </w:p>
          <w:p w14:paraId="14D549E0" w14:textId="7DC074EF"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D450FC">
              <w:rPr>
                <w:rFonts w:ascii="Arial" w:hAnsi="Arial" w:cs="Arial"/>
                <w:b/>
                <w:sz w:val="20"/>
                <w:szCs w:val="20"/>
              </w:rPr>
              <w:t>predložením ŽoPr na MAS</w:t>
            </w:r>
            <w:r w:rsidRPr="002123FB">
              <w:rPr>
                <w:rFonts w:ascii="Arial" w:hAnsi="Arial" w:cs="Arial"/>
                <w:bCs/>
                <w:sz w:val="20"/>
                <w:szCs w:val="20"/>
              </w:rPr>
              <w:t xml:space="preserve"> napr.:</w:t>
            </w:r>
          </w:p>
          <w:p w14:paraId="557FD218" w14:textId="17724C05"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D450FC">
              <w:rPr>
                <w:rFonts w:ascii="Arial" w:hAnsi="Arial" w:cs="Arial"/>
                <w:bCs/>
                <w:sz w:val="20"/>
                <w:szCs w:val="20"/>
              </w:rPr>
              <w:t xml:space="preserve">moment predloženia </w:t>
            </w:r>
            <w:r w:rsidR="00030350">
              <w:rPr>
                <w:rFonts w:ascii="Arial" w:hAnsi="Arial" w:cs="Arial"/>
                <w:bCs/>
                <w:sz w:val="20"/>
                <w:szCs w:val="20"/>
              </w:rPr>
              <w:t xml:space="preserve">ŽoPr </w:t>
            </w:r>
            <w:r w:rsidR="00D450FC">
              <w:rPr>
                <w:rFonts w:ascii="Arial" w:hAnsi="Arial" w:cs="Arial"/>
                <w:bCs/>
                <w:sz w:val="20"/>
                <w:szCs w:val="20"/>
              </w:rPr>
              <w:t>na MAS</w:t>
            </w:r>
            <w:r w:rsidR="00D450FC"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4BD0E0E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450FC">
              <w:rPr>
                <w:rFonts w:ascii="Arial" w:hAnsi="Arial" w:cs="Arial"/>
                <w:bCs/>
                <w:sz w:val="20"/>
                <w:szCs w:val="20"/>
              </w:rPr>
              <w:t>predložení ŽoPr na MAS.</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CCB909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r w:rsidR="00D450FC">
              <w:rPr>
                <w:rFonts w:ascii="Arial" w:hAnsi="Arial" w:cs="Arial"/>
                <w:bCs/>
                <w:sz w:val="20"/>
                <w:szCs w:val="20"/>
              </w:rPr>
              <w:t>predložením ŽoPr na MAS</w:t>
            </w:r>
            <w:r w:rsidR="00030350">
              <w:rPr>
                <w:rFonts w:ascii="Arial" w:hAnsi="Arial" w:cs="Arial"/>
                <w:bCs/>
                <w:sz w:val="20"/>
                <w:szCs w:val="20"/>
              </w:rPr>
              <w:t>.</w:t>
            </w:r>
          </w:p>
          <w:bookmarkEnd w:id="1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8AF65EE"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Krupina,</w:t>
            </w:r>
          </w:p>
          <w:p w14:paraId="5BE62DE1" w14:textId="56B48870"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Babiná,</w:t>
            </w:r>
          </w:p>
          <w:p w14:paraId="287B0973" w14:textId="634EA33B"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Bacúrov,</w:t>
            </w:r>
          </w:p>
          <w:p w14:paraId="13264C29" w14:textId="088E19FD"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Breziny,</w:t>
            </w:r>
          </w:p>
          <w:p w14:paraId="3F446A08"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Budča,</w:t>
            </w:r>
          </w:p>
          <w:p w14:paraId="3EA48408" w14:textId="4C9453C6"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Bzovská Lehôtka,</w:t>
            </w:r>
          </w:p>
          <w:p w14:paraId="4869F98D"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Dobrá Niva,</w:t>
            </w:r>
          </w:p>
          <w:p w14:paraId="24977D7A"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Dubové, </w:t>
            </w:r>
          </w:p>
          <w:p w14:paraId="62B57055"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Hronská Breznica,</w:t>
            </w:r>
          </w:p>
          <w:p w14:paraId="65A363DD" w14:textId="75F6B79A"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Michalková,</w:t>
            </w:r>
          </w:p>
          <w:p w14:paraId="483B0035" w14:textId="3212341A"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Ostrá Lúka,</w:t>
            </w:r>
          </w:p>
          <w:p w14:paraId="1A83D2D0"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Pliešovce,</w:t>
            </w:r>
          </w:p>
          <w:p w14:paraId="4E3B3C12"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Podzámčok,</w:t>
            </w:r>
          </w:p>
          <w:p w14:paraId="517C5575" w14:textId="77442B25"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Sása,</w:t>
            </w:r>
          </w:p>
          <w:p w14:paraId="29E737F5" w14:textId="5D301A38" w:rsidR="000B6DB2" w:rsidRPr="004D1382"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Tŕnie,</w:t>
            </w:r>
          </w:p>
          <w:p w14:paraId="265A6C4D" w14:textId="4AA13484"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Turová,</w:t>
            </w:r>
          </w:p>
          <w:p w14:paraId="445A5659" w14:textId="064362F0" w:rsidR="000B6DB2" w:rsidRPr="0052294E" w:rsidRDefault="000B6DB2" w:rsidP="0052294E">
            <w:pPr>
              <w:pStyle w:val="Odsekzoznamu"/>
              <w:spacing w:before="120" w:after="120" w:line="240" w:lineRule="auto"/>
              <w:ind w:left="85" w:right="85"/>
              <w:contextualSpacing w:val="0"/>
              <w:jc w:val="both"/>
              <w:rPr>
                <w:rFonts w:ascii="Arial" w:hAnsi="Arial" w:cs="Arial"/>
                <w:bCs/>
                <w:sz w:val="20"/>
                <w:szCs w:val="20"/>
              </w:rPr>
            </w:pPr>
            <w:r w:rsidRPr="00683229">
              <w:rPr>
                <w:rFonts w:ascii="Arial" w:hAnsi="Arial" w:cs="Arial"/>
                <w:bCs/>
                <w:sz w:val="20"/>
                <w:szCs w:val="20"/>
              </w:rPr>
              <w:t>Železná Breznica.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lastRenderedPageBreak/>
              <w:t>Spôsob overenia:</w:t>
            </w:r>
          </w:p>
          <w:p w14:paraId="6690299F" w14:textId="40B0CC7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75ACC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Pr>
                <w:rFonts w:ascii="Arial" w:hAnsi="Arial" w:cs="Arial"/>
                <w:bCs/>
                <w:sz w:val="20"/>
                <w:szCs w:val="20"/>
              </w:rPr>
              <w:t xml:space="preserve"> a </w:t>
            </w:r>
            <w:r w:rsidRPr="00AC73D7">
              <w:rPr>
                <w:rFonts w:ascii="Arial" w:hAnsi="Arial" w:cs="Arial"/>
                <w:bCs/>
                <w:sz w:val="20"/>
                <w:szCs w:val="20"/>
              </w:rPr>
              <w:t xml:space="preserve">definovaním plánovaných hodnôt relevantných merateľných ukazovateľov . </w:t>
            </w:r>
            <w:bookmarkStart w:id="1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9DF19C2" w14:textId="793A5150" w:rsidR="00D450FC" w:rsidRDefault="00997F82" w:rsidP="00D450FC">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2C4112">
              <w:rPr>
                <w:rFonts w:ascii="Arial" w:hAnsi="Arial" w:cs="Arial"/>
                <w:bCs/>
                <w:sz w:val="20"/>
                <w:szCs w:val="20"/>
              </w:rPr>
              <w:t>ej</w:t>
            </w:r>
            <w:r w:rsidRPr="00AA50FD">
              <w:rPr>
                <w:rFonts w:ascii="Arial" w:hAnsi="Arial" w:cs="Arial"/>
                <w:bCs/>
                <w:sz w:val="20"/>
                <w:szCs w:val="20"/>
              </w:rPr>
              <w:t xml:space="preserve"> aktiv</w:t>
            </w:r>
            <w:r w:rsidR="002C4112">
              <w:rPr>
                <w:rFonts w:ascii="Arial" w:hAnsi="Arial" w:cs="Arial"/>
                <w:bCs/>
                <w:sz w:val="20"/>
                <w:szCs w:val="20"/>
              </w:rPr>
              <w:t>ity</w:t>
            </w:r>
            <w:r w:rsidRPr="00AA50FD">
              <w:rPr>
                <w:rFonts w:ascii="Arial" w:hAnsi="Arial" w:cs="Arial"/>
                <w:bCs/>
                <w:sz w:val="20"/>
                <w:szCs w:val="20"/>
              </w:rPr>
              <w:t xml:space="preserve"> a oprávnených výdavkov</w:t>
            </w:r>
          </w:p>
          <w:p w14:paraId="2F4EF2C7" w14:textId="7BEB912D" w:rsidR="002C4112" w:rsidRDefault="002C4112" w:rsidP="00D450FC">
            <w:pPr>
              <w:pStyle w:val="Odsekzoznamu"/>
              <w:spacing w:before="120" w:after="120" w:line="240" w:lineRule="auto"/>
              <w:ind w:left="85" w:right="85"/>
              <w:contextualSpacing w:val="0"/>
              <w:jc w:val="both"/>
              <w:rPr>
                <w:rFonts w:ascii="Arial" w:hAnsi="Arial" w:cs="Arial"/>
                <w:bCs/>
                <w:sz w:val="20"/>
                <w:szCs w:val="20"/>
              </w:rPr>
            </w:pPr>
            <w:r w:rsidRPr="002C4112">
              <w:rPr>
                <w:rFonts w:ascii="Arial" w:hAnsi="Arial" w:cs="Arial"/>
                <w:bCs/>
                <w:sz w:val="20"/>
                <w:szCs w:val="20"/>
              </w:rPr>
              <w:t xml:space="preserve">Za oprávnené sú považované výlučne výdavky, ktoré vznikli (stavebné práce, tovary a/alebo služby, tvoriace predmet projektu uhradené dodávateľom) </w:t>
            </w:r>
            <w:r>
              <w:rPr>
                <w:rFonts w:ascii="Arial" w:hAnsi="Arial" w:cs="Arial"/>
                <w:bCs/>
                <w:sz w:val="20"/>
                <w:szCs w:val="20"/>
              </w:rPr>
              <w:t>do 30</w:t>
            </w:r>
            <w:r w:rsidRPr="002C4112">
              <w:rPr>
                <w:rFonts w:ascii="Arial" w:hAnsi="Arial" w:cs="Arial"/>
                <w:bCs/>
                <w:sz w:val="20"/>
                <w:szCs w:val="20"/>
              </w:rPr>
              <w:t xml:space="preserve">. </w:t>
            </w:r>
            <w:r>
              <w:rPr>
                <w:rFonts w:ascii="Arial" w:hAnsi="Arial" w:cs="Arial"/>
                <w:bCs/>
                <w:sz w:val="20"/>
                <w:szCs w:val="20"/>
              </w:rPr>
              <w:t>novembra</w:t>
            </w:r>
            <w:r w:rsidRPr="002C4112">
              <w:rPr>
                <w:rFonts w:ascii="Arial" w:hAnsi="Arial" w:cs="Arial"/>
                <w:bCs/>
                <w:sz w:val="20"/>
                <w:szCs w:val="20"/>
              </w:rPr>
              <w:t xml:space="preserve"> 2023.</w:t>
            </w:r>
          </w:p>
          <w:p w14:paraId="5D5B9132" w14:textId="3F8E742F"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2C4112">
              <w:rPr>
                <w:rFonts w:ascii="Arial" w:hAnsi="Arial" w:cs="Arial"/>
                <w:bCs/>
                <w:sz w:val="20"/>
                <w:szCs w:val="20"/>
              </w:rPr>
              <w:t xml:space="preserve"> č. 343/2015 Z.z. </w:t>
            </w:r>
            <w:r w:rsidRPr="00771033">
              <w:rPr>
                <w:rFonts w:ascii="Arial" w:hAnsi="Arial" w:cs="Arial"/>
                <w:bCs/>
                <w:sz w:val="20"/>
                <w:szCs w:val="20"/>
              </w:rPr>
              <w:t xml:space="preserve"> o verejnom obstarávaní </w:t>
            </w:r>
            <w:r w:rsidR="002C4112" w:rsidRPr="002C4112">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8EBB958" w14:textId="77777777" w:rsidR="002C4112" w:rsidRPr="002C4112" w:rsidRDefault="00D862B1" w:rsidP="002C4112">
            <w:pPr>
              <w:rPr>
                <w:rFonts w:ascii="Arial" w:hAnsi="Arial" w:cs="Arial"/>
                <w:bCs/>
                <w:sz w:val="20"/>
                <w:szCs w:val="20"/>
              </w:rPr>
            </w:pPr>
            <w:hyperlink r:id="rId16" w:history="1">
              <w:r w:rsidR="002C4112" w:rsidRPr="002C4112">
                <w:rPr>
                  <w:rStyle w:val="Hypertextovprepojenie"/>
                  <w:rFonts w:cs="Arial"/>
                  <w:bCs/>
                  <w:sz w:val="20"/>
                  <w:szCs w:val="20"/>
                </w:rPr>
                <w:t>https://www.mirri.gov.sk/mpsr/irop-programove-obdobie-2014-2020/clld/programove-dokumenty/prirucka-k-procesu-verejneho-obstaravania/index.html</w:t>
              </w:r>
            </w:hyperlink>
          </w:p>
          <w:p w14:paraId="1357A238" w14:textId="77777777" w:rsidR="002C4112" w:rsidRDefault="002C4112"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5DC84CB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w:t>
            </w:r>
            <w:r w:rsidR="000D3027">
              <w:rPr>
                <w:rFonts w:ascii="Arial" w:hAnsi="Arial" w:cs="Arial"/>
                <w:bCs/>
                <w:sz w:val="20"/>
                <w:szCs w:val="20"/>
              </w:rPr>
              <w:t>rá je dostupná na webovom sídle</w:t>
            </w:r>
            <w:hyperlink w:history="1"/>
            <w:r w:rsidR="00D450FC" w:rsidRPr="00EC7AEC">
              <w:rPr>
                <w:rFonts w:ascii="Arial" w:hAnsi="Arial" w:cs="Arial"/>
                <w:sz w:val="20"/>
                <w:szCs w:val="20"/>
              </w:rPr>
              <w:t xml:space="preserve"> </w:t>
            </w:r>
            <w:r w:rsidR="00416C9E">
              <w:rPr>
                <w:rFonts w:ascii="Arial" w:hAnsi="Arial" w:cs="Arial"/>
                <w:sz w:val="20"/>
                <w:szCs w:val="20"/>
              </w:rPr>
              <w:t xml:space="preserve"> </w:t>
            </w:r>
            <w:hyperlink r:id="rId17" w:history="1">
              <w:r w:rsidR="00416C9E" w:rsidRPr="00416C9E">
                <w:rPr>
                  <w:rStyle w:val="Hypertextovprepojenie"/>
                  <w:rFonts w:cs="Arial"/>
                  <w:sz w:val="20"/>
                  <w:szCs w:val="20"/>
                </w:rPr>
                <w:t>https://www.mirri.gov.sk/mpsr/irop-programove-obdobie-2014-2020/clld/programove-dokumenty/statna-pomoc/index.html</w:t>
              </w:r>
            </w:hyperlink>
            <w:r w:rsidR="00416C9E">
              <w:rPr>
                <w:rFonts w:ascii="Arial" w:hAnsi="Arial" w:cs="Arial"/>
                <w:sz w:val="20"/>
                <w:szCs w:val="20"/>
              </w:rPr>
              <w:t xml:space="preserve"> .</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lastRenderedPageBreak/>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6832F83E"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416C9E">
              <w:rPr>
                <w:rFonts w:ascii="Arial" w:hAnsi="Arial" w:cs="Arial"/>
                <w:bCs/>
                <w:sz w:val="20"/>
                <w:szCs w:val="20"/>
              </w:rPr>
              <w:t>ému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0C7F0995" w:rsidR="00997F82" w:rsidRPr="00C5183D" w:rsidRDefault="00997F82" w:rsidP="00416C9E">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na základe údajov verejne dostupných na webovom sídle </w:t>
            </w:r>
            <w:r w:rsidR="00416C9E">
              <w:rPr>
                <w:rFonts w:ascii="Arial" w:hAnsi="Arial" w:cs="Arial"/>
                <w:bCs/>
                <w:sz w:val="20"/>
                <w:szCs w:val="20"/>
              </w:rPr>
              <w:t xml:space="preserve"> </w:t>
            </w:r>
            <w:r w:rsidR="00416C9E" w:rsidRPr="00416C9E">
              <w:rPr>
                <w:rFonts w:ascii="Arial" w:hAnsi="Arial" w:cs="Arial"/>
                <w:bCs/>
                <w:sz w:val="20"/>
                <w:szCs w:val="20"/>
              </w:rPr>
              <w:t>Protimonopolného úradu Slovenskej republiky: https://www.antimon.gov.sk/rozhodnutia-europskej-komisie-prikazujuce-slovenskej-republike-vymahat-neopravnene-poskytnutu-a-nezlucitelnu-statnu-pomoc/?csrt=13893992393057977797.</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009F498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509DA">
              <w:rPr>
                <w:rFonts w:ascii="Arial" w:hAnsi="Arial" w:cs="Arial"/>
                <w:bCs/>
                <w:sz w:val="20"/>
                <w:szCs w:val="20"/>
              </w:rPr>
              <w:t>3</w:t>
            </w:r>
            <w:r w:rsidR="008509DA"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6485DA1F" w14:textId="45B9EEC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r w:rsidR="00A845A1">
              <w:rPr>
                <w:rFonts w:ascii="Arial" w:hAnsi="Arial" w:cs="Arial"/>
                <w:bCs/>
                <w:sz w:val="20"/>
                <w:szCs w:val="20"/>
              </w:rPr>
              <w:t>Ž</w:t>
            </w:r>
            <w:r w:rsidRPr="001B23D7">
              <w:rPr>
                <w:rFonts w:ascii="Arial" w:hAnsi="Arial" w:cs="Arial"/>
                <w:bCs/>
                <w:sz w:val="20"/>
                <w:szCs w:val="20"/>
              </w:rPr>
              <w:t>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043E108" w:rsidR="00997F82" w:rsidRPr="00971A5F" w:rsidRDefault="00997F82" w:rsidP="000D3027">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F434DB" w:rsidRPr="00F434DB">
                <w:rPr>
                  <w:rStyle w:val="Hypertextovprepojenie"/>
                  <w:rFonts w:ascii="Times New Roman" w:hAnsi="Times New Roman"/>
                  <w:sz w:val="24"/>
                </w:rPr>
                <w:t>https://www.ip.gov.sk/app/registerNZ</w:t>
              </w:r>
            </w:hyperlink>
            <w:r w:rsidR="000D3027">
              <w:rPr>
                <w:rStyle w:val="Hypertextovprepojenie"/>
                <w:rFonts w:ascii="Times New Roman" w:hAnsi="Times New Roman"/>
                <w:sz w:val="24"/>
              </w:rPr>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3D42C0E" w:rsidR="00997F82" w:rsidRPr="00416C9E" w:rsidRDefault="00997F82" w:rsidP="00416C9E">
            <w:pPr>
              <w:keepNext/>
              <w:spacing w:before="120" w:after="120" w:line="240" w:lineRule="auto"/>
              <w:ind w:left="709" w:right="85"/>
              <w:rPr>
                <w:rFonts w:ascii="Arial" w:hAnsi="Arial" w:cs="Arial"/>
                <w:b/>
                <w:sz w:val="20"/>
                <w:szCs w:val="20"/>
              </w:rPr>
            </w:pPr>
          </w:p>
        </w:tc>
      </w:tr>
      <w:tr w:rsidR="00997F82" w:rsidRPr="006A79F0" w14:paraId="531FAC2C" w14:textId="77777777" w:rsidTr="00687273">
        <w:tc>
          <w:tcPr>
            <w:tcW w:w="9776" w:type="dxa"/>
            <w:shd w:val="clear" w:color="auto" w:fill="auto"/>
          </w:tcPr>
          <w:p w14:paraId="68D1C92D" w14:textId="72B72FFF" w:rsidR="00997F82" w:rsidRPr="00D3520C" w:rsidRDefault="00997F82" w:rsidP="000D302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8B94D5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 w:name="_Ref498795443"/>
            <w:r w:rsidRPr="002451DC">
              <w:rPr>
                <w:rFonts w:ascii="Arial" w:hAnsi="Arial" w:cs="Arial"/>
                <w:b/>
                <w:sz w:val="20"/>
                <w:szCs w:val="20"/>
              </w:rPr>
              <w:t>Podmienka mať povolenia na realizáciu projektu</w:t>
            </w:r>
            <w:bookmarkEnd w:id="1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555" w:type="dxa"/>
        <w:tblLayout w:type="fixed"/>
        <w:tblCellMar>
          <w:left w:w="57" w:type="dxa"/>
          <w:right w:w="57" w:type="dxa"/>
        </w:tblCellMar>
        <w:tblLook w:val="04A0" w:firstRow="1" w:lastRow="0" w:firstColumn="1" w:lastColumn="0" w:noHBand="0" w:noVBand="1"/>
      </w:tblPr>
      <w:tblGrid>
        <w:gridCol w:w="9555"/>
      </w:tblGrid>
      <w:tr w:rsidR="00997F82" w:rsidRPr="00507076" w14:paraId="155F5C45" w14:textId="77777777" w:rsidTr="005C1462">
        <w:trPr>
          <w:trHeight w:val="287"/>
        </w:trPr>
        <w:tc>
          <w:tcPr>
            <w:tcW w:w="9555"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5C1462">
        <w:tc>
          <w:tcPr>
            <w:tcW w:w="9555"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56677FB1" w14:textId="77777777" w:rsidR="00416C9E" w:rsidRDefault="00416C9E" w:rsidP="00CD453C">
            <w:pPr>
              <w:widowControl w:val="0"/>
              <w:spacing w:before="120" w:after="120" w:line="240" w:lineRule="auto"/>
              <w:ind w:left="85" w:right="85"/>
              <w:contextualSpacing/>
              <w:jc w:val="both"/>
              <w:rPr>
                <w:rFonts w:ascii="Arial" w:hAnsi="Arial" w:cs="Arial"/>
                <w:sz w:val="20"/>
                <w:szCs w:val="20"/>
                <w:lang w:eastAsia="en-US"/>
              </w:rPr>
            </w:pPr>
          </w:p>
          <w:p w14:paraId="3EB8E86C" w14:textId="77777777" w:rsidR="00416C9E" w:rsidRPr="00416C9E" w:rsidRDefault="00416C9E" w:rsidP="00416C9E">
            <w:pPr>
              <w:widowControl w:val="0"/>
              <w:spacing w:before="120" w:after="120" w:line="240" w:lineRule="auto"/>
              <w:ind w:right="85"/>
              <w:contextualSpacing/>
              <w:jc w:val="both"/>
              <w:rPr>
                <w:rFonts w:ascii="Arial" w:hAnsi="Arial" w:cs="Arial"/>
                <w:sz w:val="20"/>
                <w:szCs w:val="20"/>
                <w:lang w:eastAsia="en-US"/>
              </w:rPr>
            </w:pPr>
            <w:r w:rsidRPr="00416C9E">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5B9A7C3F" w14:textId="77777777" w:rsidR="00416C9E" w:rsidRPr="00003CBA" w:rsidRDefault="00416C9E" w:rsidP="00416C9E">
            <w:pPr>
              <w:widowControl w:val="0"/>
              <w:spacing w:before="120" w:after="120" w:line="240" w:lineRule="auto"/>
              <w:ind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B43120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416C9E">
              <w:rPr>
                <w:rFonts w:ascii="Arial" w:hAnsi="Arial" w:cs="Arial"/>
                <w:sz w:val="20"/>
                <w:szCs w:val="20"/>
                <w:lang w:eastAsia="en-US"/>
              </w:rPr>
              <w:t>13</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5C1462">
        <w:trPr>
          <w:trHeight w:val="287"/>
        </w:trPr>
        <w:tc>
          <w:tcPr>
            <w:tcW w:w="9555"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5" w:name="_Ref498785182"/>
            <w:r w:rsidRPr="00A268F6">
              <w:rPr>
                <w:rFonts w:ascii="Arial" w:hAnsi="Arial" w:cs="Arial"/>
                <w:b/>
                <w:sz w:val="20"/>
                <w:szCs w:val="20"/>
              </w:rPr>
              <w:t>Maximálna a minimálna výška príspevku</w:t>
            </w:r>
            <w:bookmarkEnd w:id="15"/>
          </w:p>
        </w:tc>
      </w:tr>
      <w:tr w:rsidR="00997F82" w:rsidRPr="006A79F0" w14:paraId="335E418D" w14:textId="77777777" w:rsidTr="005C1462">
        <w:tc>
          <w:tcPr>
            <w:tcW w:w="9555"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66DCFD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5 000</w:t>
            </w:r>
            <w:r>
              <w:rPr>
                <w:rFonts w:ascii="Arial" w:hAnsi="Arial" w:cs="Arial"/>
                <w:bCs/>
                <w:sz w:val="20"/>
                <w:szCs w:val="20"/>
              </w:rPr>
              <w:t xml:space="preserve"> EUR</w:t>
            </w:r>
          </w:p>
          <w:p w14:paraId="582FBBB1" w14:textId="0FBC59B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lastRenderedPageBreak/>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100 000</w:t>
            </w:r>
            <w:r>
              <w:rPr>
                <w:rFonts w:ascii="Arial" w:hAnsi="Arial" w:cs="Arial"/>
                <w:bCs/>
                <w:sz w:val="20"/>
                <w:szCs w:val="20"/>
              </w:rPr>
              <w:t xml:space="preserve"> EUR </w:t>
            </w:r>
          </w:p>
          <w:p w14:paraId="6ED43E38" w14:textId="37188CD0" w:rsidR="000D510E" w:rsidRDefault="000D510E" w:rsidP="000D510E">
            <w:pPr>
              <w:pStyle w:val="Odsekzoznamu"/>
              <w:ind w:left="85"/>
              <w:rPr>
                <w:rFonts w:ascii="Arial" w:hAnsi="Arial" w:cs="Arial"/>
                <w:b/>
                <w:bCs/>
                <w:sz w:val="20"/>
                <w:szCs w:val="20"/>
              </w:rPr>
            </w:pPr>
            <w:r w:rsidRPr="000D510E">
              <w:rPr>
                <w:rFonts w:ascii="Arial" w:hAnsi="Arial" w:cs="Arial"/>
                <w:bCs/>
                <w:sz w:val="20"/>
                <w:szCs w:val="20"/>
              </w:rPr>
              <w:t>Maximálna výška celkových oprávnených výdavkov (ďalej aj „COV“) pre účely tejto výzvy, z ktorej žiadateľ môže žiadať príspevok je</w:t>
            </w:r>
            <w:r w:rsidRPr="000D510E">
              <w:rPr>
                <w:rFonts w:ascii="Arial" w:hAnsi="Arial" w:cs="Arial"/>
                <w:b/>
                <w:bCs/>
                <w:sz w:val="20"/>
                <w:szCs w:val="20"/>
              </w:rPr>
              <w:t>:</w:t>
            </w:r>
            <w:r w:rsidR="008509DA">
              <w:rPr>
                <w:rFonts w:ascii="Arial" w:hAnsi="Arial" w:cs="Arial"/>
                <w:b/>
                <w:bCs/>
                <w:sz w:val="20"/>
                <w:szCs w:val="20"/>
              </w:rPr>
              <w:t>181 818,18</w:t>
            </w:r>
            <w:r>
              <w:rPr>
                <w:rFonts w:ascii="Arial" w:hAnsi="Arial" w:cs="Arial"/>
                <w:b/>
                <w:bCs/>
                <w:sz w:val="20"/>
                <w:szCs w:val="20"/>
              </w:rPr>
              <w:t xml:space="preserve">. </w:t>
            </w:r>
            <w:r w:rsidRPr="000D510E">
              <w:rPr>
                <w:rFonts w:ascii="Arial" w:hAnsi="Arial" w:cs="Arial"/>
                <w:b/>
                <w:bCs/>
                <w:sz w:val="20"/>
                <w:szCs w:val="20"/>
              </w:rPr>
              <w:t>EUR</w:t>
            </w:r>
            <w:r w:rsidRPr="000D510E">
              <w:rPr>
                <w:rFonts w:ascii="Arial" w:hAnsi="Arial" w:cs="Arial"/>
                <w:bCs/>
                <w:sz w:val="20"/>
                <w:szCs w:val="20"/>
              </w:rPr>
              <w:t xml:space="preserve">. </w:t>
            </w:r>
            <w:r w:rsidRPr="000D510E">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506422C3" w14:textId="77777777" w:rsidR="000D510E" w:rsidRPr="000D510E" w:rsidRDefault="000D510E" w:rsidP="000D510E">
            <w:pPr>
              <w:pStyle w:val="Odsekzoznamu"/>
              <w:ind w:left="85"/>
              <w:rPr>
                <w:rFonts w:ascii="Arial" w:hAnsi="Arial" w:cs="Arial"/>
                <w:b/>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4DFFB1BD" w:rsidR="00997F82" w:rsidRPr="00D577AC" w:rsidRDefault="00997F82" w:rsidP="00D577AC">
            <w:pPr>
              <w:spacing w:before="120" w:after="120" w:line="240" w:lineRule="auto"/>
              <w:ind w:left="85" w:right="85"/>
              <w:jc w:val="both"/>
              <w:rPr>
                <w:rFonts w:ascii="Arial" w:hAnsi="Arial" w:cs="Arial"/>
                <w:b/>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w:t>
            </w:r>
            <w:r w:rsidRPr="005C1462">
              <w:rPr>
                <w:rFonts w:ascii="Arial" w:hAnsi="Arial" w:cs="Arial"/>
                <w:b/>
                <w:bCs/>
                <w:sz w:val="20"/>
                <w:szCs w:val="20"/>
              </w:rPr>
              <w:t>pomoci.</w:t>
            </w:r>
            <w:r w:rsidR="005C1462">
              <w:rPr>
                <w:rFonts w:ascii="Arial" w:hAnsi="Arial" w:cs="Arial"/>
                <w:b/>
                <w:bCs/>
                <w:sz w:val="20"/>
                <w:szCs w:val="20"/>
              </w:rPr>
              <w:t xml:space="preserve"> </w:t>
            </w:r>
            <w:r w:rsidR="005C1462" w:rsidRPr="005C1462">
              <w:rPr>
                <w:rStyle w:val="Odkaznakomentr"/>
                <w:rFonts w:ascii="Arial" w:eastAsia="Times New Roman" w:hAnsi="Arial" w:cs="Arial"/>
                <w:b/>
                <w:sz w:val="20"/>
                <w:szCs w:val="20"/>
              </w:rPr>
              <w:t>T</w:t>
            </w:r>
            <w:r w:rsidR="005C1462" w:rsidRPr="005C1462">
              <w:rPr>
                <w:rFonts w:ascii="Arial" w:hAnsi="Arial" w:cs="Arial"/>
                <w:b/>
                <w:bCs/>
                <w:sz w:val="20"/>
                <w:szCs w:val="20"/>
              </w:rPr>
              <w:t>áto však zároveň nesmie byť vyššia ako 100 000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14:paraId="6060C5D0" w14:textId="43E482A1" w:rsidR="00997F82" w:rsidRDefault="00997F82" w:rsidP="00374B3F">
      <w:pPr>
        <w:spacing w:before="120" w:after="120" w:line="240" w:lineRule="auto"/>
        <w:ind w:right="-142"/>
        <w:jc w:val="both"/>
        <w:rPr>
          <w:rFonts w:ascii="Arial" w:hAnsi="Arial" w:cs="Arial"/>
          <w:bCs/>
          <w:sz w:val="20"/>
          <w:szCs w:val="20"/>
          <w:u w:val="single"/>
        </w:rPr>
      </w:pPr>
      <w:bookmarkStart w:id="1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147BF">
        <w:rPr>
          <w:rFonts w:ascii="Arial" w:hAnsi="Arial" w:cs="Arial"/>
          <w:bCs/>
          <w:sz w:val="20"/>
          <w:szCs w:val="20"/>
          <w:u w:val="single"/>
        </w:rPr>
        <w:t>v</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CE9FBE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F62039">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59CA3F37"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9"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2012761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9147BF" w:rsidRPr="00065CC5">
              <w:rPr>
                <w:rFonts w:ascii="Arial" w:hAnsi="Arial" w:cs="Arial"/>
                <w:bCs/>
                <w:sz w:val="20"/>
                <w:szCs w:val="20"/>
              </w:rPr>
              <w:t xml:space="preserve"> 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3101058F" w14:textId="77777777" w:rsidR="009147BF" w:rsidRDefault="009147BF" w:rsidP="009147BF">
            <w:pPr>
              <w:spacing w:after="120" w:line="240" w:lineRule="auto"/>
              <w:ind w:left="85" w:right="85"/>
              <w:jc w:val="both"/>
              <w:rPr>
                <w:rFonts w:ascii="Arial" w:hAnsi="Arial" w:cs="Arial"/>
                <w:bCs/>
                <w:sz w:val="20"/>
                <w:szCs w:val="20"/>
              </w:rPr>
            </w:pPr>
          </w:p>
          <w:p w14:paraId="54BF7CCC" w14:textId="15E6C43B" w:rsidR="009147BF" w:rsidRDefault="009147BF" w:rsidP="002F57C4">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51237002" w14:textId="77777777" w:rsidR="009147BF" w:rsidRPr="00D01EF0" w:rsidRDefault="009147BF" w:rsidP="009147B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578CD01F" w14:textId="77777777" w:rsidR="009147BF" w:rsidRDefault="009147BF" w:rsidP="009147B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65227C37" w14:textId="77777777" w:rsidR="002F57C4" w:rsidRPr="002F57C4" w:rsidRDefault="002F57C4" w:rsidP="002F57C4">
            <w:pPr>
              <w:spacing w:after="120" w:line="240" w:lineRule="auto"/>
              <w:ind w:left="85" w:right="85"/>
              <w:jc w:val="both"/>
              <w:rPr>
                <w:rFonts w:ascii="Arial" w:hAnsi="Arial" w:cs="Arial"/>
                <w:bCs/>
                <w:sz w:val="20"/>
                <w:szCs w:val="20"/>
              </w:rPr>
            </w:pPr>
            <w:r w:rsidRPr="002F57C4">
              <w:rPr>
                <w:rFonts w:ascii="Arial" w:hAnsi="Arial" w:cs="Arial"/>
                <w:bCs/>
                <w:sz w:val="20"/>
                <w:szCs w:val="20"/>
              </w:rPr>
              <w:t xml:space="preserve">Žiadateľ predkladá účtovné závierky, pokiaľ nie sú zverejnené v registri účtovných závierok aj za všetky prepojené a partnerské podniky, resp. predkladá daňové priznanie a údaje o počte pracovníkov za fyzickú </w:t>
            </w:r>
            <w:r w:rsidRPr="002F57C4">
              <w:rPr>
                <w:rFonts w:ascii="Arial" w:hAnsi="Arial" w:cs="Arial"/>
                <w:bCs/>
                <w:sz w:val="20"/>
                <w:szCs w:val="20"/>
              </w:rPr>
              <w:lastRenderedPageBreak/>
              <w:t>osobu, ak táto osoba podniká na základe živnostenského oprávnenia.</w:t>
            </w:r>
          </w:p>
          <w:p w14:paraId="50191578" w14:textId="77777777" w:rsidR="009147BF" w:rsidRDefault="009147BF" w:rsidP="009147BF">
            <w:pPr>
              <w:spacing w:after="120" w:line="240" w:lineRule="auto"/>
              <w:ind w:left="85" w:right="85"/>
              <w:jc w:val="both"/>
              <w:rPr>
                <w:rFonts w:ascii="Arial" w:hAnsi="Arial" w:cs="Arial"/>
                <w:bCs/>
                <w:sz w:val="20"/>
                <w:szCs w:val="20"/>
              </w:rPr>
            </w:pPr>
          </w:p>
          <w:p w14:paraId="6D597F1F" w14:textId="77777777" w:rsidR="009147BF" w:rsidRPr="00F5202D" w:rsidRDefault="009147BF" w:rsidP="009147BF">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2D8A5B08" w14:textId="77777777" w:rsidR="009147BF" w:rsidRDefault="009147BF" w:rsidP="009147B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9147BF" w:rsidRPr="002C3A60" w:rsidRDefault="009147BF" w:rsidP="00066F24">
            <w:pPr>
              <w:spacing w:after="120" w:line="240" w:lineRule="auto"/>
              <w:ind w:left="85" w:right="85"/>
              <w:jc w:val="both"/>
              <w:rPr>
                <w:rFonts w:ascii="Arial" w:hAnsi="Arial" w:cs="Arial"/>
                <w:bCs/>
                <w:sz w:val="20"/>
                <w:szCs w:val="20"/>
              </w:rPr>
            </w:pPr>
          </w:p>
        </w:tc>
      </w:tr>
      <w:tr w:rsidR="00997F82" w:rsidRPr="009E297B" w14:paraId="209AEE1A" w14:textId="6BA6BA3B" w:rsidTr="004461E5">
        <w:tblPrEx>
          <w:tblCellMar>
            <w:left w:w="108" w:type="dxa"/>
            <w:right w:w="108" w:type="dxa"/>
          </w:tblCellMar>
        </w:tblPrEx>
        <w:trPr>
          <w:trHeight w:val="287"/>
        </w:trPr>
        <w:tc>
          <w:tcPr>
            <w:tcW w:w="9776" w:type="dxa"/>
            <w:shd w:val="clear" w:color="auto" w:fill="F2F2F2" w:themeFill="background1" w:themeFillShade="F2"/>
          </w:tcPr>
          <w:tbl>
            <w:tblPr>
              <w:tblStyle w:val="Mriekatabuky"/>
              <w:tblW w:w="9776" w:type="dxa"/>
              <w:tblLayout w:type="fixed"/>
              <w:tblLook w:val="04A0" w:firstRow="1" w:lastRow="0" w:firstColumn="1" w:lastColumn="0" w:noHBand="0" w:noVBand="1"/>
            </w:tblPr>
            <w:tblGrid>
              <w:gridCol w:w="9776"/>
            </w:tblGrid>
            <w:tr w:rsidR="002F57C4" w:rsidRPr="002C3A60" w14:paraId="0301EF0D" w14:textId="77777777" w:rsidTr="008509DA">
              <w:trPr>
                <w:trHeight w:val="287"/>
              </w:trPr>
              <w:tc>
                <w:tcPr>
                  <w:tcW w:w="9776" w:type="dxa"/>
                  <w:shd w:val="clear" w:color="auto" w:fill="F2F2F2" w:themeFill="background1" w:themeFillShade="F2"/>
                </w:tcPr>
                <w:p w14:paraId="30A347B0" w14:textId="2357AF2E" w:rsidR="002F57C4" w:rsidRPr="002F57C4" w:rsidRDefault="002F57C4" w:rsidP="002F57C4">
                  <w:pPr>
                    <w:keepNext/>
                    <w:widowControl w:val="0"/>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3.3 </w:t>
                  </w:r>
                  <w:r w:rsidRPr="002F57C4">
                    <w:rPr>
                      <w:rFonts w:ascii="Arial" w:hAnsi="Arial" w:cs="Arial"/>
                      <w:b/>
                      <w:color w:val="44546A" w:themeColor="text2"/>
                      <w:szCs w:val="19"/>
                    </w:rPr>
                    <w:t>Zrušenie osvedčenia o zápise do evidencie SHR</w:t>
                  </w:r>
                </w:p>
              </w:tc>
            </w:tr>
            <w:tr w:rsidR="002F57C4" w:rsidRPr="002C3A60" w14:paraId="37A643D5" w14:textId="77777777" w:rsidTr="008509DA">
              <w:tc>
                <w:tcPr>
                  <w:tcW w:w="9776" w:type="dxa"/>
                  <w:tcBorders>
                    <w:bottom w:val="single" w:sz="4" w:space="0" w:color="auto"/>
                  </w:tcBorders>
                </w:tcPr>
                <w:p w14:paraId="7C3C7D77" w14:textId="77777777" w:rsidR="002F57C4" w:rsidRPr="002C3A60" w:rsidRDefault="002F57C4" w:rsidP="008509DA">
                  <w:pPr>
                    <w:pStyle w:val="Odsekzoznamu"/>
                    <w:widowControl w:val="0"/>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p>
              </w:tc>
            </w:tr>
          </w:tbl>
          <w:p w14:paraId="29363BA5" w14:textId="77417294" w:rsidR="00997F82" w:rsidRPr="00A22A41" w:rsidRDefault="00997F82" w:rsidP="00A22A41">
            <w:pPr>
              <w:spacing w:before="120" w:after="120" w:line="240" w:lineRule="auto"/>
              <w:ind w:left="360"/>
              <w:rPr>
                <w:rFonts w:ascii="Arial" w:hAnsi="Arial" w:cs="Arial"/>
                <w:b/>
                <w:color w:val="44546A" w:themeColor="text2"/>
                <w:szCs w:val="19"/>
              </w:rPr>
            </w:pPr>
          </w:p>
        </w:tc>
      </w:tr>
      <w:tr w:rsidR="00997F82" w:rsidRPr="006A79F0" w14:paraId="6BBDA192" w14:textId="038B92AC" w:rsidTr="004461E5">
        <w:tblPrEx>
          <w:tblCellMar>
            <w:left w:w="108" w:type="dxa"/>
            <w:right w:w="108" w:type="dxa"/>
          </w:tblCellMar>
        </w:tblPrEx>
        <w:tc>
          <w:tcPr>
            <w:tcW w:w="9776" w:type="dxa"/>
            <w:tcBorders>
              <w:bottom w:val="single" w:sz="4" w:space="0" w:color="auto"/>
            </w:tcBorders>
          </w:tcPr>
          <w:p w14:paraId="6564EBF9" w14:textId="28DF5C0E"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0E337F3D" w:rsidR="00997F82" w:rsidRPr="002F57C4" w:rsidRDefault="002F57C4" w:rsidP="002F57C4">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3.4 </w:t>
            </w:r>
            <w:r w:rsidR="00997F82" w:rsidRPr="002F57C4">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6A0FC4FC" w:rsidR="00997F82" w:rsidRDefault="00F62039"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24B26E1" w14:textId="0963508B"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5904946" w:rsidR="00997F82" w:rsidRPr="002F57C4" w:rsidRDefault="002F57C4" w:rsidP="002F57C4">
            <w:pPr>
              <w:keepNext/>
              <w:spacing w:before="120" w:after="120" w:line="240" w:lineRule="auto"/>
              <w:ind w:left="360"/>
              <w:jc w:val="both"/>
              <w:rPr>
                <w:rFonts w:ascii="Arial" w:hAnsi="Arial" w:cs="Arial"/>
                <w:b/>
                <w:color w:val="44546A" w:themeColor="text2"/>
                <w:szCs w:val="19"/>
              </w:rPr>
            </w:pPr>
            <w:r>
              <w:rPr>
                <w:rFonts w:ascii="Arial" w:hAnsi="Arial" w:cs="Arial"/>
                <w:b/>
                <w:color w:val="44546A" w:themeColor="text2"/>
                <w:szCs w:val="19"/>
              </w:rPr>
              <w:t xml:space="preserve">3.5 </w:t>
            </w:r>
            <w:r w:rsidR="00997F82" w:rsidRPr="002F57C4">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FC016FA"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w:t>
            </w:r>
            <w:r w:rsidR="009A26A3">
              <w:rPr>
                <w:rFonts w:ascii="Arial" w:hAnsi="Arial" w:cs="Arial"/>
                <w:bCs/>
                <w:sz w:val="20"/>
                <w:szCs w:val="20"/>
              </w:rPr>
              <w:t>mesiace ku dňu predloženia ŽoPr</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1152A19" w14:textId="1C0C1A9B"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4DDDE3AB" w:rsidR="00997F82" w:rsidRPr="002F57C4" w:rsidRDefault="002F57C4" w:rsidP="002F57C4">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3.6 </w:t>
            </w:r>
            <w:r w:rsidR="00997F82" w:rsidRPr="002F57C4">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lastRenderedPageBreak/>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9C5E255"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8F618C">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8F618C">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8F618C">
              <w:rPr>
                <w:rFonts w:ascii="Arial" w:hAnsi="Arial" w:cs="Arial"/>
                <w:bCs/>
                <w:sz w:val="20"/>
                <w:szCs w:val="20"/>
              </w:rPr>
              <w:t>predložením ŽoPr na MAS</w:t>
            </w:r>
            <w:r w:rsidR="008F618C"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8F618C">
              <w:rPr>
                <w:rFonts w:ascii="Arial" w:hAnsi="Arial" w:cs="Arial"/>
                <w:bCs/>
                <w:sz w:val="20"/>
                <w:szCs w:val="20"/>
              </w:rPr>
              <w:t>na predloženie ŽoPr na MAS</w:t>
            </w:r>
            <w:r w:rsidR="008F618C" w:rsidRPr="00835223">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r w:rsidR="008F618C">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76E256C"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0CE0BDDE"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07274A">
              <w:rPr>
                <w:rFonts w:ascii="Arial" w:hAnsi="Arial" w:cs="Arial"/>
                <w:bCs/>
                <w:sz w:val="20"/>
                <w:szCs w:val="20"/>
              </w:rPr>
              <w:t xml:space="preserve"> Príručke</w:t>
            </w:r>
            <w:r w:rsidRPr="00B24E47">
              <w:rPr>
                <w:rFonts w:ascii="Arial" w:hAnsi="Arial" w:cs="Arial"/>
                <w:bCs/>
                <w:sz w:val="20"/>
                <w:szCs w:val="20"/>
              </w:rPr>
              <w:t xml:space="preserve"> k procesu verejného obstarávania, ktorá je dostupná na</w:t>
            </w:r>
            <w:r w:rsidR="00DF0742">
              <w:rPr>
                <w:rFonts w:ascii="Arial" w:hAnsi="Arial" w:cs="Arial"/>
                <w:bCs/>
                <w:sz w:val="20"/>
                <w:szCs w:val="20"/>
              </w:rPr>
              <w:t xml:space="preserve"> </w:t>
            </w:r>
          </w:p>
          <w:p w14:paraId="2F7D7678" w14:textId="231A1E9C" w:rsidR="0007274A" w:rsidRDefault="00D862B1" w:rsidP="00CD453C">
            <w:pPr>
              <w:widowControl w:val="0"/>
              <w:spacing w:before="60" w:after="60" w:line="240" w:lineRule="auto"/>
              <w:ind w:left="454" w:right="85"/>
              <w:jc w:val="both"/>
              <w:rPr>
                <w:rFonts w:ascii="Arial" w:hAnsi="Arial" w:cs="Arial"/>
                <w:bCs/>
                <w:sz w:val="20"/>
                <w:szCs w:val="20"/>
              </w:rPr>
            </w:pPr>
            <w:hyperlink r:id="rId21" w:history="1">
              <w:r w:rsidR="0007274A" w:rsidRPr="0007274A">
                <w:rPr>
                  <w:rStyle w:val="Hypertextovprepojenie"/>
                  <w:rFonts w:cs="Arial"/>
                  <w:bCs/>
                  <w:sz w:val="20"/>
                  <w:szCs w:val="20"/>
                </w:rPr>
                <w:t>https://www.mirri.gov.sk/mpsr/irop-programove-obdobie-2014-2020/clld/programove-dokumenty/prirucka-k-procesu-verejneho-obstaravania/index.html</w:t>
              </w:r>
            </w:hyperlink>
            <w:r w:rsidR="0007274A">
              <w:rPr>
                <w:rFonts w:ascii="Arial" w:hAnsi="Arial" w:cs="Arial"/>
                <w:bCs/>
                <w:sz w:val="20"/>
                <w:szCs w:val="20"/>
              </w:rPr>
              <w:t xml:space="preserve"> .</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B28CD2C"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0FF265BB"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p>
          <w:p w14:paraId="66741E89" w14:textId="0FC46043" w:rsidR="0007274A" w:rsidRPr="00B24E47" w:rsidRDefault="00D862B1" w:rsidP="00CD453C">
            <w:pPr>
              <w:widowControl w:val="0"/>
              <w:spacing w:before="120" w:after="120" w:line="240" w:lineRule="auto"/>
              <w:ind w:left="85" w:right="85"/>
              <w:jc w:val="both"/>
              <w:rPr>
                <w:rFonts w:ascii="Arial" w:hAnsi="Arial" w:cs="Arial"/>
                <w:bCs/>
                <w:sz w:val="20"/>
                <w:szCs w:val="20"/>
              </w:rPr>
            </w:pPr>
            <w:hyperlink r:id="rId22" w:history="1">
              <w:r w:rsidR="0007274A" w:rsidRPr="0007274A">
                <w:rPr>
                  <w:rStyle w:val="Hypertextovprepojenie"/>
                  <w:rFonts w:cs="Arial"/>
                  <w:bCs/>
                  <w:sz w:val="20"/>
                  <w:szCs w:val="20"/>
                </w:rPr>
                <w:t>https://www.mirri.gov.sk/mpsr/irop-programove-obdobie-2014-2020/clld/programove-dokumenty/prirucka-k-procesu-verejneho-obstaravania/index.html</w:t>
              </w:r>
            </w:hyperlink>
            <w:r w:rsidR="0007274A" w:rsidRPr="0007274A">
              <w:rPr>
                <w:rFonts w:ascii="Arial" w:hAnsi="Arial" w:cs="Arial"/>
                <w:bCs/>
                <w:sz w:val="20"/>
                <w:szCs w:val="20"/>
              </w:rPr>
              <w:t>.</w:t>
            </w:r>
          </w:p>
          <w:p w14:paraId="7D5A5E29" w14:textId="5A6B025D"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07274A">
              <w:rPr>
                <w:rFonts w:ascii="Arial" w:hAnsi="Arial" w:cs="Arial"/>
                <w:bCs/>
                <w:sz w:val="20"/>
                <w:szCs w:val="20"/>
              </w:rPr>
              <w:t xml:space="preserve"> sa predkladá</w:t>
            </w:r>
          </w:p>
          <w:p w14:paraId="081160BC" w14:textId="414CF910" w:rsidR="00997F82" w:rsidRDefault="00997F82" w:rsidP="0007274A">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xml:space="preserve">) </w:t>
            </w:r>
          </w:p>
          <w:p w14:paraId="557C2B43" w14:textId="71CB0C69"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61C532F4" w:rsidR="00997F82" w:rsidRPr="0007274A" w:rsidRDefault="0007274A" w:rsidP="0007274A">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3.7 </w:t>
            </w:r>
            <w:r w:rsidR="00997F82" w:rsidRPr="0007274A">
              <w:rPr>
                <w:rFonts w:ascii="Arial" w:hAnsi="Arial" w:cs="Arial"/>
                <w:b/>
                <w:color w:val="44546A" w:themeColor="text2"/>
                <w:szCs w:val="19"/>
              </w:rPr>
              <w:t xml:space="preserve">Ukazovatele </w:t>
            </w:r>
            <w:r w:rsidR="00DF0742" w:rsidRPr="0007274A">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9F8345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1ED393B4"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hospodárení, o jeho majetkových pomeroch ako aj štrukt</w:t>
            </w:r>
            <w:r w:rsidR="009A26A3">
              <w:rPr>
                <w:rFonts w:ascii="Arial" w:hAnsi="Arial" w:cs="Arial"/>
                <w:bCs/>
                <w:sz w:val="20"/>
                <w:szCs w:val="20"/>
              </w:rPr>
              <w:t>úre financovania aktív podniku.</w:t>
            </w:r>
          </w:p>
          <w:p w14:paraId="5AC08CAA" w14:textId="42E63DF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009A26A3">
              <w:rPr>
                <w:rFonts w:ascii="Arial" w:hAnsi="Arial" w:cs="Arial"/>
                <w:bCs/>
                <w:sz w:val="20"/>
                <w:szCs w:val="20"/>
              </w:rPr>
              <w:t>).</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422720DA" w14:textId="77777777" w:rsidR="0007274A" w:rsidRPr="0007274A" w:rsidRDefault="0007274A" w:rsidP="0007274A">
            <w:pPr>
              <w:spacing w:before="120" w:after="120" w:line="240" w:lineRule="auto"/>
              <w:ind w:left="85" w:right="85"/>
              <w:jc w:val="both"/>
              <w:rPr>
                <w:rFonts w:ascii="Arial" w:hAnsi="Arial" w:cs="Arial"/>
                <w:bCs/>
                <w:sz w:val="20"/>
                <w:szCs w:val="20"/>
              </w:rPr>
            </w:pPr>
            <w:r w:rsidRPr="0007274A">
              <w:rPr>
                <w:rFonts w:ascii="Arial" w:hAnsi="Arial" w:cs="Arial"/>
                <w:bCs/>
                <w:sz w:val="20"/>
                <w:szCs w:val="20"/>
              </w:rPr>
              <w:t>Formulár sa predkladá vo formáte .xls.</w:t>
            </w:r>
          </w:p>
          <w:p w14:paraId="4A79EA87" w14:textId="77777777" w:rsidR="0007274A" w:rsidRDefault="0007274A"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01110F0B" w14:textId="031EAA5A" w:rsidR="0007274A" w:rsidRPr="0007274A" w:rsidRDefault="00131B60" w:rsidP="0007274A">
            <w:pPr>
              <w:pStyle w:val="Default"/>
              <w:ind w:left="25"/>
              <w:rPr>
                <w:bCs/>
                <w:sz w:val="20"/>
                <w:szCs w:val="20"/>
              </w:rPr>
            </w:pPr>
            <w:r w:rsidRPr="00131B60">
              <w:rPr>
                <w:bCs/>
                <w:sz w:val="20"/>
                <w:szCs w:val="20"/>
              </w:rPr>
              <w:t xml:space="preserve">MAS overí údaje uvedené v prílohe na základe údajov účtovnej závierky dostupnej na </w:t>
            </w:r>
            <w:hyperlink r:id="rId23" w:history="1">
              <w:r w:rsidRPr="00131B60">
                <w:rPr>
                  <w:rStyle w:val="Hypertextovprepojenie"/>
                  <w:bCs/>
                  <w:sz w:val="20"/>
                  <w:szCs w:val="20"/>
                </w:rPr>
                <w:t>www.registeruz.sk</w:t>
              </w:r>
            </w:hyperlink>
            <w:r w:rsidRPr="00131B60">
              <w:rPr>
                <w:rStyle w:val="Hypertextovprepojenie"/>
                <w:bCs/>
                <w:sz w:val="20"/>
                <w:szCs w:val="20"/>
              </w:rPr>
              <w:t xml:space="preserve"> </w:t>
            </w:r>
            <w:r w:rsidRPr="00131B60">
              <w:rPr>
                <w:sz w:val="20"/>
                <w:szCs w:val="20"/>
              </w:rPr>
              <w:t>alebo tej</w:t>
            </w:r>
            <w:r w:rsidRPr="00131B60">
              <w:rPr>
                <w:bCs/>
                <w:sz w:val="20"/>
                <w:szCs w:val="20"/>
              </w:rPr>
              <w:t>, ktorú žiadateľ predkladá k prílohe Vyhlásenie o veľkosti podniku. MAS overí údaje v prípade žiadateľa, ktorý nezostavuje účtovnú závierku na základe daňového priznania.</w:t>
            </w:r>
            <w:r w:rsidR="0007274A">
              <w:rPr>
                <w:bCs/>
                <w:sz w:val="20"/>
                <w:szCs w:val="20"/>
              </w:rPr>
              <w:t xml:space="preserve"> </w:t>
            </w:r>
          </w:p>
          <w:p w14:paraId="2F46AD48" w14:textId="55077791" w:rsidR="00131B60" w:rsidRDefault="00131B60" w:rsidP="00443F1B">
            <w:pPr>
              <w:pStyle w:val="Default"/>
              <w:ind w:left="25"/>
              <w:jc w:val="both"/>
              <w:rPr>
                <w:bCs/>
                <w:sz w:val="20"/>
                <w:szCs w:val="20"/>
              </w:rPr>
            </w:pPr>
          </w:p>
          <w:p w14:paraId="30C5937C" w14:textId="6872C4A6"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6E3E44C7" w:rsidR="00997F82" w:rsidRPr="0007274A" w:rsidRDefault="0007274A" w:rsidP="0007274A">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3.8 </w:t>
            </w:r>
            <w:r w:rsidR="00997F82" w:rsidRPr="0007274A">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31FC7AA5"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80B66A6" w14:textId="7DC852C6" w:rsidR="0007274A" w:rsidRDefault="0007274A" w:rsidP="00CD453C">
            <w:pPr>
              <w:widowControl w:val="0"/>
              <w:spacing w:before="120" w:after="120" w:line="240" w:lineRule="auto"/>
              <w:ind w:left="85" w:right="85"/>
              <w:jc w:val="both"/>
              <w:rPr>
                <w:rFonts w:ascii="Arial" w:hAnsi="Arial" w:cs="Arial"/>
                <w:bCs/>
                <w:sz w:val="20"/>
                <w:szCs w:val="20"/>
              </w:rPr>
            </w:pPr>
            <w:r w:rsidRPr="0007274A">
              <w:rPr>
                <w:rFonts w:ascii="Arial" w:hAnsi="Arial" w:cs="Arial"/>
                <w:bCs/>
                <w:sz w:val="20"/>
                <w:szCs w:val="20"/>
              </w:rPr>
              <w:t>Formulár sa predkladá vo formáte .xls.</w:t>
            </w:r>
          </w:p>
          <w:p w14:paraId="46B062B3" w14:textId="2DBFA1BC"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000BBEC" w:rsidR="00997F82" w:rsidRPr="002A4357" w:rsidRDefault="002A4357" w:rsidP="002A4357">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3.9 </w:t>
            </w:r>
            <w:r w:rsidR="00997F82" w:rsidRPr="002A4357">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764243A6"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4A141BA6" w:rsidR="00997F82" w:rsidRPr="002A4357" w:rsidRDefault="002A4357" w:rsidP="002A4357">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3.10 </w:t>
            </w:r>
            <w:r w:rsidR="00997F82" w:rsidRPr="002A4357">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1B3DB3FB"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0815662" w:rsidR="00997F82" w:rsidRPr="002A4357" w:rsidRDefault="002A4357" w:rsidP="002A4357">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3.11 </w:t>
            </w:r>
            <w:r w:rsidR="00997F82" w:rsidRPr="002A435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72BCB8D1" w14:textId="77777777" w:rsidR="002A4357" w:rsidRPr="002A4357" w:rsidRDefault="00997F82" w:rsidP="002A4357">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2A4357">
              <w:rPr>
                <w:rFonts w:ascii="Arial" w:hAnsi="Arial" w:cs="Arial"/>
                <w:bCs/>
                <w:sz w:val="20"/>
                <w:szCs w:val="20"/>
              </w:rPr>
              <w:t xml:space="preserve"> </w:t>
            </w:r>
            <w:r w:rsidR="002A4357" w:rsidRPr="002A4357">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7EC1E75" w14:textId="4EAA34E9"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CD28E66" w14:textId="78A76468" w:rsidR="002A4357" w:rsidRPr="002A4357" w:rsidRDefault="002A4357" w:rsidP="002A4357">
            <w:pPr>
              <w:widowControl w:val="0"/>
              <w:spacing w:before="60" w:after="60" w:line="240" w:lineRule="auto"/>
              <w:ind w:right="85"/>
              <w:jc w:val="both"/>
              <w:rPr>
                <w:rFonts w:ascii="Arial" w:hAnsi="Arial" w:cs="Arial"/>
                <w:sz w:val="20"/>
                <w:szCs w:val="20"/>
                <w:lang w:eastAsia="en-US"/>
              </w:rPr>
            </w:pPr>
            <w:r>
              <w:rPr>
                <w:rFonts w:ascii="Arial" w:hAnsi="Arial" w:cs="Arial"/>
                <w:sz w:val="20"/>
                <w:szCs w:val="20"/>
                <w:lang w:eastAsia="en-US"/>
              </w:rPr>
              <w:t xml:space="preserve">      vi.     </w:t>
            </w:r>
            <w:r w:rsidRPr="002A4357">
              <w:rPr>
                <w:rFonts w:ascii="Arial" w:hAnsi="Arial" w:cs="Arial"/>
                <w:sz w:val="20"/>
                <w:szCs w:val="20"/>
                <w:lang w:eastAsia="en-US"/>
              </w:rPr>
              <w:t xml:space="preserve">užívané na základe iného titulu, </w:t>
            </w:r>
          </w:p>
          <w:p w14:paraId="32FAF215" w14:textId="48C3E5DD" w:rsidR="00997F82" w:rsidRPr="002A4357" w:rsidRDefault="002A4357" w:rsidP="002A4357">
            <w:pPr>
              <w:widowControl w:val="0"/>
              <w:spacing w:before="60" w:after="60" w:line="240" w:lineRule="auto"/>
              <w:ind w:right="85"/>
              <w:jc w:val="both"/>
              <w:rPr>
                <w:rFonts w:ascii="Arial" w:hAnsi="Arial" w:cs="Arial"/>
                <w:sz w:val="20"/>
                <w:szCs w:val="20"/>
                <w:lang w:eastAsia="en-US"/>
              </w:rPr>
            </w:pPr>
            <w:r>
              <w:rPr>
                <w:rFonts w:ascii="Arial" w:hAnsi="Arial" w:cs="Arial"/>
                <w:sz w:val="20"/>
                <w:szCs w:val="20"/>
                <w:lang w:eastAsia="en-US"/>
              </w:rPr>
              <w:t xml:space="preserve">      vii.    </w:t>
            </w:r>
            <w:r w:rsidR="00997F82" w:rsidRPr="002A4357">
              <w:rPr>
                <w:rFonts w:ascii="Arial" w:hAnsi="Arial" w:cs="Arial"/>
                <w:sz w:val="20"/>
                <w:szCs w:val="20"/>
                <w:lang w:eastAsia="en-US"/>
              </w:rPr>
              <w:t>v kombinácii týchto vzťahov</w:t>
            </w:r>
          </w:p>
          <w:p w14:paraId="258C5F88" w14:textId="2FFAB4E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w:t>
            </w:r>
            <w:r w:rsidR="00443F1B">
              <w:rPr>
                <w:rFonts w:ascii="Arial" w:hAnsi="Arial" w:cs="Arial"/>
                <w:sz w:val="20"/>
                <w:szCs w:val="20"/>
                <w:lang w:eastAsia="en-US"/>
              </w:rPr>
              <w:t xml:space="preserve"> </w:t>
            </w:r>
            <w:r w:rsidRPr="00CD453C">
              <w:rPr>
                <w:rFonts w:ascii="Arial" w:hAnsi="Arial" w:cs="Arial"/>
                <w:sz w:val="20"/>
                <w:szCs w:val="20"/>
                <w:lang w:eastAsia="en-US"/>
              </w:rPr>
              <w:t>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92E70E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7C3519" w:rsidRPr="007C3519">
              <w:rPr>
                <w:rFonts w:ascii="Arial" w:hAnsi="Arial" w:cs="Arial"/>
                <w:bCs/>
                <w:sz w:val="20"/>
                <w:szCs w:val="20"/>
              </w:rPr>
              <w:t xml:space="preserve">ŽoPr, kde v tabuľke 3 uvádza identifikačné znaky </w:t>
            </w:r>
            <w:r w:rsidRPr="00AE5DF4">
              <w:rPr>
                <w:rFonts w:ascii="Arial" w:hAnsi="Arial" w:cs="Arial"/>
                <w:bCs/>
                <w:sz w:val="20"/>
                <w:szCs w:val="20"/>
              </w:rPr>
              <w:t xml:space="preserve">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5AE747B"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C3519">
              <w:rPr>
                <w:rFonts w:ascii="Arial" w:hAnsi="Arial" w:cs="Arial"/>
                <w:bCs/>
                <w:sz w:val="20"/>
                <w:szCs w:val="20"/>
              </w:rPr>
              <w:t xml:space="preserve">ŽoPr, kde v tabuľke 3 uvádza identifikačné znaky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bezpodielového spoluvlastníctva manželov</w:t>
            </w:r>
            <w:r>
              <w:rPr>
                <w:rFonts w:ascii="Arial" w:hAnsi="Arial" w:cs="Arial"/>
                <w:bCs/>
                <w:sz w:val="20"/>
                <w:szCs w:val="20"/>
              </w:rPr>
              <w:t>:</w:t>
            </w:r>
          </w:p>
          <w:p w14:paraId="24650C17" w14:textId="40B78AB8"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C3519">
              <w:rPr>
                <w:rFonts w:ascii="Arial" w:hAnsi="Arial" w:cs="Arial"/>
                <w:bCs/>
                <w:sz w:val="20"/>
                <w:szCs w:val="20"/>
              </w:rPr>
              <w:t xml:space="preserve">ŽoPr, kde v tabuľke 3 uvádza identifikačné znaky </w:t>
            </w:r>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C518E62"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C3519">
              <w:rPr>
                <w:rFonts w:ascii="Arial" w:hAnsi="Arial" w:cs="Arial"/>
                <w:bCs/>
                <w:sz w:val="20"/>
                <w:szCs w:val="20"/>
              </w:rPr>
              <w:t xml:space="preserve">ŽoPr, kde v tabuľke 3 uvádza identifikačné znaky </w:t>
            </w:r>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FD021C4"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C3519">
              <w:rPr>
                <w:rFonts w:ascii="Arial" w:hAnsi="Arial" w:cs="Arial"/>
                <w:bCs/>
                <w:sz w:val="20"/>
                <w:szCs w:val="20"/>
              </w:rPr>
              <w:t xml:space="preserve">ŽoPr, kde v tabuľke 3 uvádza identifikačné znaky </w:t>
            </w:r>
            <w:r w:rsidR="00997F82" w:rsidRPr="00D01EF0">
              <w:rPr>
                <w:rFonts w:ascii="Arial" w:hAnsi="Arial" w:cs="Arial"/>
                <w:bCs/>
                <w:sz w:val="20"/>
                <w:szCs w:val="20"/>
              </w:rPr>
              <w:t>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133AF8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D453C">
              <w:rPr>
                <w:rFonts w:ascii="Arial" w:hAnsi="Arial" w:cs="Arial"/>
                <w:bCs/>
                <w:sz w:val="20"/>
                <w:szCs w:val="20"/>
              </w:rPr>
              <w:t>/</w:t>
            </w:r>
            <w:r w:rsidRPr="00D01EF0">
              <w:rPr>
                <w:rFonts w:ascii="Arial" w:hAnsi="Arial" w:cs="Arial"/>
                <w:bCs/>
                <w:sz w:val="20"/>
                <w:szCs w:val="20"/>
              </w:rPr>
              <w:t xml:space="preserve">rokov, po finančnom ukončení projektu. </w:t>
            </w:r>
          </w:p>
          <w:p w14:paraId="01BD1ECB" w14:textId="3827BB19" w:rsidR="00997F82" w:rsidRPr="00D01EF0" w:rsidRDefault="007C3519"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a</w:t>
            </w:r>
            <w:r w:rsidR="00997F82" w:rsidRPr="00D01EF0">
              <w:rPr>
                <w:rFonts w:ascii="Arial" w:hAnsi="Arial" w:cs="Arial"/>
                <w:bCs/>
                <w:sz w:val="20"/>
                <w:szCs w:val="20"/>
              </w:rPr>
              <w:t xml:space="preserve"> </w:t>
            </w:r>
            <w:r>
              <w:rPr>
                <w:rFonts w:ascii="Arial" w:hAnsi="Arial" w:cs="Arial"/>
                <w:bCs/>
                <w:sz w:val="20"/>
                <w:szCs w:val="20"/>
              </w:rPr>
              <w:t xml:space="preserve">na liste vlastníctva </w:t>
            </w:r>
            <w:r w:rsidR="00997F82" w:rsidRPr="00D01EF0">
              <w:rPr>
                <w:rFonts w:ascii="Arial" w:hAnsi="Arial" w:cs="Arial"/>
                <w:bCs/>
                <w:sz w:val="20"/>
                <w:szCs w:val="20"/>
              </w:rPr>
              <w:t>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38D0CB9D"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01D99BEA" w:rsidR="00997F82" w:rsidRPr="007C3519" w:rsidRDefault="007C3519" w:rsidP="007C3519">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3.12  </w:t>
            </w:r>
            <w:r w:rsidR="00997F82" w:rsidRPr="007C3519">
              <w:rPr>
                <w:rFonts w:ascii="Arial" w:hAnsi="Arial" w:cs="Arial"/>
                <w:b/>
                <w:color w:val="44546A" w:themeColor="text2"/>
                <w:szCs w:val="19"/>
              </w:rPr>
              <w:t>Prehľad minimálnej 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lastRenderedPageBreak/>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1DF45C0B"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7C3519">
              <w:rPr>
                <w:rFonts w:ascii="Arial" w:hAnsi="Arial" w:cs="Arial"/>
                <w:bCs/>
                <w:sz w:val="20"/>
                <w:szCs w:val="20"/>
              </w:rPr>
              <w:t xml:space="preserve"> </w:t>
            </w:r>
            <w:r w:rsidR="007C3519" w:rsidRPr="007C3519">
              <w:rPr>
                <w:rFonts w:ascii="Arial" w:hAnsi="Arial" w:cs="Arial"/>
                <w:bCs/>
                <w:sz w:val="20"/>
                <w:szCs w:val="20"/>
              </w:rPr>
              <w:t>Formulár sa predkladá vo formáte</w:t>
            </w:r>
            <w:r w:rsidR="007C3519">
              <w:rPr>
                <w:rFonts w:ascii="Arial" w:hAnsi="Arial" w:cs="Arial"/>
                <w:bCs/>
                <w:sz w:val="20"/>
                <w:szCs w:val="20"/>
              </w:rPr>
              <w:t xml:space="preserve"> </w:t>
            </w:r>
            <w:r w:rsidR="007C3519" w:rsidRPr="007C3519">
              <w:rPr>
                <w:rFonts w:ascii="Arial" w:hAnsi="Arial" w:cs="Arial"/>
                <w:bCs/>
                <w:sz w:val="20"/>
                <w:szCs w:val="20"/>
              </w:rPr>
              <w:t>docx.</w:t>
            </w:r>
          </w:p>
          <w:p w14:paraId="0DE0485B" w14:textId="4B522172" w:rsidR="00997F82" w:rsidRPr="00476864" w:rsidRDefault="00997F82" w:rsidP="00A57C24">
            <w:pPr>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0F5260C1" w14:textId="77777777" w:rsidR="007C3519" w:rsidRPr="007C3519" w:rsidRDefault="00997F82" w:rsidP="007C3519">
      <w:pPr>
        <w:pStyle w:val="Default"/>
        <w:rPr>
          <w:sz w:val="20"/>
        </w:rPr>
      </w:pPr>
      <w:r w:rsidRPr="003F3414">
        <w:rPr>
          <w:sz w:val="20"/>
        </w:rPr>
        <w:t xml:space="preserve">Po úplnom vyplnení formulára ho vytlačí a podpíše (štatutárny orgán, resp. ním splnomocnená osoba). K formuláru ŽoPr doplní listinné formy príloh ŽoPr </w:t>
      </w:r>
      <w:r w:rsidR="007C3519" w:rsidRPr="007C3519">
        <w:rPr>
          <w:sz w:val="20"/>
        </w:rPr>
        <w:t xml:space="preserve">(prílohy sa predkladajú ako obyčajné kópie originálov, pričom žiadateľ uchováva originály u seba pre účely prípadných kontrol) </w:t>
      </w:r>
      <w:r w:rsidRPr="003F3414">
        <w:rPr>
          <w:sz w:val="20"/>
        </w:rPr>
        <w:t>a uloží elektronické verzie formulára ŽoPr a príloh na elektronické neprepisovateľné médium (CD/DVD).</w:t>
      </w:r>
      <w:r w:rsidR="007C3519">
        <w:rPr>
          <w:sz w:val="20"/>
        </w:rPr>
        <w:t xml:space="preserve"> </w:t>
      </w:r>
      <w:r w:rsidR="007C3519" w:rsidRPr="007C3519">
        <w:rPr>
          <w:sz w:val="20"/>
        </w:rPr>
        <w:t>Elektronické verzie predstavujú skeny originálnych dokumentov vo formáte pdf. ak nie je v kapitole 3 pri niektorej z príloh uvedené inak.</w:t>
      </w:r>
    </w:p>
    <w:p w14:paraId="752DA4F6" w14:textId="69B2E6EF" w:rsidR="00997F82" w:rsidRPr="003F3414" w:rsidRDefault="00997F82" w:rsidP="00997F82">
      <w:pPr>
        <w:pStyle w:val="Default"/>
        <w:spacing w:before="120" w:after="120"/>
        <w:jc w:val="both"/>
        <w:rPr>
          <w:sz w:val="20"/>
        </w:rPr>
      </w:pPr>
    </w:p>
    <w:p w14:paraId="731E5655" w14:textId="77777777" w:rsidR="00997F82" w:rsidRPr="003F3414" w:rsidRDefault="00997F82" w:rsidP="00997F82">
      <w:pPr>
        <w:pStyle w:val="Default"/>
        <w:spacing w:before="120" w:after="120"/>
        <w:jc w:val="both"/>
        <w:rPr>
          <w:sz w:val="20"/>
        </w:rPr>
      </w:pPr>
      <w:r w:rsidRPr="003F3414">
        <w:rPr>
          <w:sz w:val="20"/>
        </w:rPr>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44878E7" w:rsidR="00997F82" w:rsidRPr="00131B60" w:rsidRDefault="00997F82" w:rsidP="00997F82">
      <w:pPr>
        <w:autoSpaceDE w:val="0"/>
        <w:autoSpaceDN w:val="0"/>
        <w:adjustRightInd w:val="0"/>
        <w:spacing w:before="120" w:after="120" w:line="240" w:lineRule="auto"/>
        <w:jc w:val="both"/>
        <w:rPr>
          <w:rFonts w:ascii="Arial" w:eastAsiaTheme="minorHAnsi" w:hAnsi="Arial" w:cs="Arial"/>
          <w:b/>
          <w:color w:val="000000"/>
          <w:sz w:val="20"/>
          <w:lang w:eastAsia="en-US"/>
        </w:rPr>
      </w:pPr>
      <w:r w:rsidRPr="003F3414">
        <w:rPr>
          <w:rFonts w:ascii="Arial" w:eastAsiaTheme="minorHAnsi" w:hAnsi="Arial" w:cs="Arial"/>
          <w:color w:val="000000"/>
          <w:sz w:val="20"/>
          <w:lang w:eastAsia="en-US"/>
        </w:rPr>
        <w:t xml:space="preserve">Obal, v ktorom je doručovaná </w:t>
      </w:r>
      <w:r w:rsidR="00131B6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 xml:space="preserve">oPr </w:t>
      </w:r>
      <w:r w:rsidRPr="00131B60">
        <w:rPr>
          <w:rFonts w:ascii="Arial" w:eastAsiaTheme="minorHAnsi" w:hAnsi="Arial" w:cs="Arial"/>
          <w:b/>
          <w:color w:val="000000"/>
          <w:sz w:val="20"/>
          <w:lang w:eastAsia="en-US"/>
        </w:rPr>
        <w:t>je potrebné označiť nasledovnými údajmi:</w:t>
      </w:r>
    </w:p>
    <w:p w14:paraId="36FDEF6E" w14:textId="77777777" w:rsidR="00997F82" w:rsidRPr="00131B60"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b/>
          <w:color w:val="000000"/>
          <w:sz w:val="20"/>
          <w:lang w:eastAsia="en-US"/>
        </w:rPr>
      </w:pPr>
      <w:r w:rsidRPr="00131B60">
        <w:rPr>
          <w:rFonts w:ascii="Arial" w:eastAsiaTheme="minorHAnsi" w:hAnsi="Arial" w:cs="Arial"/>
          <w:b/>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52D47B99"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predkladá ŽoPr</w:t>
      </w:r>
      <w:r w:rsidR="007C3519" w:rsidRPr="007C3519">
        <w:rPr>
          <w:rFonts w:ascii="Arial" w:hAnsi="Arial" w:cs="Arial"/>
          <w:b/>
          <w:bCs/>
          <w:color w:val="000000"/>
          <w:sz w:val="20"/>
          <w:szCs w:val="20"/>
        </w:rPr>
        <w:t xml:space="preserve"> v zmysle predchádzajúcej</w:t>
      </w:r>
      <w:r w:rsidR="007C3519">
        <w:rPr>
          <w:rFonts w:ascii="Arial" w:hAnsi="Arial" w:cs="Arial"/>
          <w:b/>
          <w:bCs/>
          <w:color w:val="000000"/>
          <w:sz w:val="20"/>
          <w:szCs w:val="20"/>
        </w:rPr>
        <w:t xml:space="preserve"> kapitoly </w:t>
      </w:r>
      <w:r w:rsidRPr="003F3414">
        <w:rPr>
          <w:rFonts w:ascii="Arial" w:hAnsi="Arial" w:cs="Arial"/>
          <w:b/>
          <w:bCs/>
          <w:color w:val="000000"/>
          <w:sz w:val="20"/>
          <w:szCs w:val="20"/>
        </w:rPr>
        <w:t xml:space="preserve"> na adresu: </w:t>
      </w:r>
    </w:p>
    <w:p w14:paraId="6D0D10E1" w14:textId="77777777" w:rsidR="000729CA"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Verejno – súkromné partnerstvo Hontiansko –Dobronivské</w:t>
      </w:r>
    </w:p>
    <w:p w14:paraId="294D7E6D" w14:textId="77777777" w:rsidR="000729CA"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Svätotrojičné námestie 4/4</w:t>
      </w:r>
    </w:p>
    <w:p w14:paraId="7EB79171" w14:textId="17B3C423" w:rsidR="00997F82" w:rsidRPr="003F3414"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2BA5A04" w14:textId="269C0440" w:rsidR="00997F82" w:rsidRPr="000729CA" w:rsidRDefault="00997F82" w:rsidP="000729CA">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0729CA">
        <w:rPr>
          <w:rFonts w:ascii="Arial" w:hAnsi="Arial" w:cs="Arial"/>
          <w:sz w:val="20"/>
          <w:szCs w:val="20"/>
        </w:rPr>
        <w:t xml:space="preserve">osobne </w:t>
      </w:r>
      <w:r w:rsidR="000729CA" w:rsidRPr="000729CA">
        <w:rPr>
          <w:rFonts w:ascii="Arial" w:hAnsi="Arial" w:cs="Arial"/>
          <w:sz w:val="20"/>
          <w:szCs w:val="20"/>
        </w:rPr>
        <w:t>piatok 8:00 – 15:00</w:t>
      </w:r>
      <w:r w:rsidR="000729CA" w:rsidRPr="00FC135F">
        <w:rPr>
          <w:rFonts w:ascii="Arial" w:hAnsi="Arial" w:cs="Arial"/>
          <w:sz w:val="20"/>
          <w:szCs w:val="20"/>
        </w:rPr>
        <w:t xml:space="preserve"> </w:t>
      </w:r>
      <w:r w:rsidRPr="000729CA">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3669D9C"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7C3519">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1B348253"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1B531EE5"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5ED4FD1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Prvým dňom lehoty na doplnenie je deň nasledujúci po dni doručenia výzvy na doplnenie ŽoPr prostredníctvom poštovej zásielky.</w:t>
      </w:r>
    </w:p>
    <w:p w14:paraId="1BE5DED4" w14:textId="77777777" w:rsidR="000729CA"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w:t>
      </w:r>
    </w:p>
    <w:p w14:paraId="3E195B9F" w14:textId="5CA2228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 pri doručovaní ŽoPr (viď kapitola 3.3 Predloženie ŽoPr). MAS o prijatí doplnenia ŽoPr nevydáva žiadne potvrdenie.</w:t>
      </w:r>
    </w:p>
    <w:p w14:paraId="6DDCC7FD" w14:textId="2BFE93F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07FCD3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131B6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21F17AD3"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131B60">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lastRenderedPageBreak/>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663BC072"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sidR="00BB3B0B">
        <w:rPr>
          <w:rStyle w:val="Odkaznapoznmkupodiarou"/>
          <w:rFonts w:ascii="Arial" w:hAnsi="Arial" w:cs="Arial"/>
          <w:sz w:val="20"/>
          <w:szCs w:val="20"/>
        </w:rPr>
        <w:footnoteReference w:id="5"/>
      </w:r>
      <w:r w:rsidR="00BB3B0B">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4A5BC6AB"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3FC44999" w14:textId="20AC84F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ŽoPr splnila všetky podmienky poskytnutia príspevku a na jej financovanie je dostatok disponibilných </w:t>
      </w:r>
      <w:r w:rsidR="00764B4C">
        <w:rPr>
          <w:rFonts w:ascii="Arial" w:eastAsiaTheme="minorHAnsi" w:hAnsi="Arial" w:cs="Arial"/>
          <w:color w:val="000000"/>
          <w:sz w:val="20"/>
          <w:lang w:eastAsia="en-US"/>
        </w:rPr>
        <w:t>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B2BE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6249255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DA10DD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B5FBA">
        <w:rPr>
          <w:rStyle w:val="Hypertextovprepojenie"/>
          <w:rFonts w:ascii="Times New Roman" w:hAnsi="Times New Roman"/>
          <w:sz w:val="20"/>
          <w:szCs w:val="20"/>
        </w:rPr>
        <w:t xml:space="preserve">  </w:t>
      </w:r>
      <w:hyperlink r:id="rId24" w:history="1">
        <w:r w:rsidR="009B5FBA" w:rsidRPr="009B5FBA">
          <w:rPr>
            <w:rStyle w:val="Hypertextovprepojenie"/>
            <w:rFonts w:ascii="Times New Roman" w:hAnsi="Times New Roman"/>
            <w:sz w:val="20"/>
            <w:szCs w:val="20"/>
          </w:rPr>
          <w:t>https://www.mirri.gov.sk/mpsr/irop-programove-obdobie-2014-2020/clld/programove-dokumenty/vzory/vzor-zmluvy-o-prispevok/index.html</w:t>
        </w:r>
      </w:hyperlink>
      <w:r w:rsidR="00FC135F">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3537CE34" w14:textId="4801A613" w:rsidR="00997F82" w:rsidRPr="003F3414" w:rsidRDefault="00997F82" w:rsidP="005E509C">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1F4BEDF2"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9B5FBA" w:rsidRPr="009B5FBA">
        <w:rPr>
          <w:color w:val="auto"/>
          <w:sz w:val="20"/>
          <w:szCs w:val="22"/>
        </w:rPr>
        <w:t xml:space="preserve">pričom zmena sa nesmie týkať hodnotiaceho kola, v rámci ktorého už MAS vydala oznámenia o schválení alebo neschválení ŽoPr </w:t>
      </w:r>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w:t>
      </w:r>
      <w:r w:rsidRPr="003F3414">
        <w:rPr>
          <w:color w:val="auto"/>
          <w:sz w:val="20"/>
          <w:szCs w:val="22"/>
        </w:rPr>
        <w:lastRenderedPageBreak/>
        <w:t>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8299B3A"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1C68E8F" w14:textId="77399D74" w:rsidR="000308AB"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0308AB" w:rsidRPr="002D723F">
          <w:rPr>
            <w:rStyle w:val="Hypertextovprepojenie"/>
            <w:rFonts w:cs="Arial"/>
            <w:spacing w:val="-3"/>
            <w:sz w:val="20"/>
            <w:szCs w:val="20"/>
          </w:rPr>
          <w:t>https://www.mashontianskodobronivske.sk/leader-clld/irop-vyzvy/</w:t>
        </w:r>
      </w:hyperlink>
    </w:p>
    <w:p w14:paraId="6A8007CE" w14:textId="024D144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140ADD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C135F">
        <w:rPr>
          <w:rFonts w:ascii="Arial" w:hAnsi="Arial" w:cs="Arial"/>
          <w:spacing w:val="-3"/>
          <w:sz w:val="20"/>
          <w:szCs w:val="20"/>
        </w:rPr>
        <w:t xml:space="preserve"> </w:t>
      </w:r>
      <w:r w:rsidR="00FC135F">
        <w:rPr>
          <w:rFonts w:ascii="Helvetica" w:hAnsi="Helvetica"/>
          <w:color w:val="222222"/>
          <w:sz w:val="21"/>
          <w:szCs w:val="21"/>
          <w:shd w:val="clear" w:color="auto" w:fill="FFFFFF"/>
        </w:rPr>
        <w:t>vsp.hd15@gmail.com</w:t>
      </w:r>
      <w:r w:rsidR="00764B4C">
        <w:rPr>
          <w:rFonts w:ascii="Arial" w:hAnsi="Arial" w:cs="Arial"/>
          <w:spacing w:val="-3"/>
          <w:sz w:val="20"/>
          <w:szCs w:val="20"/>
        </w:rPr>
        <w:t>.</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21088F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8B3C22">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5FF3883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9B5FBA">
        <w:rPr>
          <w:rFonts w:ascii="Arial" w:hAnsi="Arial" w:cs="Arial"/>
          <w:bCs/>
          <w:iCs/>
          <w:sz w:val="20"/>
          <w:szCs w:val="19"/>
        </w:rPr>
        <w:t xml:space="preserve">ej </w:t>
      </w:r>
      <w:r w:rsidRPr="003F3414">
        <w:rPr>
          <w:rFonts w:ascii="Arial" w:hAnsi="Arial" w:cs="Arial"/>
          <w:bCs/>
          <w:iCs/>
          <w:sz w:val="20"/>
          <w:szCs w:val="19"/>
        </w:rPr>
        <w:t xml:space="preserve"> aktiv</w:t>
      </w:r>
      <w:r w:rsidR="009B5FBA">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049E" w14:textId="77777777" w:rsidR="00D862B1" w:rsidRDefault="00D862B1" w:rsidP="00997F82">
      <w:pPr>
        <w:spacing w:after="0" w:line="240" w:lineRule="auto"/>
      </w:pPr>
      <w:r>
        <w:separator/>
      </w:r>
    </w:p>
  </w:endnote>
  <w:endnote w:type="continuationSeparator" w:id="0">
    <w:p w14:paraId="1CC98D63" w14:textId="77777777" w:rsidR="00D862B1" w:rsidRDefault="00D862B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03DCC268" w:rsidR="008509DA" w:rsidRPr="000B630C" w:rsidRDefault="008509D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44B15">
          <w:rPr>
            <w:rFonts w:ascii="Arial" w:hAnsi="Arial" w:cs="Arial"/>
            <w:noProof/>
            <w:sz w:val="20"/>
            <w:szCs w:val="20"/>
          </w:rPr>
          <w:t>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8509DA" w:rsidRDefault="008509D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8E64F8"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509DA" w:rsidRDefault="008509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BD5A" w14:textId="77777777" w:rsidR="00D862B1" w:rsidRDefault="00D862B1" w:rsidP="00997F82">
      <w:pPr>
        <w:spacing w:after="0" w:line="240" w:lineRule="auto"/>
      </w:pPr>
      <w:r>
        <w:separator/>
      </w:r>
    </w:p>
  </w:footnote>
  <w:footnote w:type="continuationSeparator" w:id="0">
    <w:p w14:paraId="6BF26749" w14:textId="77777777" w:rsidR="00D862B1" w:rsidRDefault="00D862B1" w:rsidP="00997F82">
      <w:pPr>
        <w:spacing w:after="0" w:line="240" w:lineRule="auto"/>
      </w:pPr>
      <w:r>
        <w:continuationSeparator/>
      </w:r>
    </w:p>
  </w:footnote>
  <w:footnote w:id="1">
    <w:p w14:paraId="2FCF8189" w14:textId="77777777" w:rsidR="008509DA" w:rsidRPr="00FA7A1A" w:rsidRDefault="008509DA" w:rsidP="00195DC3">
      <w:pPr>
        <w:pStyle w:val="Textpoznmkypodiarou"/>
        <w:ind w:left="284" w:hanging="284"/>
        <w:jc w:val="both"/>
        <w:rPr>
          <w:rFonts w:ascii="Arial" w:hAnsi="Arial" w:cs="Arial"/>
          <w:sz w:val="16"/>
          <w:szCs w:val="16"/>
        </w:rPr>
      </w:pPr>
      <w:r w:rsidRPr="00B732F1">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8509DA" w:rsidRPr="00B33449" w:rsidRDefault="008509DA"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8509DA" w:rsidRPr="008D12FA" w:rsidRDefault="008509DA"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8509DA" w:rsidRPr="008D12FA" w:rsidRDefault="008509D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8509DA" w:rsidRPr="008D12FA" w:rsidRDefault="008509D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8509DA" w:rsidRPr="008D12FA" w:rsidRDefault="008509D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8509DA" w:rsidRDefault="008509DA"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8509DA" w:rsidRPr="003F3414" w:rsidRDefault="008509D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4A993CEE" w14:textId="0BFACF6D" w:rsidR="008509DA" w:rsidRPr="00C108A7" w:rsidRDefault="008509DA" w:rsidP="00BB3B0B">
      <w:pPr>
        <w:pStyle w:val="Textpoznmkypodiarou"/>
        <w:tabs>
          <w:tab w:val="left" w:pos="284"/>
        </w:tabs>
        <w:ind w:left="284" w:hanging="284"/>
        <w:rPr>
          <w:rFonts w:ascii="Arial" w:hAnsi="Arial" w:cs="Arial"/>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C108A7">
        <w:rPr>
          <w:rFonts w:ascii="Arial" w:hAnsi="Arial" w:cs="Arial"/>
          <w:sz w:val="16"/>
          <w:szCs w:val="16"/>
        </w:rPr>
        <w:t>(A104 Počet vytvorených pracovných miest)</w:t>
      </w:r>
    </w:p>
  </w:footnote>
  <w:footnote w:id="6">
    <w:p w14:paraId="75372597" w14:textId="58F7A4E1" w:rsidR="008509DA" w:rsidRPr="003F3414" w:rsidRDefault="008509D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C70A" w14:textId="7EB994DE" w:rsidR="008509DA" w:rsidRDefault="008509DA" w:rsidP="005B2BE0">
    <w:pPr>
      <w:pStyle w:val="Hlavika"/>
      <w:tabs>
        <w:tab w:val="clear" w:pos="4536"/>
        <w:tab w:val="clear" w:pos="9072"/>
        <w:tab w:val="left" w:pos="2764"/>
      </w:tabs>
    </w:pPr>
    <w:r>
      <w:rPr>
        <w:noProof/>
      </w:rPr>
      <w:drawing>
        <wp:anchor distT="0" distB="0" distL="114300" distR="114300" simplePos="0" relativeHeight="251667456" behindDoc="0" locked="1" layoutInCell="1" allowOverlap="1" wp14:anchorId="4DF869A9" wp14:editId="0E1DC146">
          <wp:simplePos x="0" y="0"/>
          <wp:positionH relativeFrom="column">
            <wp:posOffset>2360930</wp:posOffset>
          </wp:positionH>
          <wp:positionV relativeFrom="paragraph">
            <wp:posOffset>-185420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2"/>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A0C047A" wp14:editId="12EDBE57">
          <wp:simplePos x="0" y="0"/>
          <wp:positionH relativeFrom="column">
            <wp:posOffset>239113</wp:posOffset>
          </wp:positionH>
          <wp:positionV relativeFrom="paragraph">
            <wp:posOffset>-150707</wp:posOffset>
          </wp:positionV>
          <wp:extent cx="485423"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42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7B7F114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tab/>
    </w:r>
  </w:p>
  <w:p w14:paraId="25C2BAF4" w14:textId="77777777" w:rsidR="008509DA" w:rsidRPr="00FC401E" w:rsidRDefault="008509DA"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1069"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842297"/>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nsid w:val="7E6657B7"/>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6"/>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2"/>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3"/>
  </w:num>
  <w:num w:numId="68">
    <w:abstractNumId w:val="6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6DEA"/>
    <w:rsid w:val="00022AE0"/>
    <w:rsid w:val="00030350"/>
    <w:rsid w:val="000308AB"/>
    <w:rsid w:val="00043649"/>
    <w:rsid w:val="000569D6"/>
    <w:rsid w:val="00066F24"/>
    <w:rsid w:val="00070DCD"/>
    <w:rsid w:val="0007274A"/>
    <w:rsid w:val="000729CA"/>
    <w:rsid w:val="0007610E"/>
    <w:rsid w:val="00076A8C"/>
    <w:rsid w:val="00081FA8"/>
    <w:rsid w:val="0008289A"/>
    <w:rsid w:val="000856E1"/>
    <w:rsid w:val="000B19BE"/>
    <w:rsid w:val="000B2357"/>
    <w:rsid w:val="000B6DB2"/>
    <w:rsid w:val="000C70A1"/>
    <w:rsid w:val="000D3027"/>
    <w:rsid w:val="000D510E"/>
    <w:rsid w:val="000E1177"/>
    <w:rsid w:val="000E6FF9"/>
    <w:rsid w:val="000F221D"/>
    <w:rsid w:val="000F55AF"/>
    <w:rsid w:val="00116361"/>
    <w:rsid w:val="00131B60"/>
    <w:rsid w:val="00167BCB"/>
    <w:rsid w:val="0017158F"/>
    <w:rsid w:val="00182D10"/>
    <w:rsid w:val="00183589"/>
    <w:rsid w:val="00195DC3"/>
    <w:rsid w:val="001B776E"/>
    <w:rsid w:val="001B7788"/>
    <w:rsid w:val="001C2252"/>
    <w:rsid w:val="001C383A"/>
    <w:rsid w:val="001F3DE7"/>
    <w:rsid w:val="00200A91"/>
    <w:rsid w:val="002130F0"/>
    <w:rsid w:val="00216050"/>
    <w:rsid w:val="00221632"/>
    <w:rsid w:val="002319F5"/>
    <w:rsid w:val="00236E5C"/>
    <w:rsid w:val="002374BF"/>
    <w:rsid w:val="002502D4"/>
    <w:rsid w:val="00253953"/>
    <w:rsid w:val="00257130"/>
    <w:rsid w:val="002644F7"/>
    <w:rsid w:val="002A4357"/>
    <w:rsid w:val="002B42D1"/>
    <w:rsid w:val="002C4112"/>
    <w:rsid w:val="002E1ED1"/>
    <w:rsid w:val="002E50FA"/>
    <w:rsid w:val="002F57C4"/>
    <w:rsid w:val="00305762"/>
    <w:rsid w:val="00310133"/>
    <w:rsid w:val="00316374"/>
    <w:rsid w:val="0032028A"/>
    <w:rsid w:val="00330781"/>
    <w:rsid w:val="003340BD"/>
    <w:rsid w:val="003357FD"/>
    <w:rsid w:val="003655FF"/>
    <w:rsid w:val="00374B3F"/>
    <w:rsid w:val="00377403"/>
    <w:rsid w:val="00377989"/>
    <w:rsid w:val="00385D0A"/>
    <w:rsid w:val="00392626"/>
    <w:rsid w:val="003953F2"/>
    <w:rsid w:val="003A4993"/>
    <w:rsid w:val="003A6AD1"/>
    <w:rsid w:val="003B05C3"/>
    <w:rsid w:val="003C03D4"/>
    <w:rsid w:val="003C1560"/>
    <w:rsid w:val="003D39D0"/>
    <w:rsid w:val="003E518C"/>
    <w:rsid w:val="003E6697"/>
    <w:rsid w:val="003F1701"/>
    <w:rsid w:val="003F529D"/>
    <w:rsid w:val="00401DE8"/>
    <w:rsid w:val="00416C9E"/>
    <w:rsid w:val="004213C1"/>
    <w:rsid w:val="00421F08"/>
    <w:rsid w:val="004253DB"/>
    <w:rsid w:val="00443F1B"/>
    <w:rsid w:val="004461E5"/>
    <w:rsid w:val="004530CF"/>
    <w:rsid w:val="00463F92"/>
    <w:rsid w:val="0047081C"/>
    <w:rsid w:val="004755C5"/>
    <w:rsid w:val="00481344"/>
    <w:rsid w:val="004A3D62"/>
    <w:rsid w:val="004B24BC"/>
    <w:rsid w:val="004C09DA"/>
    <w:rsid w:val="004D750A"/>
    <w:rsid w:val="004F2CA7"/>
    <w:rsid w:val="004F2ED1"/>
    <w:rsid w:val="004F7821"/>
    <w:rsid w:val="00511757"/>
    <w:rsid w:val="0052294E"/>
    <w:rsid w:val="00530309"/>
    <w:rsid w:val="00531ECE"/>
    <w:rsid w:val="00535638"/>
    <w:rsid w:val="00543C90"/>
    <w:rsid w:val="00556E68"/>
    <w:rsid w:val="005609FD"/>
    <w:rsid w:val="005616A3"/>
    <w:rsid w:val="0057029F"/>
    <w:rsid w:val="005760CC"/>
    <w:rsid w:val="00595B92"/>
    <w:rsid w:val="00597A23"/>
    <w:rsid w:val="005A3069"/>
    <w:rsid w:val="005B2BE0"/>
    <w:rsid w:val="005B3A2C"/>
    <w:rsid w:val="005B4BE5"/>
    <w:rsid w:val="005C1462"/>
    <w:rsid w:val="005E509C"/>
    <w:rsid w:val="00643184"/>
    <w:rsid w:val="00647EC9"/>
    <w:rsid w:val="00661A23"/>
    <w:rsid w:val="00673141"/>
    <w:rsid w:val="0068722F"/>
    <w:rsid w:val="00687273"/>
    <w:rsid w:val="00693C31"/>
    <w:rsid w:val="00696061"/>
    <w:rsid w:val="006A048B"/>
    <w:rsid w:val="006A27D3"/>
    <w:rsid w:val="006A2B96"/>
    <w:rsid w:val="006C54ED"/>
    <w:rsid w:val="006D0AAF"/>
    <w:rsid w:val="006D596E"/>
    <w:rsid w:val="006F154A"/>
    <w:rsid w:val="00701A7A"/>
    <w:rsid w:val="00733FAA"/>
    <w:rsid w:val="007418F9"/>
    <w:rsid w:val="00754D3C"/>
    <w:rsid w:val="00764B4C"/>
    <w:rsid w:val="00764C9B"/>
    <w:rsid w:val="00774C45"/>
    <w:rsid w:val="007754AD"/>
    <w:rsid w:val="00780F81"/>
    <w:rsid w:val="007878B9"/>
    <w:rsid w:val="007C3519"/>
    <w:rsid w:val="007C3FD0"/>
    <w:rsid w:val="007C62DD"/>
    <w:rsid w:val="007D58CE"/>
    <w:rsid w:val="00802379"/>
    <w:rsid w:val="00803FFD"/>
    <w:rsid w:val="008156C1"/>
    <w:rsid w:val="0083548F"/>
    <w:rsid w:val="00843399"/>
    <w:rsid w:val="00843C6F"/>
    <w:rsid w:val="008509DA"/>
    <w:rsid w:val="008577C8"/>
    <w:rsid w:val="008644F8"/>
    <w:rsid w:val="008660A7"/>
    <w:rsid w:val="00871DEA"/>
    <w:rsid w:val="00876AC6"/>
    <w:rsid w:val="00882C9E"/>
    <w:rsid w:val="008970D1"/>
    <w:rsid w:val="008B3C22"/>
    <w:rsid w:val="008E4E7C"/>
    <w:rsid w:val="008F618C"/>
    <w:rsid w:val="00902554"/>
    <w:rsid w:val="009031D4"/>
    <w:rsid w:val="0090412C"/>
    <w:rsid w:val="00905190"/>
    <w:rsid w:val="009147BF"/>
    <w:rsid w:val="009201DF"/>
    <w:rsid w:val="009469AC"/>
    <w:rsid w:val="00946FAA"/>
    <w:rsid w:val="00951DA3"/>
    <w:rsid w:val="00953809"/>
    <w:rsid w:val="0096643C"/>
    <w:rsid w:val="009852EB"/>
    <w:rsid w:val="00991762"/>
    <w:rsid w:val="00997CCD"/>
    <w:rsid w:val="00997F82"/>
    <w:rsid w:val="009A09B1"/>
    <w:rsid w:val="009A1878"/>
    <w:rsid w:val="009A26A3"/>
    <w:rsid w:val="009A4A69"/>
    <w:rsid w:val="009A65F5"/>
    <w:rsid w:val="009B1C10"/>
    <w:rsid w:val="009B1F17"/>
    <w:rsid w:val="009B47E3"/>
    <w:rsid w:val="009B5FBA"/>
    <w:rsid w:val="009D3934"/>
    <w:rsid w:val="009D7EA2"/>
    <w:rsid w:val="009F12D7"/>
    <w:rsid w:val="009F3687"/>
    <w:rsid w:val="009F4C8A"/>
    <w:rsid w:val="00A14C5B"/>
    <w:rsid w:val="00A1742D"/>
    <w:rsid w:val="00A22A41"/>
    <w:rsid w:val="00A55D6C"/>
    <w:rsid w:val="00A57C24"/>
    <w:rsid w:val="00A64A80"/>
    <w:rsid w:val="00A70A2A"/>
    <w:rsid w:val="00A845A1"/>
    <w:rsid w:val="00A90A85"/>
    <w:rsid w:val="00AA39B6"/>
    <w:rsid w:val="00AA6233"/>
    <w:rsid w:val="00AA6549"/>
    <w:rsid w:val="00AB07F9"/>
    <w:rsid w:val="00AC4DDF"/>
    <w:rsid w:val="00AC5135"/>
    <w:rsid w:val="00AC7DAC"/>
    <w:rsid w:val="00AD4007"/>
    <w:rsid w:val="00AD7FDE"/>
    <w:rsid w:val="00AE641C"/>
    <w:rsid w:val="00B12C25"/>
    <w:rsid w:val="00B336CA"/>
    <w:rsid w:val="00B404AB"/>
    <w:rsid w:val="00B43666"/>
    <w:rsid w:val="00B43B53"/>
    <w:rsid w:val="00B54D52"/>
    <w:rsid w:val="00B673F2"/>
    <w:rsid w:val="00B809CE"/>
    <w:rsid w:val="00B830C6"/>
    <w:rsid w:val="00B8659A"/>
    <w:rsid w:val="00B92024"/>
    <w:rsid w:val="00BA115F"/>
    <w:rsid w:val="00BA5F61"/>
    <w:rsid w:val="00BB3B0B"/>
    <w:rsid w:val="00BD1E5B"/>
    <w:rsid w:val="00BD3D0E"/>
    <w:rsid w:val="00BF6C3A"/>
    <w:rsid w:val="00C03CA9"/>
    <w:rsid w:val="00C04A44"/>
    <w:rsid w:val="00C108A7"/>
    <w:rsid w:val="00C35BE6"/>
    <w:rsid w:val="00C473E6"/>
    <w:rsid w:val="00C544B0"/>
    <w:rsid w:val="00C708B5"/>
    <w:rsid w:val="00C72A19"/>
    <w:rsid w:val="00C74CBB"/>
    <w:rsid w:val="00C94378"/>
    <w:rsid w:val="00C97287"/>
    <w:rsid w:val="00CA18C8"/>
    <w:rsid w:val="00CA43D4"/>
    <w:rsid w:val="00CD453C"/>
    <w:rsid w:val="00CE623E"/>
    <w:rsid w:val="00D11B81"/>
    <w:rsid w:val="00D24B02"/>
    <w:rsid w:val="00D450FC"/>
    <w:rsid w:val="00D5569F"/>
    <w:rsid w:val="00D577AC"/>
    <w:rsid w:val="00D64A2F"/>
    <w:rsid w:val="00D772C1"/>
    <w:rsid w:val="00D820A6"/>
    <w:rsid w:val="00D82CE8"/>
    <w:rsid w:val="00D83861"/>
    <w:rsid w:val="00D862B1"/>
    <w:rsid w:val="00DC3222"/>
    <w:rsid w:val="00DD26C9"/>
    <w:rsid w:val="00DD3EE2"/>
    <w:rsid w:val="00DF0742"/>
    <w:rsid w:val="00DF122D"/>
    <w:rsid w:val="00E02A69"/>
    <w:rsid w:val="00E0368D"/>
    <w:rsid w:val="00E101C8"/>
    <w:rsid w:val="00E30379"/>
    <w:rsid w:val="00E32FD9"/>
    <w:rsid w:val="00E34E7A"/>
    <w:rsid w:val="00E44B15"/>
    <w:rsid w:val="00E54587"/>
    <w:rsid w:val="00E60334"/>
    <w:rsid w:val="00E61EF3"/>
    <w:rsid w:val="00E77D85"/>
    <w:rsid w:val="00EA155E"/>
    <w:rsid w:val="00EB65C0"/>
    <w:rsid w:val="00EE0748"/>
    <w:rsid w:val="00EF2E95"/>
    <w:rsid w:val="00F03573"/>
    <w:rsid w:val="00F12093"/>
    <w:rsid w:val="00F171E0"/>
    <w:rsid w:val="00F23F27"/>
    <w:rsid w:val="00F34153"/>
    <w:rsid w:val="00F413B2"/>
    <w:rsid w:val="00F4283E"/>
    <w:rsid w:val="00F434DB"/>
    <w:rsid w:val="00F50DB1"/>
    <w:rsid w:val="00F61F89"/>
    <w:rsid w:val="00F62039"/>
    <w:rsid w:val="00F8335C"/>
    <w:rsid w:val="00F95314"/>
    <w:rsid w:val="00FA5B22"/>
    <w:rsid w:val="00FB0591"/>
    <w:rsid w:val="00FB4919"/>
    <w:rsid w:val="00FB755C"/>
    <w:rsid w:val="00FC135F"/>
    <w:rsid w:val="00FC3A7F"/>
    <w:rsid w:val="00FC5DDB"/>
    <w:rsid w:val="00FD07A2"/>
    <w:rsid w:val="00FD4627"/>
    <w:rsid w:val="00FE57C8"/>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434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4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sr.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footnotes" Target="footnotes.xml"/><Relationship Id="rId12" Type="http://schemas.openxmlformats.org/officeDocument/2006/relationships/hyperlink" Target="https://slovak.statistics.sk/wps/portal/ext/Databases/register_organizacii/" TargetMode="External"/><Relationship Id="rId17" Type="http://schemas.openxmlformats.org/officeDocument/2006/relationships/hyperlink" Target="https://www.mirri.gov.sk/mpsr/irop-programove-obdobie-2014-2020/clld/programove-dokumenty/statna-pomoc/index.html" TargetMode="External"/><Relationship Id="rId25" Type="http://schemas.openxmlformats.org/officeDocument/2006/relationships/hyperlink" Target="https://www.mashontianskodobronivske.sk/leader-clld/irop-vyzvy/" TargetMode="Externa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s://www.mirri.gov.sk/mpsr/irop-programove-obdobie-2014-2020/clld/programove-dokumenty/vzory/vzor-zmluvy-o-prispevok/index.htm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rz.gov.sk/"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www.mirri.gov.sk" TargetMode="External"/><Relationship Id="rId19" Type="http://schemas.openxmlformats.org/officeDocument/2006/relationships/hyperlink" Target="http://www.statnapomoc.sk/wp-content/uploads/2016/03/Prirucka-EK2015SK1.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s://www.mirri.gov.sk/mpsr/irop-programove-obdobie-2014-2020/clld/programove-dokumenty/prirucka-k-procesu-verejneho-obstaravania/index.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94F93"/>
    <w:rsid w:val="000C58DC"/>
    <w:rsid w:val="000E2AB8"/>
    <w:rsid w:val="00110CAB"/>
    <w:rsid w:val="001E3582"/>
    <w:rsid w:val="00246EDD"/>
    <w:rsid w:val="00261F37"/>
    <w:rsid w:val="00301556"/>
    <w:rsid w:val="00375A98"/>
    <w:rsid w:val="003C5B56"/>
    <w:rsid w:val="003F01CD"/>
    <w:rsid w:val="003F03A5"/>
    <w:rsid w:val="00424257"/>
    <w:rsid w:val="004B348D"/>
    <w:rsid w:val="004E2BCA"/>
    <w:rsid w:val="004F2CDE"/>
    <w:rsid w:val="00504897"/>
    <w:rsid w:val="0054111C"/>
    <w:rsid w:val="00562C21"/>
    <w:rsid w:val="005840E0"/>
    <w:rsid w:val="006A7728"/>
    <w:rsid w:val="006F3EEB"/>
    <w:rsid w:val="00705F86"/>
    <w:rsid w:val="0071489F"/>
    <w:rsid w:val="00752F91"/>
    <w:rsid w:val="007E335D"/>
    <w:rsid w:val="007F6635"/>
    <w:rsid w:val="00805674"/>
    <w:rsid w:val="00820C6B"/>
    <w:rsid w:val="00850C68"/>
    <w:rsid w:val="008714AA"/>
    <w:rsid w:val="008803EF"/>
    <w:rsid w:val="00904F21"/>
    <w:rsid w:val="00956837"/>
    <w:rsid w:val="009A15F6"/>
    <w:rsid w:val="00A30B05"/>
    <w:rsid w:val="00A46377"/>
    <w:rsid w:val="00A64965"/>
    <w:rsid w:val="00AC04BF"/>
    <w:rsid w:val="00B05E4E"/>
    <w:rsid w:val="00B5779F"/>
    <w:rsid w:val="00B85F97"/>
    <w:rsid w:val="00B973B3"/>
    <w:rsid w:val="00C65CED"/>
    <w:rsid w:val="00C74E29"/>
    <w:rsid w:val="00C94EF2"/>
    <w:rsid w:val="00D67840"/>
    <w:rsid w:val="00DD0724"/>
    <w:rsid w:val="00E104C5"/>
    <w:rsid w:val="00E50248"/>
    <w:rsid w:val="00E716B1"/>
    <w:rsid w:val="00E81BD3"/>
    <w:rsid w:val="00F4329C"/>
    <w:rsid w:val="00F778BD"/>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2749C-2AC0-4A00-8F47-FEA2CC09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11530</Words>
  <Characters>65725</Characters>
  <Application>Microsoft Office Word</Application>
  <DocSecurity>0</DocSecurity>
  <Lines>547</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2023-01-18T12:27:00Z</dcterms:created>
  <dcterms:modified xsi:type="dcterms:W3CDTF">2023-01-18T12:27:00Z</dcterms:modified>
</cp:coreProperties>
</file>