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83523" w14:textId="77777777" w:rsidR="00997F82" w:rsidRPr="00C13613" w:rsidRDefault="00997F82" w:rsidP="00997F82">
      <w:pPr>
        <w:spacing w:after="0" w:line="240" w:lineRule="auto"/>
        <w:jc w:val="center"/>
        <w:rPr>
          <w:rFonts w:ascii="Arial" w:eastAsia="Times New Roman" w:hAnsi="Arial" w:cs="Arial"/>
          <w:b/>
          <w:sz w:val="28"/>
          <w:szCs w:val="20"/>
        </w:rPr>
      </w:pPr>
    </w:p>
    <w:p w14:paraId="23D83524" w14:textId="77777777" w:rsidR="00997F82" w:rsidRPr="00C13613" w:rsidRDefault="00997F82" w:rsidP="00997F82">
      <w:pPr>
        <w:spacing w:after="0" w:line="240" w:lineRule="auto"/>
        <w:jc w:val="center"/>
        <w:rPr>
          <w:rFonts w:ascii="Arial" w:eastAsia="Times New Roman" w:hAnsi="Arial" w:cs="Arial"/>
          <w:b/>
          <w:sz w:val="28"/>
          <w:szCs w:val="20"/>
        </w:rPr>
      </w:pPr>
    </w:p>
    <w:p w14:paraId="23D83525" w14:textId="77777777" w:rsidR="00997F82" w:rsidRPr="00C13613" w:rsidRDefault="00997F82" w:rsidP="00997F82">
      <w:pPr>
        <w:spacing w:after="0" w:line="240" w:lineRule="auto"/>
        <w:jc w:val="center"/>
        <w:rPr>
          <w:rFonts w:ascii="Arial" w:eastAsia="Times New Roman" w:hAnsi="Arial" w:cs="Arial"/>
          <w:b/>
          <w:sz w:val="28"/>
          <w:szCs w:val="20"/>
        </w:rPr>
      </w:pPr>
    </w:p>
    <w:p w14:paraId="23D83526" w14:textId="77777777" w:rsidR="00997F82" w:rsidRPr="00C13613" w:rsidRDefault="00C404D1" w:rsidP="00725FBE">
      <w:pPr>
        <w:tabs>
          <w:tab w:val="left" w:pos="2373"/>
        </w:tabs>
        <w:spacing w:after="0" w:line="240" w:lineRule="auto"/>
        <w:rPr>
          <w:rFonts w:ascii="Arial" w:eastAsia="Times New Roman" w:hAnsi="Arial" w:cs="Arial"/>
          <w:b/>
          <w:sz w:val="28"/>
          <w:szCs w:val="20"/>
        </w:rPr>
      </w:pPr>
      <w:r>
        <w:rPr>
          <w:rFonts w:ascii="Arial" w:eastAsia="Times New Roman" w:hAnsi="Arial" w:cs="Arial"/>
          <w:b/>
          <w:sz w:val="28"/>
          <w:szCs w:val="20"/>
        </w:rPr>
        <w:tab/>
      </w:r>
    </w:p>
    <w:p w14:paraId="23D83527" w14:textId="77777777" w:rsidR="00997F82" w:rsidRPr="00C13613" w:rsidRDefault="00997F82" w:rsidP="00997F82">
      <w:pPr>
        <w:spacing w:after="0" w:line="240" w:lineRule="auto"/>
        <w:jc w:val="center"/>
        <w:rPr>
          <w:rFonts w:ascii="Arial" w:eastAsia="Times New Roman" w:hAnsi="Arial" w:cs="Arial"/>
          <w:b/>
          <w:sz w:val="28"/>
          <w:szCs w:val="20"/>
        </w:rPr>
      </w:pPr>
    </w:p>
    <w:p w14:paraId="23D83528" w14:textId="77777777" w:rsidR="00997F82" w:rsidRPr="00C13613" w:rsidRDefault="00997F82" w:rsidP="00997F82">
      <w:pPr>
        <w:spacing w:after="0" w:line="240" w:lineRule="auto"/>
        <w:jc w:val="center"/>
        <w:rPr>
          <w:rFonts w:ascii="Arial" w:eastAsia="Times New Roman" w:hAnsi="Arial" w:cs="Arial"/>
          <w:b/>
          <w:sz w:val="28"/>
          <w:szCs w:val="20"/>
        </w:rPr>
      </w:pPr>
    </w:p>
    <w:p w14:paraId="23D83529" w14:textId="77777777" w:rsidR="00997F82" w:rsidRDefault="00997F82" w:rsidP="00997F82">
      <w:pPr>
        <w:spacing w:after="0" w:line="240" w:lineRule="auto"/>
        <w:jc w:val="center"/>
        <w:rPr>
          <w:rFonts w:ascii="Arial" w:eastAsia="Times New Roman" w:hAnsi="Arial" w:cs="Arial"/>
          <w:b/>
          <w:sz w:val="28"/>
          <w:szCs w:val="20"/>
        </w:rPr>
      </w:pPr>
    </w:p>
    <w:p w14:paraId="23D8352A" w14:textId="77777777" w:rsidR="00C41F41" w:rsidRPr="00C13613" w:rsidRDefault="00C41F41" w:rsidP="00997F82">
      <w:pPr>
        <w:spacing w:after="0" w:line="240" w:lineRule="auto"/>
        <w:jc w:val="center"/>
        <w:rPr>
          <w:rFonts w:ascii="Arial" w:eastAsia="Times New Roman" w:hAnsi="Arial" w:cs="Arial"/>
          <w:b/>
          <w:sz w:val="28"/>
          <w:szCs w:val="20"/>
        </w:rPr>
      </w:pPr>
    </w:p>
    <w:p w14:paraId="23D8352B" w14:textId="77777777" w:rsidR="00997F82" w:rsidRPr="003C2452" w:rsidRDefault="00C404D1" w:rsidP="00725FBE">
      <w:pPr>
        <w:shd w:val="clear" w:color="auto" w:fill="FFFFFF" w:themeFill="background1"/>
        <w:spacing w:after="0" w:line="240" w:lineRule="auto"/>
        <w:jc w:val="center"/>
        <w:rPr>
          <w:rFonts w:ascii="Arial" w:eastAsia="Times New Roman" w:hAnsi="Arial" w:cs="Arial"/>
          <w:b/>
          <w:i/>
          <w:sz w:val="28"/>
          <w:szCs w:val="20"/>
        </w:rPr>
      </w:pPr>
      <w:proofErr w:type="spellStart"/>
      <w:r>
        <w:rPr>
          <w:rFonts w:ascii="Arial" w:eastAsia="Times New Roman" w:hAnsi="Arial" w:cs="Arial"/>
          <w:b/>
          <w:i/>
          <w:sz w:val="28"/>
          <w:szCs w:val="20"/>
          <w:highlight w:val="yellow"/>
        </w:rPr>
        <w:t>Verejno</w:t>
      </w:r>
      <w:proofErr w:type="spellEnd"/>
      <w:r>
        <w:rPr>
          <w:rFonts w:ascii="Arial" w:eastAsia="Times New Roman" w:hAnsi="Arial" w:cs="Arial"/>
          <w:b/>
          <w:i/>
          <w:sz w:val="28"/>
          <w:szCs w:val="20"/>
          <w:highlight w:val="yellow"/>
        </w:rPr>
        <w:t xml:space="preserve"> – súkromné partnerstvo </w:t>
      </w:r>
      <w:proofErr w:type="spellStart"/>
      <w:r>
        <w:rPr>
          <w:rFonts w:ascii="Arial" w:eastAsia="Times New Roman" w:hAnsi="Arial" w:cs="Arial"/>
          <w:b/>
          <w:i/>
          <w:sz w:val="28"/>
          <w:szCs w:val="20"/>
          <w:highlight w:val="yellow"/>
        </w:rPr>
        <w:t>Hontiansko</w:t>
      </w:r>
      <w:proofErr w:type="spellEnd"/>
      <w:r>
        <w:rPr>
          <w:rFonts w:ascii="Arial" w:eastAsia="Times New Roman" w:hAnsi="Arial" w:cs="Arial"/>
          <w:b/>
          <w:i/>
          <w:sz w:val="28"/>
          <w:szCs w:val="20"/>
          <w:highlight w:val="yellow"/>
        </w:rPr>
        <w:t xml:space="preserve"> - </w:t>
      </w:r>
      <w:proofErr w:type="spellStart"/>
      <w:r>
        <w:rPr>
          <w:rFonts w:ascii="Arial" w:eastAsia="Times New Roman" w:hAnsi="Arial" w:cs="Arial"/>
          <w:b/>
          <w:i/>
          <w:sz w:val="28"/>
          <w:szCs w:val="20"/>
          <w:highlight w:val="yellow"/>
        </w:rPr>
        <w:t>Dobronivské</w:t>
      </w:r>
      <w:proofErr w:type="spellEnd"/>
    </w:p>
    <w:p w14:paraId="23D8352C" w14:textId="77777777" w:rsidR="00997F82" w:rsidRPr="00C13613" w:rsidRDefault="00997F82" w:rsidP="00997F82">
      <w:pPr>
        <w:spacing w:after="0" w:line="240" w:lineRule="auto"/>
        <w:jc w:val="center"/>
        <w:rPr>
          <w:rFonts w:ascii="Arial" w:eastAsia="Times New Roman" w:hAnsi="Arial" w:cs="Arial"/>
          <w:sz w:val="28"/>
          <w:szCs w:val="20"/>
        </w:rPr>
      </w:pPr>
    </w:p>
    <w:p w14:paraId="23D8352D" w14:textId="77777777" w:rsidR="00997F82" w:rsidRDefault="00997F82" w:rsidP="00997F82">
      <w:pPr>
        <w:spacing w:after="0" w:line="240" w:lineRule="auto"/>
        <w:jc w:val="center"/>
        <w:rPr>
          <w:rFonts w:ascii="Arial" w:eastAsia="Times New Roman" w:hAnsi="Arial" w:cs="Arial"/>
          <w:sz w:val="28"/>
          <w:szCs w:val="20"/>
        </w:rPr>
      </w:pPr>
    </w:p>
    <w:p w14:paraId="23D8352E"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23D8352F" w14:textId="77777777" w:rsidR="00997F82" w:rsidRDefault="00997F82" w:rsidP="00997F82">
      <w:pPr>
        <w:spacing w:after="0" w:line="240" w:lineRule="auto"/>
        <w:jc w:val="center"/>
        <w:rPr>
          <w:rFonts w:ascii="Arial" w:eastAsia="Times New Roman" w:hAnsi="Arial" w:cs="Arial"/>
          <w:sz w:val="28"/>
          <w:szCs w:val="20"/>
        </w:rPr>
      </w:pPr>
    </w:p>
    <w:p w14:paraId="23D83530" w14:textId="77777777" w:rsidR="00997F82" w:rsidRDefault="00997F82" w:rsidP="00997F82">
      <w:pPr>
        <w:spacing w:after="0" w:line="240" w:lineRule="auto"/>
        <w:jc w:val="center"/>
        <w:rPr>
          <w:rFonts w:ascii="Arial" w:eastAsia="Times New Roman" w:hAnsi="Arial" w:cs="Arial"/>
          <w:sz w:val="28"/>
          <w:szCs w:val="20"/>
        </w:rPr>
      </w:pPr>
    </w:p>
    <w:p w14:paraId="23D83531"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3D83532" w14:textId="77777777" w:rsidR="00997F82" w:rsidRDefault="00997F82" w:rsidP="00997F82">
      <w:pPr>
        <w:spacing w:after="0" w:line="240" w:lineRule="auto"/>
        <w:jc w:val="center"/>
        <w:rPr>
          <w:rFonts w:ascii="Arial" w:eastAsia="Times New Roman" w:hAnsi="Arial" w:cs="Arial"/>
          <w:color w:val="002060"/>
          <w:sz w:val="28"/>
          <w:szCs w:val="20"/>
        </w:rPr>
      </w:pPr>
    </w:p>
    <w:p w14:paraId="23D83533"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23D83534" w14:textId="77777777" w:rsidR="00997F82" w:rsidRDefault="00997F82" w:rsidP="00997F82">
      <w:pPr>
        <w:spacing w:after="0" w:line="240" w:lineRule="auto"/>
        <w:jc w:val="center"/>
        <w:rPr>
          <w:rFonts w:ascii="Arial" w:eastAsia="Times New Roman" w:hAnsi="Arial" w:cs="Arial"/>
          <w:color w:val="002060"/>
          <w:sz w:val="28"/>
          <w:szCs w:val="20"/>
        </w:rPr>
      </w:pPr>
    </w:p>
    <w:p w14:paraId="23D83535" w14:textId="77777777" w:rsidR="00997F82" w:rsidRDefault="00997F82" w:rsidP="00997F82">
      <w:pPr>
        <w:spacing w:after="0" w:line="240" w:lineRule="auto"/>
        <w:jc w:val="center"/>
        <w:rPr>
          <w:rFonts w:ascii="Arial" w:eastAsia="Times New Roman" w:hAnsi="Arial" w:cs="Arial"/>
          <w:color w:val="002060"/>
          <w:sz w:val="28"/>
          <w:szCs w:val="20"/>
        </w:rPr>
      </w:pPr>
    </w:p>
    <w:p w14:paraId="23D83536" w14:textId="77777777" w:rsidR="00997F82" w:rsidRDefault="00997F82" w:rsidP="00997F82">
      <w:pPr>
        <w:spacing w:after="0" w:line="240" w:lineRule="auto"/>
        <w:jc w:val="center"/>
        <w:rPr>
          <w:rFonts w:ascii="Arial" w:eastAsia="Times New Roman" w:hAnsi="Arial" w:cs="Arial"/>
          <w:color w:val="002060"/>
          <w:sz w:val="28"/>
          <w:szCs w:val="20"/>
        </w:rPr>
      </w:pPr>
    </w:p>
    <w:p w14:paraId="23D83537"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sz w:val="28"/>
          <w:szCs w:val="20"/>
        </w:rPr>
        <w:t>kód výzvy: IROP-CLLD-</w:t>
      </w:r>
      <w:r w:rsidR="00686373">
        <w:rPr>
          <w:rFonts w:ascii="Arial" w:eastAsia="Times New Roman" w:hAnsi="Arial" w:cs="Arial"/>
          <w:sz w:val="28"/>
          <w:szCs w:val="20"/>
        </w:rPr>
        <w:t>AKD6</w:t>
      </w:r>
      <w:r w:rsidRPr="00C13613">
        <w:rPr>
          <w:rFonts w:ascii="Arial" w:eastAsia="Times New Roman" w:hAnsi="Arial" w:cs="Arial"/>
          <w:sz w:val="28"/>
          <w:szCs w:val="20"/>
        </w:rPr>
        <w:t>-</w:t>
      </w:r>
      <w:r w:rsidR="00686373">
        <w:rPr>
          <w:rFonts w:ascii="Arial" w:eastAsia="Times New Roman" w:hAnsi="Arial" w:cs="Arial"/>
          <w:sz w:val="28"/>
          <w:szCs w:val="20"/>
        </w:rPr>
        <w:t>512</w:t>
      </w:r>
      <w:r w:rsidRPr="00C13613">
        <w:rPr>
          <w:rFonts w:ascii="Arial" w:eastAsia="Times New Roman" w:hAnsi="Arial" w:cs="Arial"/>
          <w:sz w:val="28"/>
          <w:szCs w:val="20"/>
        </w:rPr>
        <w:t>-</w:t>
      </w:r>
      <w:r w:rsidR="00686373">
        <w:rPr>
          <w:rFonts w:ascii="Arial" w:eastAsia="Times New Roman" w:hAnsi="Arial" w:cs="Arial"/>
          <w:sz w:val="28"/>
          <w:szCs w:val="20"/>
        </w:rPr>
        <w:t>001</w:t>
      </w:r>
    </w:p>
    <w:p w14:paraId="23D83538" w14:textId="77777777" w:rsidR="00686373" w:rsidRPr="00997F82" w:rsidRDefault="00686373" w:rsidP="00997F82">
      <w:pPr>
        <w:spacing w:after="0" w:line="240" w:lineRule="auto"/>
        <w:jc w:val="center"/>
        <w:rPr>
          <w:rFonts w:ascii="Arial" w:eastAsia="Times New Roman" w:hAnsi="Arial" w:cs="Arial"/>
          <w:color w:val="002060"/>
          <w:sz w:val="28"/>
          <w:szCs w:val="20"/>
        </w:rPr>
      </w:pPr>
    </w:p>
    <w:p w14:paraId="23D83539" w14:textId="77777777" w:rsidR="00997F82" w:rsidRDefault="00997F82" w:rsidP="00997F82">
      <w:pPr>
        <w:rPr>
          <w:rFonts w:ascii="Arial" w:eastAsia="Times New Roman" w:hAnsi="Arial" w:cs="Arial"/>
          <w:b/>
          <w:sz w:val="28"/>
          <w:szCs w:val="20"/>
        </w:rPr>
      </w:pPr>
    </w:p>
    <w:p w14:paraId="23D8353A" w14:textId="6093D56A" w:rsidR="002F6B70" w:rsidRDefault="004555D3" w:rsidP="00BA6167">
      <w:pPr>
        <w:jc w:val="center"/>
        <w:rPr>
          <w:rFonts w:ascii="Arial" w:eastAsia="Times New Roman" w:hAnsi="Arial" w:cs="Arial"/>
          <w:b/>
          <w:sz w:val="28"/>
          <w:szCs w:val="20"/>
        </w:rPr>
      </w:pPr>
      <w:r w:rsidRPr="004555D3">
        <w:rPr>
          <w:rFonts w:ascii="Arial" w:eastAsia="Times New Roman" w:hAnsi="Arial" w:cs="Arial"/>
          <w:b/>
          <w:sz w:val="28"/>
          <w:szCs w:val="20"/>
        </w:rPr>
        <w:t xml:space="preserve">v znení Aktualizácie č. </w:t>
      </w:r>
      <w:del w:id="0" w:author="Užívateľ" w:date="2023-01-31T12:29:00Z">
        <w:r w:rsidRPr="004555D3" w:rsidDel="00DA2BFE">
          <w:rPr>
            <w:rFonts w:ascii="Arial" w:eastAsia="Times New Roman" w:hAnsi="Arial" w:cs="Arial"/>
            <w:b/>
            <w:sz w:val="28"/>
            <w:szCs w:val="20"/>
          </w:rPr>
          <w:delText>1</w:delText>
        </w:r>
      </w:del>
      <w:ins w:id="1" w:author="Užívateľ" w:date="2023-01-31T12:29:00Z">
        <w:r w:rsidR="00DA2BFE">
          <w:rPr>
            <w:rFonts w:ascii="Arial" w:eastAsia="Times New Roman" w:hAnsi="Arial" w:cs="Arial"/>
            <w:b/>
            <w:sz w:val="28"/>
            <w:szCs w:val="20"/>
          </w:rPr>
          <w:t>2</w:t>
        </w:r>
      </w:ins>
    </w:p>
    <w:p w14:paraId="23D8353B" w14:textId="77777777" w:rsidR="004555D3" w:rsidRPr="004555D3" w:rsidRDefault="004555D3" w:rsidP="004555D3">
      <w:pPr>
        <w:rPr>
          <w:rFonts w:ascii="Arial" w:eastAsia="Times New Roman" w:hAnsi="Arial" w:cs="Arial"/>
          <w:b/>
          <w:sz w:val="28"/>
          <w:szCs w:val="20"/>
        </w:rPr>
      </w:pPr>
    </w:p>
    <w:p w14:paraId="23D8353C" w14:textId="77777777" w:rsidR="004555D3" w:rsidRPr="004555D3" w:rsidRDefault="004555D3" w:rsidP="004555D3">
      <w:pPr>
        <w:rPr>
          <w:rFonts w:ascii="Arial" w:eastAsia="Times New Roman" w:hAnsi="Arial" w:cs="Arial"/>
          <w:b/>
          <w:sz w:val="28"/>
          <w:szCs w:val="20"/>
        </w:rPr>
      </w:pPr>
    </w:p>
    <w:p w14:paraId="23D8353D" w14:textId="77777777" w:rsidR="004555D3" w:rsidRPr="004555D3" w:rsidRDefault="004555D3" w:rsidP="004555D3">
      <w:pPr>
        <w:rPr>
          <w:rFonts w:ascii="Arial" w:eastAsia="Times New Roman" w:hAnsi="Arial" w:cs="Arial"/>
          <w:b/>
          <w:sz w:val="28"/>
          <w:szCs w:val="20"/>
        </w:rPr>
      </w:pPr>
    </w:p>
    <w:p w14:paraId="23D8353E" w14:textId="77777777" w:rsidR="004555D3" w:rsidRPr="004555D3" w:rsidRDefault="004555D3" w:rsidP="004555D3">
      <w:pPr>
        <w:rPr>
          <w:rFonts w:ascii="Arial" w:eastAsia="Times New Roman" w:hAnsi="Arial" w:cs="Arial"/>
          <w:b/>
          <w:sz w:val="28"/>
          <w:szCs w:val="20"/>
        </w:rPr>
      </w:pPr>
    </w:p>
    <w:p w14:paraId="23D8353F" w14:textId="77777777" w:rsidR="004555D3" w:rsidRPr="004555D3" w:rsidRDefault="004555D3" w:rsidP="004555D3">
      <w:pPr>
        <w:rPr>
          <w:rFonts w:ascii="Arial" w:eastAsia="Times New Roman" w:hAnsi="Arial" w:cs="Arial"/>
          <w:b/>
          <w:sz w:val="28"/>
          <w:szCs w:val="20"/>
        </w:rPr>
      </w:pPr>
    </w:p>
    <w:p w14:paraId="23D83540" w14:textId="77777777" w:rsidR="004555D3" w:rsidRPr="004555D3" w:rsidRDefault="004555D3" w:rsidP="004555D3">
      <w:pPr>
        <w:rPr>
          <w:rFonts w:ascii="Arial" w:eastAsia="Times New Roman" w:hAnsi="Arial" w:cs="Arial"/>
          <w:b/>
          <w:sz w:val="28"/>
          <w:szCs w:val="20"/>
        </w:rPr>
      </w:pPr>
    </w:p>
    <w:p w14:paraId="23D83541" w14:textId="3D860383" w:rsidR="004555D3" w:rsidRPr="004555D3" w:rsidRDefault="004555D3" w:rsidP="004555D3">
      <w:pPr>
        <w:rPr>
          <w:rFonts w:ascii="Arial" w:eastAsia="Times New Roman" w:hAnsi="Arial" w:cs="Arial"/>
          <w:b/>
          <w:bCs/>
          <w:sz w:val="28"/>
          <w:szCs w:val="20"/>
        </w:rPr>
      </w:pPr>
      <w:r w:rsidRPr="004555D3">
        <w:rPr>
          <w:rFonts w:ascii="Arial" w:eastAsia="Times New Roman" w:hAnsi="Arial" w:cs="Arial"/>
          <w:b/>
          <w:bCs/>
          <w:sz w:val="28"/>
          <w:szCs w:val="20"/>
        </w:rPr>
        <w:t>Dátum vyhlásenia:</w:t>
      </w:r>
      <w:r w:rsidR="00D007B4">
        <w:rPr>
          <w:rFonts w:ascii="Arial" w:eastAsia="Times New Roman" w:hAnsi="Arial" w:cs="Arial"/>
          <w:b/>
          <w:bCs/>
          <w:sz w:val="28"/>
          <w:szCs w:val="20"/>
        </w:rPr>
        <w:t xml:space="preserve">  </w:t>
      </w:r>
      <w:del w:id="2" w:author="Užívateľ" w:date="2023-01-31T12:20:00Z">
        <w:r w:rsidR="00D007B4" w:rsidDel="0042155F">
          <w:rPr>
            <w:rFonts w:ascii="Arial" w:eastAsia="Times New Roman" w:hAnsi="Arial" w:cs="Arial"/>
            <w:b/>
            <w:bCs/>
            <w:sz w:val="28"/>
            <w:szCs w:val="20"/>
          </w:rPr>
          <w:delText>5.9.2022</w:delText>
        </w:r>
      </w:del>
      <w:ins w:id="3" w:author="Užívateľ" w:date="2023-01-31T12:20:00Z">
        <w:r w:rsidR="0042155F">
          <w:rPr>
            <w:rFonts w:ascii="Arial" w:eastAsia="Times New Roman" w:hAnsi="Arial" w:cs="Arial"/>
            <w:b/>
            <w:bCs/>
            <w:sz w:val="28"/>
            <w:szCs w:val="20"/>
          </w:rPr>
          <w:t>31.1.2023</w:t>
        </w:r>
      </w:ins>
    </w:p>
    <w:p w14:paraId="2FCAB5CC" w14:textId="41218430" w:rsidR="00D007B4" w:rsidRDefault="004555D3" w:rsidP="004555D3">
      <w:pPr>
        <w:rPr>
          <w:rFonts w:ascii="Arial" w:eastAsia="Times New Roman" w:hAnsi="Arial" w:cs="Arial"/>
          <w:b/>
          <w:bCs/>
          <w:sz w:val="28"/>
          <w:szCs w:val="20"/>
        </w:rPr>
      </w:pPr>
      <w:r w:rsidRPr="004555D3">
        <w:rPr>
          <w:rFonts w:ascii="Arial" w:eastAsia="Times New Roman" w:hAnsi="Arial" w:cs="Arial"/>
          <w:b/>
          <w:bCs/>
          <w:sz w:val="28"/>
          <w:szCs w:val="20"/>
        </w:rPr>
        <w:t>Dátum účinnosti:</w:t>
      </w:r>
      <w:r w:rsidR="00D007B4">
        <w:rPr>
          <w:rFonts w:ascii="Arial" w:eastAsia="Times New Roman" w:hAnsi="Arial" w:cs="Arial"/>
          <w:b/>
          <w:bCs/>
          <w:sz w:val="28"/>
          <w:szCs w:val="20"/>
        </w:rPr>
        <w:t xml:space="preserve">   </w:t>
      </w:r>
      <w:del w:id="4" w:author="Užívateľ" w:date="2023-01-31T12:21:00Z">
        <w:r w:rsidR="00D007B4" w:rsidDel="0042155F">
          <w:rPr>
            <w:rFonts w:ascii="Arial" w:eastAsia="Times New Roman" w:hAnsi="Arial" w:cs="Arial"/>
            <w:b/>
            <w:bCs/>
            <w:sz w:val="28"/>
            <w:szCs w:val="20"/>
          </w:rPr>
          <w:delText>13.9.2022</w:delText>
        </w:r>
      </w:del>
      <w:ins w:id="5" w:author="Užívateľ" w:date="2023-01-31T12:21:00Z">
        <w:r w:rsidR="0042155F">
          <w:rPr>
            <w:rFonts w:ascii="Arial" w:eastAsia="Times New Roman" w:hAnsi="Arial" w:cs="Arial"/>
            <w:b/>
            <w:bCs/>
            <w:sz w:val="28"/>
            <w:szCs w:val="20"/>
          </w:rPr>
          <w:t>13.2.202</w:t>
        </w:r>
        <w:bookmarkStart w:id="6" w:name="_GoBack"/>
        <w:bookmarkEnd w:id="6"/>
        <w:r w:rsidR="0042155F">
          <w:rPr>
            <w:rFonts w:ascii="Arial" w:eastAsia="Times New Roman" w:hAnsi="Arial" w:cs="Arial"/>
            <w:b/>
            <w:bCs/>
            <w:sz w:val="28"/>
            <w:szCs w:val="20"/>
          </w:rPr>
          <w:t>3</w:t>
        </w:r>
      </w:ins>
    </w:p>
    <w:p w14:paraId="23D83542" w14:textId="0EAD2190" w:rsidR="004555D3" w:rsidRPr="004555D3" w:rsidRDefault="00D007B4" w:rsidP="004555D3">
      <w:pPr>
        <w:rPr>
          <w:rFonts w:ascii="Arial" w:eastAsia="Times New Roman" w:hAnsi="Arial" w:cs="Arial"/>
          <w:b/>
          <w:sz w:val="28"/>
          <w:szCs w:val="20"/>
        </w:rPr>
      </w:pPr>
      <w:r>
        <w:rPr>
          <w:rFonts w:ascii="Arial" w:eastAsia="Times New Roman" w:hAnsi="Arial" w:cs="Arial"/>
          <w:b/>
          <w:bCs/>
          <w:sz w:val="28"/>
          <w:szCs w:val="20"/>
        </w:rPr>
        <w:t xml:space="preserve"> </w:t>
      </w:r>
    </w:p>
    <w:p w14:paraId="23D83543" w14:textId="77777777" w:rsidR="00997F82" w:rsidRDefault="00997F82" w:rsidP="00997F82">
      <w:pPr>
        <w:rPr>
          <w:rFonts w:ascii="Arial" w:eastAsia="Times New Roman" w:hAnsi="Arial" w:cs="Arial"/>
          <w:b/>
          <w:sz w:val="28"/>
          <w:szCs w:val="20"/>
        </w:rPr>
      </w:pPr>
    </w:p>
    <w:p w14:paraId="23D83544"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23D83546" w14:textId="77777777" w:rsidTr="00687273">
        <w:tc>
          <w:tcPr>
            <w:tcW w:w="9781" w:type="dxa"/>
            <w:shd w:val="clear" w:color="auto" w:fill="BDD6EE" w:themeFill="accent1" w:themeFillTint="66"/>
          </w:tcPr>
          <w:p w14:paraId="23D83545"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rPr>
            </w:pPr>
            <w:r>
              <w:rPr>
                <w:rFonts w:ascii="Arial" w:hAnsi="Arial" w:cs="Arial"/>
                <w:b/>
              </w:rPr>
              <w:lastRenderedPageBreak/>
              <w:t>Formálne náležitosti</w:t>
            </w:r>
          </w:p>
        </w:tc>
      </w:tr>
    </w:tbl>
    <w:p w14:paraId="23D83547"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23D83548"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23D83549"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23D8354A"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vanish/>
            <w:sz w:val="22"/>
            <w:highlight w:val="yellow"/>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686373" w:rsidDel="00A859C8">
            <w:rPr>
              <w:rFonts w:ascii="Arial" w:hAnsi="Arial" w:cs="Arial"/>
              <w:sz w:val="22"/>
            </w:rPr>
            <w:t>5.1.2 Zlepšenie udrţateľných vzťahov medzi vidieckymi rozvojovými centrami a ich zázemím vo verejných sluţbách a vo verejných infraštruktúrach</w:t>
          </w:r>
          <w:r w:rsidR="00A859C8">
            <w:rPr>
              <w:rFonts w:ascii="Arial" w:hAnsi="Arial" w:cs="Arial"/>
              <w:vanish/>
              <w:sz w:val="22"/>
              <w:highlight w:val="yellow"/>
            </w:rPr>
            <w:t>5.1.2 Zlepšenie udrţateľných vzťahov medzi vidieckymi rozvojovými centrami a ich zázemím vo verejných sluţbách a vo verejných infraštruktúracho verejných infraštruktúrach5.1.2 Zlepšenie udrţateľných vzťahov medzi vidieckymi rozvojovými centrami a ich zázemím vo verejných sluţbách a v</w:t>
          </w:r>
        </w:sdtContent>
      </w:sdt>
    </w:p>
    <w:p w14:paraId="23D8354B"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vanish/>
            <w:sz w:val="22"/>
            <w:highlight w:val="yellow"/>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86373" w:rsidDel="00A859C8">
            <w:rPr>
              <w:rFonts w:ascii="Arial" w:hAnsi="Arial" w:cs="Arial"/>
              <w:sz w:val="22"/>
            </w:rPr>
            <w:t>B2 Zvyšovanie bezpečnosti a dostupnosti sídiel</w:t>
          </w:r>
          <w:r w:rsidR="00A859C8">
            <w:rPr>
              <w:rFonts w:ascii="Arial" w:hAnsi="Arial" w:cs="Arial"/>
              <w:vanish/>
              <w:sz w:val="22"/>
              <w:highlight w:val="yellow"/>
            </w:rPr>
            <w:t>B2 Zvyšovanie bezpečnosti a dostupnosti sídielB2 Zvyšovanie bezpečnosti a dostupnosti sídiel</w:t>
          </w:r>
        </w:sdtContent>
      </w:sdt>
    </w:p>
    <w:p w14:paraId="23D8354C"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vanish/>
            <w:sz w:val="22"/>
            <w:highlight w:val="yellow"/>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686373" w:rsidDel="00A859C8">
            <w:rPr>
              <w:rFonts w:ascii="Arial" w:hAnsi="Arial" w:cs="Arial"/>
              <w:b/>
              <w:sz w:val="22"/>
            </w:rPr>
            <w:t>neaplikuje sa</w:t>
          </w:r>
          <w:r w:rsidR="00A859C8">
            <w:rPr>
              <w:rFonts w:ascii="Arial" w:hAnsi="Arial" w:cs="Arial"/>
              <w:b/>
              <w:vanish/>
              <w:sz w:val="22"/>
              <w:highlight w:val="yellow"/>
            </w:rPr>
            <w:t>neaplikuje saneaplikuje sa</w:t>
          </w:r>
        </w:sdtContent>
      </w:sdt>
    </w:p>
    <w:sdt>
      <w:sdtPr>
        <w:rPr>
          <w:rFonts w:ascii="Arial" w:hAnsi="Arial" w:cs="Arial"/>
          <w:b/>
          <w:vanish/>
          <w:sz w:val="22"/>
          <w:highlight w:val="yellow"/>
        </w:rPr>
        <w:id w:val="1747996256"/>
        <w:lock w:val="contentLocked"/>
        <w:placeholder>
          <w:docPart w:val="BD1635A8C8734B0292C93EB1471A4FBD"/>
        </w:placeholder>
        <w:group/>
      </w:sdtPr>
      <w:sdtEndPr>
        <w:rPr>
          <w:b w:val="0"/>
        </w:rPr>
      </w:sdtEndPr>
      <w:sdtContent>
        <w:p w14:paraId="23D8354D"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23D8354E"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23D8354F" w14:textId="77777777" w:rsidR="00997F82" w:rsidRPr="00686373"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proofErr w:type="spellStart"/>
      <w:r w:rsidR="00686373" w:rsidRPr="00686373">
        <w:rPr>
          <w:rFonts w:ascii="Arial" w:hAnsi="Arial" w:cs="Arial"/>
          <w:sz w:val="22"/>
        </w:rPr>
        <w:t>Verejno</w:t>
      </w:r>
      <w:proofErr w:type="spellEnd"/>
      <w:r w:rsidR="00686373" w:rsidRPr="00686373">
        <w:rPr>
          <w:rFonts w:ascii="Arial" w:hAnsi="Arial" w:cs="Arial"/>
          <w:sz w:val="22"/>
        </w:rPr>
        <w:t xml:space="preserve"> – súkromné  partnerstvo  </w:t>
      </w:r>
      <w:proofErr w:type="spellStart"/>
      <w:r w:rsidR="00686373" w:rsidRPr="00686373">
        <w:rPr>
          <w:rFonts w:ascii="Arial" w:hAnsi="Arial" w:cs="Arial"/>
          <w:sz w:val="22"/>
        </w:rPr>
        <w:t>Hontiansko</w:t>
      </w:r>
      <w:proofErr w:type="spellEnd"/>
      <w:r w:rsidR="00686373" w:rsidRPr="00686373">
        <w:rPr>
          <w:rFonts w:ascii="Arial" w:hAnsi="Arial" w:cs="Arial"/>
          <w:sz w:val="22"/>
        </w:rPr>
        <w:t xml:space="preserve"> - </w:t>
      </w:r>
      <w:proofErr w:type="spellStart"/>
      <w:r w:rsidR="00686373" w:rsidRPr="00686373">
        <w:rPr>
          <w:rFonts w:ascii="Arial" w:hAnsi="Arial" w:cs="Arial"/>
          <w:sz w:val="22"/>
        </w:rPr>
        <w:t>Dobronivské</w:t>
      </w:r>
      <w:proofErr w:type="spellEnd"/>
    </w:p>
    <w:p w14:paraId="23D83550" w14:textId="77777777" w:rsidR="00997F82" w:rsidRPr="00686373" w:rsidRDefault="00997F82" w:rsidP="00DD3EE2">
      <w:pPr>
        <w:tabs>
          <w:tab w:val="left" w:pos="1418"/>
        </w:tabs>
        <w:spacing w:before="120" w:after="120" w:line="240" w:lineRule="auto"/>
        <w:rPr>
          <w:rFonts w:ascii="Arial" w:hAnsi="Arial" w:cs="Arial"/>
          <w:i/>
          <w:sz w:val="22"/>
        </w:rPr>
      </w:pPr>
      <w:r w:rsidRPr="00686373">
        <w:rPr>
          <w:rFonts w:ascii="Arial" w:hAnsi="Arial" w:cs="Arial"/>
          <w:sz w:val="22"/>
        </w:rPr>
        <w:t>Sídlo:</w:t>
      </w:r>
      <w:r w:rsidRPr="00686373">
        <w:rPr>
          <w:rFonts w:ascii="Arial" w:hAnsi="Arial" w:cs="Arial"/>
          <w:sz w:val="22"/>
        </w:rPr>
        <w:tab/>
      </w:r>
      <w:proofErr w:type="spellStart"/>
      <w:r w:rsidR="00686373" w:rsidRPr="00A859C8">
        <w:rPr>
          <w:rFonts w:ascii="Arial" w:hAnsi="Arial" w:cs="Arial"/>
          <w:sz w:val="22"/>
        </w:rPr>
        <w:t>Svätotrojičné</w:t>
      </w:r>
      <w:proofErr w:type="spellEnd"/>
      <w:r w:rsidR="00686373" w:rsidRPr="00A859C8">
        <w:rPr>
          <w:rFonts w:ascii="Arial" w:hAnsi="Arial" w:cs="Arial"/>
          <w:sz w:val="22"/>
        </w:rPr>
        <w:t xml:space="preserve"> námestie  4/4</w:t>
      </w:r>
    </w:p>
    <w:p w14:paraId="23D83551" w14:textId="77777777" w:rsidR="00997F82" w:rsidRPr="00686373" w:rsidRDefault="00997F82" w:rsidP="00DD3EE2">
      <w:pPr>
        <w:tabs>
          <w:tab w:val="left" w:pos="1418"/>
        </w:tabs>
        <w:spacing w:before="120" w:after="120" w:line="240" w:lineRule="auto"/>
        <w:rPr>
          <w:rFonts w:ascii="Arial" w:hAnsi="Arial" w:cs="Arial"/>
          <w:i/>
          <w:sz w:val="22"/>
          <w:highlight w:val="yellow"/>
        </w:rPr>
      </w:pPr>
      <w:r w:rsidRPr="00686373">
        <w:rPr>
          <w:rFonts w:ascii="Arial" w:hAnsi="Arial" w:cs="Arial"/>
          <w:i/>
          <w:sz w:val="22"/>
        </w:rPr>
        <w:tab/>
      </w:r>
      <w:r w:rsidR="00686373">
        <w:rPr>
          <w:rFonts w:ascii="Arial" w:hAnsi="Arial" w:cs="Arial"/>
          <w:i/>
          <w:sz w:val="22"/>
        </w:rPr>
        <w:t>Krupina</w:t>
      </w:r>
    </w:p>
    <w:p w14:paraId="23D83552" w14:textId="77777777" w:rsidR="00997F82" w:rsidRPr="00686373" w:rsidRDefault="00997F82" w:rsidP="00DD3EE2">
      <w:pPr>
        <w:tabs>
          <w:tab w:val="left" w:pos="1418"/>
        </w:tabs>
        <w:spacing w:before="120" w:after="120" w:line="240" w:lineRule="auto"/>
        <w:rPr>
          <w:rFonts w:ascii="Arial" w:hAnsi="Arial" w:cs="Arial"/>
          <w:i/>
          <w:sz w:val="22"/>
          <w:highlight w:val="yellow"/>
        </w:rPr>
      </w:pPr>
      <w:r w:rsidRPr="00686373">
        <w:rPr>
          <w:rFonts w:ascii="Arial" w:hAnsi="Arial" w:cs="Arial"/>
          <w:i/>
          <w:sz w:val="22"/>
        </w:rPr>
        <w:tab/>
      </w:r>
      <w:r w:rsidR="00686373">
        <w:rPr>
          <w:rFonts w:ascii="Arial" w:hAnsi="Arial" w:cs="Arial"/>
          <w:i/>
          <w:sz w:val="22"/>
        </w:rPr>
        <w:t>963 01</w:t>
      </w:r>
      <w:r w:rsidRPr="00686373">
        <w:rPr>
          <w:rFonts w:ascii="Arial" w:hAnsi="Arial" w:cs="Arial"/>
          <w:i/>
          <w:sz w:val="22"/>
          <w:highlight w:val="yellow"/>
        </w:rPr>
        <w:t xml:space="preserve"> </w:t>
      </w:r>
    </w:p>
    <w:p w14:paraId="23D83553"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23D83554" w14:textId="04FA1D00"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r w:rsidR="00226697">
        <w:rPr>
          <w:rFonts w:ascii="Arial" w:hAnsi="Arial" w:cs="Arial"/>
          <w:sz w:val="22"/>
        </w:rPr>
        <w:t>12.3.2021</w:t>
      </w:r>
    </w:p>
    <w:p w14:paraId="23D83555" w14:textId="7983C5A2"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9" w:history="1">
        <w:r w:rsidR="007611CA" w:rsidRPr="00990A47">
          <w:rPr>
            <w:rStyle w:val="Hypertextovprepojenie"/>
            <w:rFonts w:cs="Arial"/>
            <w:sz w:val="22"/>
          </w:rPr>
          <w:t>https://www.mashontianskodobronivske.sk/</w:t>
        </w:r>
      </w:hyperlink>
      <w:r w:rsidR="007611CA">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10" w:history="1">
        <w:r w:rsidR="005B59BC">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3D83556"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23D83557" w14:textId="77777777" w:rsidR="00997F82" w:rsidRPr="007611CA"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w:t>
      </w:r>
      <w:r w:rsidRPr="007611CA">
        <w:rPr>
          <w:rFonts w:ascii="Arial" w:hAnsi="Arial" w:cs="Arial"/>
          <w:sz w:val="22"/>
        </w:rPr>
        <w:t xml:space="preserve">predstavuje </w:t>
      </w:r>
      <w:r w:rsidR="0096178A" w:rsidRPr="005121C1">
        <w:rPr>
          <w:rFonts w:ascii="Arial" w:hAnsi="Arial" w:cs="Arial"/>
          <w:b/>
          <w:color w:val="000000" w:themeColor="text1"/>
          <w:sz w:val="22"/>
        </w:rPr>
        <w:t>207 098,10</w:t>
      </w:r>
      <w:r w:rsidRPr="00910270">
        <w:rPr>
          <w:rFonts w:ascii="Arial" w:hAnsi="Arial" w:cs="Arial"/>
          <w:b/>
          <w:sz w:val="22"/>
        </w:rPr>
        <w:t>EUR</w:t>
      </w:r>
      <w:r w:rsidRPr="007611CA">
        <w:rPr>
          <w:rFonts w:ascii="Arial" w:hAnsi="Arial" w:cs="Arial"/>
          <w:b/>
          <w:sz w:val="22"/>
        </w:rPr>
        <w:t>.</w:t>
      </w:r>
      <w:r w:rsidRPr="007611CA">
        <w:rPr>
          <w:rFonts w:ascii="Arial" w:hAnsi="Arial" w:cs="Arial"/>
          <w:sz w:val="22"/>
        </w:rPr>
        <w:t xml:space="preserve"> </w:t>
      </w:r>
    </w:p>
    <w:p w14:paraId="23D83558"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23D83559" w14:textId="4F41CDF0"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4555D3">
        <w:rPr>
          <w:sz w:val="22"/>
          <w:szCs w:val="22"/>
        </w:rPr>
        <w:t xml:space="preserve"> </w:t>
      </w:r>
      <w:r>
        <w:rPr>
          <w:sz w:val="22"/>
          <w:szCs w:val="22"/>
        </w:rPr>
        <w:t> </w:t>
      </w:r>
      <w:r w:rsidR="004555D3" w:rsidRPr="004555D3">
        <w:rPr>
          <w:sz w:val="22"/>
          <w:szCs w:val="22"/>
        </w:rPr>
        <w:t>žiadostiach o poskytnutie príspevku (ďalej aj „</w:t>
      </w:r>
      <w:proofErr w:type="spellStart"/>
      <w:r w:rsidR="004555D3" w:rsidRPr="004555D3">
        <w:rPr>
          <w:sz w:val="22"/>
          <w:szCs w:val="22"/>
        </w:rPr>
        <w:t>ŽoPr</w:t>
      </w:r>
      <w:proofErr w:type="spellEnd"/>
      <w:r w:rsidR="004555D3" w:rsidRPr="004555D3">
        <w:rPr>
          <w:sz w:val="22"/>
          <w:szCs w:val="22"/>
        </w:rPr>
        <w:t xml:space="preserve">“), </w:t>
      </w:r>
      <w:r>
        <w:rPr>
          <w:sz w:val="22"/>
          <w:szCs w:val="22"/>
        </w:rPr>
        <w:t>, o ktorých ešte MAS nerozhodla o ich schválení alebo neschválení</w:t>
      </w:r>
    </w:p>
    <w:p w14:paraId="23D8355A"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23D8355B"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23D8355C" w14:textId="77777777"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96178A">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96178A">
        <w:rPr>
          <w:rFonts w:ascii="Arial" w:hAnsi="Arial" w:cs="Arial"/>
          <w:sz w:val="22"/>
        </w:rPr>
        <w:t>5</w:t>
      </w:r>
      <w:r>
        <w:rPr>
          <w:rFonts w:ascii="Arial" w:hAnsi="Arial" w:cs="Arial"/>
          <w:sz w:val="22"/>
        </w:rPr>
        <w:t>%.</w:t>
      </w:r>
    </w:p>
    <w:p w14:paraId="23D8355D"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3D8355E" w14:textId="77777777" w:rsidR="00997F82" w:rsidRDefault="00BD6274"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w:t>
      </w:r>
      <w:r w:rsidR="00997F82">
        <w:rPr>
          <w:rFonts w:ascii="Arial" w:hAnsi="Arial" w:cs="Arial"/>
          <w:sz w:val="22"/>
        </w:rPr>
        <w:t>efundácie</w:t>
      </w:r>
      <w:r w:rsidR="00F80623">
        <w:rPr>
          <w:rFonts w:ascii="Arial" w:hAnsi="Arial" w:cs="Arial"/>
          <w:sz w:val="22"/>
        </w:rPr>
        <w:t xml:space="preserve">  </w:t>
      </w:r>
    </w:p>
    <w:p w14:paraId="23D8355F" w14:textId="77777777" w:rsidR="00F80623" w:rsidRDefault="00F80623" w:rsidP="005121C1">
      <w:pPr>
        <w:pStyle w:val="Odsekzoznamu"/>
        <w:spacing w:after="0" w:line="240" w:lineRule="auto"/>
        <w:ind w:left="714"/>
        <w:contextualSpacing w:val="0"/>
        <w:jc w:val="both"/>
        <w:rPr>
          <w:rFonts w:ascii="Arial" w:hAnsi="Arial" w:cs="Arial"/>
          <w:sz w:val="22"/>
        </w:rPr>
      </w:pPr>
    </w:p>
    <w:p w14:paraId="23D83560" w14:textId="77777777" w:rsidR="00BD6274" w:rsidRPr="00F80623" w:rsidRDefault="00F80623" w:rsidP="00F80623">
      <w:pPr>
        <w:spacing w:after="0" w:line="240" w:lineRule="auto"/>
        <w:jc w:val="both"/>
        <w:rPr>
          <w:rFonts w:ascii="Arial" w:hAnsi="Arial" w:cs="Arial"/>
          <w:sz w:val="22"/>
        </w:rPr>
      </w:pPr>
      <w:r w:rsidRPr="005121C1">
        <w:rPr>
          <w:rFonts w:ascii="Arial" w:hAnsi="Arial" w:cs="Arial"/>
          <w:sz w:val="22"/>
        </w:rPr>
        <w:t>Výzvou definované systémy financovania sú určené pre všetky typy oprávnených žiadateľov</w:t>
      </w:r>
      <w:r>
        <w:rPr>
          <w:rFonts w:ascii="Arial" w:hAnsi="Arial" w:cs="Arial"/>
          <w:sz w:val="22"/>
        </w:rPr>
        <w:t>.</w:t>
      </w:r>
    </w:p>
    <w:p w14:paraId="23D83561" w14:textId="77777777" w:rsidR="00997F82" w:rsidRDefault="00997F82" w:rsidP="00F80623">
      <w:pPr>
        <w:autoSpaceDE w:val="0"/>
        <w:autoSpaceDN w:val="0"/>
        <w:adjustRightInd w:val="0"/>
        <w:spacing w:before="120" w:after="120" w:line="240" w:lineRule="auto"/>
        <w:jc w:val="both"/>
        <w:rPr>
          <w:rFonts w:ascii="Arial" w:hAnsi="Arial" w:cs="Arial"/>
          <w:sz w:val="22"/>
          <w:u w:val="single"/>
        </w:rPr>
      </w:pPr>
      <w:r w:rsidRPr="00F80623">
        <w:rPr>
          <w:rFonts w:ascii="Arial" w:hAnsi="Arial" w:cs="Arial"/>
          <w:sz w:val="22"/>
        </w:rPr>
        <w:t>Systém financovania bude zakotvený v zmluve o poskytnutí príspevku v zmysle podmienok</w:t>
      </w:r>
      <w:r w:rsidRPr="00797DEA">
        <w:rPr>
          <w:rFonts w:ascii="Arial" w:hAnsi="Arial" w:cs="Arial"/>
          <w:sz w:val="22"/>
        </w:rPr>
        <w:t xml:space="preserve"> definovaných vo výzve.</w:t>
      </w:r>
    </w:p>
    <w:p w14:paraId="23D83562"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23D83563"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23D83564"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23D83565"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23D83566"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23D83567"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23D83568"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23D83569"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23D8356A"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23D8356B"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23D8356C"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23D8356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3D8356F" w14:textId="77777777" w:rsidTr="00687273">
        <w:tc>
          <w:tcPr>
            <w:tcW w:w="9634" w:type="dxa"/>
            <w:gridSpan w:val="3"/>
          </w:tcPr>
          <w:p w14:paraId="23D8356E"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23D83573" w14:textId="77777777" w:rsidTr="00687273">
        <w:tc>
          <w:tcPr>
            <w:tcW w:w="3070" w:type="dxa"/>
          </w:tcPr>
          <w:p w14:paraId="23D83570"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23D83571"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23D83572"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23D83577" w14:textId="77777777" w:rsidTr="00687273">
        <w:tc>
          <w:tcPr>
            <w:tcW w:w="3070" w:type="dxa"/>
            <w:vAlign w:val="center"/>
          </w:tcPr>
          <w:p w14:paraId="23D83574" w14:textId="77777777" w:rsidR="00997F82" w:rsidRDefault="00226697" w:rsidP="00963E3E">
            <w:pPr>
              <w:spacing w:before="60" w:after="60" w:line="240" w:lineRule="auto"/>
              <w:jc w:val="center"/>
              <w:outlineLvl w:val="0"/>
              <w:rPr>
                <w:rFonts w:ascii="Arial" w:hAnsi="Arial" w:cs="Arial"/>
                <w:sz w:val="20"/>
                <w:szCs w:val="20"/>
              </w:rPr>
            </w:pPr>
            <w:r>
              <w:rPr>
                <w:rFonts w:ascii="Arial" w:hAnsi="Arial" w:cs="Arial"/>
                <w:sz w:val="20"/>
                <w:szCs w:val="20"/>
              </w:rPr>
              <w:t>12.06.2021</w:t>
            </w:r>
          </w:p>
        </w:tc>
        <w:tc>
          <w:tcPr>
            <w:tcW w:w="3070" w:type="dxa"/>
            <w:vAlign w:val="center"/>
          </w:tcPr>
          <w:p w14:paraId="23D83575" w14:textId="77777777" w:rsidR="00997F82" w:rsidRDefault="00226697" w:rsidP="00166838">
            <w:pPr>
              <w:spacing w:before="60" w:after="60" w:line="240" w:lineRule="auto"/>
              <w:jc w:val="center"/>
              <w:outlineLvl w:val="0"/>
              <w:rPr>
                <w:rFonts w:ascii="Arial" w:hAnsi="Arial" w:cs="Arial"/>
                <w:sz w:val="20"/>
                <w:szCs w:val="20"/>
              </w:rPr>
            </w:pPr>
            <w:r>
              <w:rPr>
                <w:rFonts w:ascii="Arial" w:hAnsi="Arial" w:cs="Arial"/>
                <w:sz w:val="20"/>
                <w:szCs w:val="20"/>
              </w:rPr>
              <w:t>12.09.2021</w:t>
            </w:r>
          </w:p>
        </w:tc>
        <w:tc>
          <w:tcPr>
            <w:tcW w:w="3494" w:type="dxa"/>
          </w:tcPr>
          <w:p w14:paraId="23D83576" w14:textId="7E59AE9F" w:rsidR="00997F82" w:rsidRDefault="00997F82" w:rsidP="00166838">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4555D3">
              <w:rPr>
                <w:rFonts w:ascii="Arial" w:hAnsi="Arial" w:cs="Arial"/>
                <w:sz w:val="20"/>
                <w:szCs w:val="20"/>
              </w:rPr>
              <w:t>1</w:t>
            </w:r>
            <w:r>
              <w:rPr>
                <w:rFonts w:ascii="Arial" w:hAnsi="Arial" w:cs="Arial"/>
                <w:sz w:val="20"/>
                <w:szCs w:val="20"/>
              </w:rPr>
              <w:t xml:space="preserve"> mesiac od predchádzajúceho hodnotiaceho kola a to vždy k </w:t>
            </w:r>
            <w:r w:rsidR="00166838">
              <w:rPr>
                <w:rFonts w:ascii="Arial" w:hAnsi="Arial" w:cs="Arial"/>
                <w:sz w:val="20"/>
                <w:szCs w:val="20"/>
              </w:rPr>
              <w:t>1</w:t>
            </w:r>
            <w:r w:rsidR="00226697">
              <w:rPr>
                <w:rFonts w:ascii="Arial" w:hAnsi="Arial" w:cs="Arial"/>
                <w:sz w:val="20"/>
                <w:szCs w:val="20"/>
              </w:rPr>
              <w:t>2</w:t>
            </w:r>
            <w:r>
              <w:rPr>
                <w:rFonts w:ascii="Arial" w:hAnsi="Arial" w:cs="Arial"/>
                <w:sz w:val="20"/>
                <w:szCs w:val="20"/>
              </w:rPr>
              <w:t>. dňu príslušného mesiaca.</w:t>
            </w:r>
          </w:p>
        </w:tc>
      </w:tr>
    </w:tbl>
    <w:p w14:paraId="23D83578" w14:textId="77777777" w:rsidR="00997F82" w:rsidRPr="009134F1" w:rsidRDefault="00997F82" w:rsidP="00997F82">
      <w:pPr>
        <w:pStyle w:val="Default"/>
        <w:spacing w:before="120" w:after="120"/>
        <w:jc w:val="both"/>
        <w:rPr>
          <w:sz w:val="22"/>
          <w:szCs w:val="22"/>
          <w:lang w:eastAsia="cs-CZ"/>
        </w:rPr>
      </w:pPr>
      <w:bookmarkStart w:id="7" w:name="_Hlk698359"/>
      <w:r w:rsidRPr="009134F1">
        <w:rPr>
          <w:b/>
          <w:color w:val="auto"/>
          <w:sz w:val="22"/>
          <w:szCs w:val="22"/>
          <w:lang w:eastAsia="cs-CZ"/>
        </w:rPr>
        <w:lastRenderedPageBreak/>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7"/>
    <w:p w14:paraId="23D83579"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23D8357A"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23D8357B"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23D8357D" w14:textId="77777777" w:rsidTr="00687273">
        <w:tc>
          <w:tcPr>
            <w:tcW w:w="9810" w:type="dxa"/>
            <w:shd w:val="clear" w:color="auto" w:fill="9CC2E5" w:themeFill="accent1" w:themeFillTint="99"/>
          </w:tcPr>
          <w:p w14:paraId="23D8357C"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23D8357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23D8357F"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23D83580" w14:textId="2CF1C164" w:rsidR="00284577"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w:t>
      </w:r>
      <w:r w:rsidR="004555D3">
        <w:rPr>
          <w:rFonts w:ascii="Arial" w:hAnsi="Arial" w:cs="Arial"/>
          <w:sz w:val="22"/>
        </w:rPr>
        <w:t> </w:t>
      </w:r>
      <w:r w:rsidR="004555D3" w:rsidRPr="004555D3">
        <w:rPr>
          <w:rFonts w:ascii="Arial" w:hAnsi="Arial" w:cs="Arial"/>
          <w:sz w:val="22"/>
        </w:rPr>
        <w:t>spôsobu overenia zo strany MAS</w:t>
      </w:r>
    </w:p>
    <w:p w14:paraId="23D83581" w14:textId="77777777" w:rsidR="00997F82" w:rsidRDefault="004555D3" w:rsidP="00997F82">
      <w:pPr>
        <w:spacing w:before="120" w:after="120" w:line="240" w:lineRule="auto"/>
        <w:jc w:val="both"/>
        <w:rPr>
          <w:rFonts w:ascii="Arial" w:hAnsi="Arial" w:cs="Arial"/>
          <w:sz w:val="22"/>
        </w:rPr>
      </w:pPr>
      <w:r>
        <w:rPr>
          <w:rFonts w:ascii="Arial" w:hAnsi="Arial" w:cs="Arial"/>
          <w:sz w:val="22"/>
        </w:rPr>
        <w:t xml:space="preserve"> </w:t>
      </w:r>
      <w:r w:rsidR="00997F82" w:rsidRPr="006A79F0">
        <w:rPr>
          <w:rFonts w:ascii="Arial" w:hAnsi="Arial" w:cs="Arial"/>
          <w:sz w:val="22"/>
        </w:rPr>
        <w:t>.</w:t>
      </w:r>
    </w:p>
    <w:p w14:paraId="23D83582"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23D83583"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3D83585" w14:textId="77777777" w:rsidTr="00687273">
        <w:trPr>
          <w:trHeight w:val="287"/>
        </w:trPr>
        <w:tc>
          <w:tcPr>
            <w:tcW w:w="9776" w:type="dxa"/>
            <w:shd w:val="clear" w:color="auto" w:fill="F2F2F2" w:themeFill="background1" w:themeFillShade="F2"/>
            <w:vAlign w:val="center"/>
          </w:tcPr>
          <w:p w14:paraId="23D83584" w14:textId="77777777" w:rsidR="00997F82" w:rsidRPr="00725FBE" w:rsidRDefault="00602692" w:rsidP="00725FBE">
            <w:pPr>
              <w:keepNext/>
              <w:spacing w:before="120" w:after="120" w:line="240" w:lineRule="auto"/>
              <w:ind w:left="360" w:right="85"/>
              <w:rPr>
                <w:rFonts w:ascii="Arial" w:hAnsi="Arial" w:cs="Arial"/>
                <w:b/>
                <w:sz w:val="20"/>
                <w:szCs w:val="20"/>
              </w:rPr>
            </w:pPr>
            <w:r>
              <w:rPr>
                <w:rFonts w:ascii="Arial" w:hAnsi="Arial" w:cs="Arial"/>
                <w:b/>
                <w:sz w:val="20"/>
                <w:szCs w:val="20"/>
              </w:rPr>
              <w:t>1.</w:t>
            </w:r>
            <w:r w:rsidR="00997F82" w:rsidRPr="00725FBE">
              <w:rPr>
                <w:rFonts w:ascii="Arial" w:hAnsi="Arial" w:cs="Arial"/>
                <w:b/>
                <w:sz w:val="20"/>
                <w:szCs w:val="20"/>
              </w:rPr>
              <w:t>Právna forma</w:t>
            </w:r>
          </w:p>
        </w:tc>
      </w:tr>
      <w:tr w:rsidR="00997F82" w:rsidRPr="006A79F0" w14:paraId="23D83592" w14:textId="77777777" w:rsidTr="00687273">
        <w:tc>
          <w:tcPr>
            <w:tcW w:w="9776" w:type="dxa"/>
            <w:shd w:val="clear" w:color="auto" w:fill="auto"/>
          </w:tcPr>
          <w:p w14:paraId="23D83586"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3D835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23D83588"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23D8358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23D8358A"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3D8358B"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23D8358C"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23D8358D"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3D8358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23D8358F"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overí informácie na webovom sídle </w:t>
            </w:r>
            <w:hyperlink r:id="rId11" w:history="1">
              <w:r w:rsidRPr="00C63476">
                <w:rPr>
                  <w:rStyle w:val="Hypertextovprepojenie"/>
                  <w:rFonts w:cs="Arial"/>
                  <w:bCs/>
                  <w:sz w:val="20"/>
                  <w:szCs w:val="20"/>
                </w:rPr>
                <w:t>https://rpo.statistics.sk</w:t>
              </w:r>
            </w:hyperlink>
          </w:p>
          <w:p w14:paraId="23D83590" w14:textId="77777777" w:rsidR="00997F82" w:rsidRPr="00F80623" w:rsidRDefault="00997F82" w:rsidP="005121C1">
            <w:pPr>
              <w:spacing w:before="60" w:after="60" w:line="240" w:lineRule="auto"/>
              <w:ind w:left="142" w:right="85"/>
              <w:jc w:val="both"/>
              <w:rPr>
                <w:rFonts w:ascii="Arial" w:hAnsi="Arial" w:cs="Arial"/>
                <w:bCs/>
                <w:sz w:val="20"/>
                <w:szCs w:val="20"/>
              </w:rPr>
            </w:pPr>
          </w:p>
          <w:p w14:paraId="23D83591"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p>
        </w:tc>
      </w:tr>
      <w:tr w:rsidR="00997F82" w:rsidRPr="00291D70" w14:paraId="23D835A2" w14:textId="77777777" w:rsidTr="00687273">
        <w:trPr>
          <w:trHeight w:val="287"/>
        </w:trPr>
        <w:tc>
          <w:tcPr>
            <w:tcW w:w="9776" w:type="dxa"/>
            <w:shd w:val="clear" w:color="auto" w:fill="F2F2F2" w:themeFill="background1" w:themeFillShade="F2"/>
            <w:vAlign w:val="center"/>
          </w:tcPr>
          <w:p w14:paraId="23D835A1" w14:textId="5194D977" w:rsidR="00997F82" w:rsidRPr="00260F9D" w:rsidRDefault="00693CF5" w:rsidP="00260F9D">
            <w:pPr>
              <w:keepNext/>
              <w:spacing w:before="120" w:after="120" w:line="240" w:lineRule="auto"/>
              <w:ind w:left="426" w:right="85"/>
              <w:rPr>
                <w:rFonts w:ascii="Arial" w:hAnsi="Arial" w:cs="Arial"/>
                <w:b/>
                <w:sz w:val="20"/>
                <w:szCs w:val="20"/>
              </w:rPr>
            </w:pPr>
            <w:r>
              <w:rPr>
                <w:rFonts w:ascii="Arial" w:hAnsi="Arial" w:cs="Arial"/>
                <w:b/>
                <w:sz w:val="20"/>
                <w:szCs w:val="20"/>
              </w:rPr>
              <w:t>2</w:t>
            </w:r>
            <w:r w:rsidR="00B301D7">
              <w:rPr>
                <w:rFonts w:ascii="Arial" w:hAnsi="Arial" w:cs="Arial"/>
                <w:b/>
                <w:sz w:val="20"/>
                <w:szCs w:val="20"/>
              </w:rPr>
              <w:t xml:space="preserve">. </w:t>
            </w:r>
            <w:r w:rsidR="00997F82" w:rsidRPr="00260F9D">
              <w:rPr>
                <w:rFonts w:ascii="Arial" w:hAnsi="Arial" w:cs="Arial"/>
                <w:b/>
                <w:sz w:val="20"/>
                <w:szCs w:val="20"/>
              </w:rPr>
              <w:t>Podmienka finančnej spôsobilosti spolufinancovania projektu</w:t>
            </w:r>
          </w:p>
        </w:tc>
      </w:tr>
      <w:tr w:rsidR="00997F82" w:rsidRPr="006A79F0" w14:paraId="23D835AC" w14:textId="77777777" w:rsidTr="00687273">
        <w:tc>
          <w:tcPr>
            <w:tcW w:w="9776" w:type="dxa"/>
            <w:shd w:val="clear" w:color="auto" w:fill="auto"/>
          </w:tcPr>
          <w:p w14:paraId="23D835A3"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23D835A4"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w:t>
            </w:r>
            <w:r w:rsidRPr="00D01EF0">
              <w:rPr>
                <w:rFonts w:ascii="Arial" w:hAnsi="Arial" w:cs="Arial"/>
                <w:bCs/>
                <w:sz w:val="20"/>
                <w:szCs w:val="20"/>
              </w:rPr>
              <w:lastRenderedPageBreak/>
              <w:t xml:space="preserve">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23D835A5"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23D835A6"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23D835A7"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23D835A8"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8"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D01EF0">
              <w:rPr>
                <w:rFonts w:ascii="Arial" w:hAnsi="Arial" w:cs="Arial"/>
                <w:bCs/>
                <w:sz w:val="20"/>
                <w:szCs w:val="20"/>
                <w:highlight w:val="yellow"/>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8"/>
          <w:p w14:paraId="23D835A9"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sidRPr="00D01EF0">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23D835AA"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23D835AB"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23D835AE" w14:textId="77777777" w:rsidTr="00687273">
        <w:tc>
          <w:tcPr>
            <w:tcW w:w="9776" w:type="dxa"/>
            <w:shd w:val="clear" w:color="auto" w:fill="F2F2F2" w:themeFill="background1" w:themeFillShade="F2"/>
            <w:vAlign w:val="center"/>
          </w:tcPr>
          <w:p w14:paraId="23D835AD" w14:textId="566796A7" w:rsidR="00997F82" w:rsidRPr="00260F9D" w:rsidRDefault="00693CF5" w:rsidP="00260F9D">
            <w:pPr>
              <w:keepNext/>
              <w:spacing w:before="120" w:after="120" w:line="240" w:lineRule="auto"/>
              <w:ind w:left="426" w:right="85"/>
              <w:rPr>
                <w:rFonts w:ascii="Arial" w:hAnsi="Arial" w:cs="Arial"/>
                <w:b/>
                <w:sz w:val="20"/>
                <w:szCs w:val="20"/>
              </w:rPr>
            </w:pPr>
            <w:r>
              <w:rPr>
                <w:rFonts w:ascii="Arial" w:hAnsi="Arial" w:cs="Arial"/>
                <w:b/>
                <w:sz w:val="20"/>
                <w:szCs w:val="20"/>
              </w:rPr>
              <w:lastRenderedPageBreak/>
              <w:t>3</w:t>
            </w:r>
            <w:r w:rsidR="00B301D7">
              <w:rPr>
                <w:rFonts w:ascii="Arial" w:hAnsi="Arial" w:cs="Arial"/>
                <w:b/>
                <w:sz w:val="20"/>
                <w:szCs w:val="20"/>
              </w:rPr>
              <w:t>.</w:t>
            </w:r>
            <w:r w:rsidR="00736742">
              <w:rPr>
                <w:rFonts w:ascii="Arial" w:hAnsi="Arial" w:cs="Arial"/>
                <w:b/>
                <w:sz w:val="20"/>
                <w:szCs w:val="20"/>
              </w:rPr>
              <w:t xml:space="preserve"> </w:t>
            </w:r>
            <w:r w:rsidR="00997F82" w:rsidRPr="00260F9D">
              <w:rPr>
                <w:rFonts w:ascii="Arial" w:hAnsi="Arial" w:cs="Arial"/>
                <w:b/>
                <w:sz w:val="20"/>
                <w:szCs w:val="20"/>
              </w:rPr>
              <w:t>Podmienka, že žiadateľ má schválený program rozvoja a príslušnú územnoplánovaciu dokumentáciu</w:t>
            </w:r>
          </w:p>
        </w:tc>
      </w:tr>
      <w:tr w:rsidR="00997F82" w:rsidRPr="006A79F0" w14:paraId="23D835B8" w14:textId="77777777" w:rsidTr="00687273">
        <w:tc>
          <w:tcPr>
            <w:tcW w:w="9776" w:type="dxa"/>
            <w:shd w:val="clear" w:color="auto" w:fill="auto"/>
          </w:tcPr>
          <w:p w14:paraId="23D835AF"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D835B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w:t>
            </w:r>
            <w:r w:rsidR="00A01129">
              <w:rPr>
                <w:rFonts w:ascii="Arial" w:hAnsi="Arial" w:cs="Arial"/>
                <w:bCs/>
                <w:sz w:val="20"/>
                <w:szCs w:val="20"/>
              </w:rPr>
              <w:t xml:space="preserve"> </w:t>
            </w:r>
            <w:r w:rsidRPr="00A047C9">
              <w:rPr>
                <w:rFonts w:ascii="Arial" w:hAnsi="Arial" w:cs="Arial"/>
                <w:bCs/>
                <w:sz w:val="20"/>
                <w:szCs w:val="20"/>
              </w:rPr>
              <w:t>musí mať</w:t>
            </w:r>
            <w:r w:rsidR="00693CF5" w:rsidRPr="00693CF5">
              <w:rPr>
                <w:rFonts w:ascii="Arial" w:hAnsi="Arial" w:cs="Arial"/>
                <w:bCs/>
                <w:sz w:val="20"/>
                <w:szCs w:val="20"/>
              </w:rPr>
              <w:t xml:space="preserve"> najneskôr ku dňu predloženia </w:t>
            </w:r>
            <w:proofErr w:type="spellStart"/>
            <w:r w:rsidR="00693CF5" w:rsidRPr="00693CF5">
              <w:rPr>
                <w:rFonts w:ascii="Arial" w:hAnsi="Arial" w:cs="Arial"/>
                <w:bCs/>
                <w:sz w:val="20"/>
                <w:szCs w:val="20"/>
              </w:rPr>
              <w:t>ŽoPr</w:t>
            </w:r>
            <w:proofErr w:type="spellEnd"/>
            <w:r w:rsidR="00693CF5">
              <w:rPr>
                <w:rFonts w:ascii="Arial" w:hAnsi="Arial" w:cs="Arial"/>
                <w:bCs/>
                <w:sz w:val="20"/>
                <w:szCs w:val="20"/>
              </w:rPr>
              <w:t xml:space="preserve"> </w:t>
            </w:r>
            <w:r w:rsidRPr="00A047C9">
              <w:rPr>
                <w:rFonts w:ascii="Arial" w:hAnsi="Arial" w:cs="Arial"/>
                <w:bCs/>
                <w:sz w:val="20"/>
                <w:szCs w:val="20"/>
              </w:rPr>
              <w:t xml:space="preserve"> schválený program rozvoja obce/spoločný program rozvoja obcí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23D835B1"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3D835B2"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územnoplánovacej dokumentácie (ak nie sú zverejnené na webovom sídle obce).</w:t>
            </w:r>
          </w:p>
          <w:p w14:paraId="23D835B3" w14:textId="77777777"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9" w:name="_Hlk500340843"/>
            <w:r w:rsidRPr="001F15D0">
              <w:rPr>
                <w:rFonts w:ascii="Arial" w:hAnsi="Arial" w:cs="Arial"/>
                <w:bCs/>
                <w:sz w:val="20"/>
                <w:szCs w:val="20"/>
              </w:rPr>
              <w:t>V prípade, ak sú príslušné uznesenia zverejnené na webovom sídle obce</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70148E">
              <w:rPr>
                <w:rFonts w:ascii="Arial" w:hAnsi="Arial" w:cs="Arial"/>
                <w:bCs/>
                <w:sz w:val="20"/>
                <w:szCs w:val="20"/>
              </w:rPr>
              <w:t>e</w:t>
            </w:r>
            <w:r w:rsidRPr="001F15D0">
              <w:rPr>
                <w:rFonts w:ascii="Arial" w:hAnsi="Arial" w:cs="Arial"/>
                <w:bCs/>
                <w:sz w:val="20"/>
                <w:szCs w:val="20"/>
              </w:rPr>
              <w:t>xtový odkaz) na tieto dokumenty.</w:t>
            </w:r>
          </w:p>
          <w:p w14:paraId="23D835B4"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9"/>
          <w:p w14:paraId="23D835B5"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3D835B6"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23D835B7"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23D835BC" w14:textId="77777777" w:rsidTr="00687273">
        <w:trPr>
          <w:trHeight w:val="287"/>
        </w:trPr>
        <w:tc>
          <w:tcPr>
            <w:tcW w:w="9776" w:type="dxa"/>
            <w:shd w:val="clear" w:color="auto" w:fill="F2F2F2" w:themeFill="background1" w:themeFillShade="F2"/>
            <w:vAlign w:val="center"/>
          </w:tcPr>
          <w:p w14:paraId="23D835BB" w14:textId="3AF26C73" w:rsidR="00997F82" w:rsidRPr="00260F9D" w:rsidRDefault="00997F82" w:rsidP="00260F9D">
            <w:pPr>
              <w:keepNext/>
              <w:spacing w:before="120" w:after="0" w:line="240" w:lineRule="auto"/>
              <w:ind w:right="85"/>
              <w:jc w:val="both"/>
              <w:rPr>
                <w:rFonts w:ascii="Arial" w:hAnsi="Arial" w:cs="Arial"/>
                <w:b/>
                <w:sz w:val="20"/>
                <w:szCs w:val="20"/>
              </w:rPr>
            </w:pPr>
          </w:p>
        </w:tc>
      </w:tr>
      <w:tr w:rsidR="00997F82" w:rsidRPr="006A79F0" w14:paraId="23D835CB" w14:textId="77777777" w:rsidTr="00687273">
        <w:tc>
          <w:tcPr>
            <w:tcW w:w="9776" w:type="dxa"/>
            <w:shd w:val="clear" w:color="auto" w:fill="auto"/>
          </w:tcPr>
          <w:p w14:paraId="23D835CA" w14:textId="6078F68D"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p>
        </w:tc>
      </w:tr>
    </w:tbl>
    <w:p w14:paraId="23D835CC"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3D835CE" w14:textId="77777777" w:rsidTr="00687273">
        <w:trPr>
          <w:trHeight w:val="287"/>
        </w:trPr>
        <w:tc>
          <w:tcPr>
            <w:tcW w:w="9776" w:type="dxa"/>
            <w:shd w:val="clear" w:color="auto" w:fill="F2F2F2" w:themeFill="background1" w:themeFillShade="F2"/>
            <w:vAlign w:val="center"/>
          </w:tcPr>
          <w:p w14:paraId="23D835CD" w14:textId="1B975D09" w:rsidR="00997F82" w:rsidRPr="00260F9D" w:rsidRDefault="00693CF5" w:rsidP="00260F9D">
            <w:pPr>
              <w:keepNext/>
              <w:spacing w:before="120" w:after="120" w:line="240" w:lineRule="auto"/>
              <w:ind w:left="426" w:right="85"/>
              <w:rPr>
                <w:rFonts w:ascii="Arial" w:hAnsi="Arial" w:cs="Arial"/>
                <w:b/>
                <w:sz w:val="20"/>
                <w:szCs w:val="20"/>
              </w:rPr>
            </w:pPr>
            <w:r>
              <w:rPr>
                <w:rFonts w:ascii="Arial" w:hAnsi="Arial" w:cs="Arial"/>
                <w:b/>
                <w:sz w:val="20"/>
                <w:szCs w:val="20"/>
              </w:rPr>
              <w:t>4</w:t>
            </w:r>
            <w:r w:rsidR="00B301D7">
              <w:rPr>
                <w:rFonts w:ascii="Arial" w:hAnsi="Arial" w:cs="Arial"/>
                <w:b/>
                <w:sz w:val="20"/>
                <w:szCs w:val="20"/>
              </w:rPr>
              <w:t>.</w:t>
            </w:r>
            <w:r w:rsidR="00736742">
              <w:rPr>
                <w:rFonts w:ascii="Arial" w:hAnsi="Arial" w:cs="Arial"/>
                <w:b/>
                <w:sz w:val="20"/>
                <w:szCs w:val="20"/>
              </w:rPr>
              <w:t xml:space="preserve"> </w:t>
            </w:r>
            <w:r w:rsidR="00997F82" w:rsidRPr="00260F9D">
              <w:rPr>
                <w:rFonts w:ascii="Arial" w:hAnsi="Arial" w:cs="Arial"/>
                <w:b/>
                <w:sz w:val="20"/>
                <w:szCs w:val="20"/>
              </w:rPr>
              <w:t>Oprávnenosť aktivít projektu</w:t>
            </w:r>
          </w:p>
        </w:tc>
      </w:tr>
      <w:tr w:rsidR="00997F82" w:rsidRPr="006A79F0" w14:paraId="23D835DB" w14:textId="77777777" w:rsidTr="00687273">
        <w:tc>
          <w:tcPr>
            <w:tcW w:w="9776" w:type="dxa"/>
            <w:shd w:val="clear" w:color="auto" w:fill="auto"/>
          </w:tcPr>
          <w:p w14:paraId="23D835CF"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D835D0" w14:textId="6FCB124A" w:rsidR="00A859C8" w:rsidRPr="00EE0CDB" w:rsidRDefault="00A859C8" w:rsidP="00A859C8">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 </w:t>
            </w:r>
            <w:r w:rsidR="003A3865">
              <w:rPr>
                <w:rFonts w:ascii="Arial" w:hAnsi="Arial" w:cs="Arial"/>
                <w:bCs/>
                <w:sz w:val="20"/>
                <w:szCs w:val="20"/>
              </w:rPr>
              <w:t>P</w:t>
            </w:r>
            <w:r w:rsidRPr="00BE7B8E">
              <w:rPr>
                <w:rFonts w:ascii="Arial" w:hAnsi="Arial" w:cs="Arial"/>
                <w:bCs/>
                <w:sz w:val="20"/>
                <w:szCs w:val="20"/>
              </w:rPr>
              <w:t>rojekt mus</w:t>
            </w:r>
            <w:r>
              <w:rPr>
                <w:rFonts w:ascii="Arial" w:hAnsi="Arial" w:cs="Arial"/>
                <w:bCs/>
                <w:sz w:val="20"/>
                <w:szCs w:val="20"/>
              </w:rPr>
              <w:t>í</w:t>
            </w:r>
            <w:r w:rsidRPr="00BE7B8E">
              <w:rPr>
                <w:rFonts w:ascii="Arial" w:hAnsi="Arial" w:cs="Arial"/>
                <w:bCs/>
                <w:sz w:val="20"/>
                <w:szCs w:val="20"/>
              </w:rPr>
              <w:t xml:space="preserve"> byť vo vecnom súlade </w:t>
            </w:r>
            <w:r w:rsidR="003A3865">
              <w:rPr>
                <w:rFonts w:ascii="Arial" w:hAnsi="Arial" w:cs="Arial"/>
                <w:bCs/>
                <w:sz w:val="20"/>
                <w:szCs w:val="20"/>
              </w:rPr>
              <w:t> </w:t>
            </w:r>
            <w:r w:rsidR="003A3865" w:rsidRPr="00BE7B8E">
              <w:rPr>
                <w:rFonts w:ascii="Arial" w:hAnsi="Arial" w:cs="Arial"/>
                <w:bCs/>
                <w:sz w:val="20"/>
                <w:szCs w:val="20"/>
              </w:rPr>
              <w:t>s</w:t>
            </w:r>
            <w:r w:rsidR="003A3865">
              <w:rPr>
                <w:rFonts w:ascii="Arial" w:hAnsi="Arial" w:cs="Arial"/>
                <w:bCs/>
                <w:sz w:val="20"/>
                <w:szCs w:val="20"/>
              </w:rPr>
              <w:t xml:space="preserve"> aktivitou </w:t>
            </w:r>
            <w:r w:rsidRPr="00BE7B8E">
              <w:rPr>
                <w:rFonts w:ascii="Arial" w:hAnsi="Arial" w:cs="Arial"/>
                <w:bCs/>
                <w:sz w:val="20"/>
                <w:szCs w:val="20"/>
              </w:rPr>
              <w:t>.</w:t>
            </w:r>
          </w:p>
          <w:p w14:paraId="23D835D1" w14:textId="3AC832C3"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w:t>
            </w:r>
            <w:r>
              <w:rPr>
                <w:rFonts w:ascii="Arial" w:hAnsi="Arial" w:cs="Arial"/>
                <w:bCs/>
                <w:sz w:val="20"/>
                <w:szCs w:val="20"/>
              </w:rPr>
              <w:t xml:space="preserve"> </w:t>
            </w:r>
            <w:sdt>
              <w:sdtPr>
                <w:rPr>
                  <w:rFonts w:ascii="Arial" w:hAnsi="Arial" w:cs="Arial"/>
                  <w:vanish/>
                  <w:highlight w:val="yellow"/>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B56C7D" w:rsidDel="00A859C8">
                  <w:rPr>
                    <w:rFonts w:ascii="Arial" w:hAnsi="Arial" w:cs="Arial"/>
                  </w:rPr>
                  <w:t>B2 Zvyšovanie bezpečnosti a dostupnosti sídiel</w:t>
                </w:r>
                <w:r w:rsidR="00A859C8">
                  <w:rPr>
                    <w:rFonts w:ascii="Arial" w:hAnsi="Arial" w:cs="Arial"/>
                    <w:vanish/>
                    <w:highlight w:val="yellow"/>
                  </w:rPr>
                  <w:t>B2 Zvyšovanie bezpečnosti a dostupnosti sídielB2 Zvyšovanie bezpečnosti a dostupnosti sídiel</w:t>
                </w:r>
              </w:sdtContent>
            </w:sdt>
          </w:p>
          <w:p w14:paraId="23D835D3" w14:textId="53475523" w:rsidR="002F6B70" w:rsidRDefault="003A3865" w:rsidP="00BA6167">
            <w:pPr>
              <w:pStyle w:val="Odsekzoznamu"/>
              <w:widowControl w:val="0"/>
              <w:spacing w:before="120" w:after="120" w:line="240" w:lineRule="auto"/>
              <w:ind w:left="85" w:right="85"/>
              <w:contextualSpacing w:val="0"/>
              <w:jc w:val="both"/>
              <w:rPr>
                <w:rFonts w:ascii="Arial" w:hAnsi="Arial" w:cs="Arial"/>
                <w:bCs/>
                <w:sz w:val="20"/>
                <w:szCs w:val="20"/>
              </w:rPr>
            </w:pPr>
            <w:r w:rsidRPr="003A3865">
              <w:rPr>
                <w:rFonts w:ascii="Arial" w:hAnsi="Arial" w:cs="Arial"/>
                <w:bCs/>
                <w:sz w:val="20"/>
                <w:szCs w:val="20"/>
              </w:rPr>
              <w:t>tak, ako je zadefinovaná v</w:t>
            </w:r>
            <w:r w:rsidR="00997F82">
              <w:rPr>
                <w:rFonts w:ascii="Arial" w:hAnsi="Arial" w:cs="Arial"/>
                <w:bCs/>
                <w:sz w:val="20"/>
                <w:szCs w:val="20"/>
              </w:rPr>
              <w:t xml:space="preserve"> príloh</w:t>
            </w:r>
            <w:r>
              <w:rPr>
                <w:rFonts w:ascii="Arial" w:hAnsi="Arial" w:cs="Arial"/>
                <w:bCs/>
                <w:sz w:val="20"/>
                <w:szCs w:val="20"/>
              </w:rPr>
              <w:t>e</w:t>
            </w:r>
            <w:r w:rsidR="00997F82" w:rsidRPr="00771033">
              <w:rPr>
                <w:rFonts w:ascii="Arial" w:hAnsi="Arial" w:cs="Arial"/>
                <w:bCs/>
                <w:sz w:val="20"/>
                <w:szCs w:val="20"/>
              </w:rPr>
              <w:t xml:space="preserve"> č. </w:t>
            </w:r>
            <w:r w:rsidR="00997F82">
              <w:rPr>
                <w:rFonts w:ascii="Arial" w:hAnsi="Arial" w:cs="Arial"/>
                <w:bCs/>
                <w:sz w:val="20"/>
                <w:szCs w:val="20"/>
              </w:rPr>
              <w:t>2</w:t>
            </w:r>
            <w:r w:rsidR="00997F82" w:rsidRPr="00771033">
              <w:rPr>
                <w:rFonts w:ascii="Arial" w:hAnsi="Arial" w:cs="Arial"/>
                <w:bCs/>
                <w:sz w:val="20"/>
                <w:szCs w:val="20"/>
              </w:rPr>
              <w:t xml:space="preserve"> výzvy</w:t>
            </w:r>
            <w:r w:rsidR="00997F82">
              <w:rPr>
                <w:rFonts w:ascii="Arial" w:hAnsi="Arial" w:cs="Arial"/>
                <w:bCs/>
                <w:sz w:val="20"/>
                <w:szCs w:val="20"/>
              </w:rPr>
              <w:t xml:space="preserve"> </w:t>
            </w:r>
            <w:r w:rsidR="00997F82" w:rsidRPr="007C7A83">
              <w:rPr>
                <w:rFonts w:ascii="Arial" w:hAnsi="Arial" w:cs="Arial"/>
                <w:bCs/>
                <w:sz w:val="20"/>
                <w:szCs w:val="20"/>
              </w:rPr>
              <w:t>Špecifikácia rozsahu oprávnen</w:t>
            </w:r>
            <w:r>
              <w:rPr>
                <w:rFonts w:ascii="Arial" w:hAnsi="Arial" w:cs="Arial"/>
                <w:bCs/>
                <w:sz w:val="20"/>
                <w:szCs w:val="20"/>
              </w:rPr>
              <w:t>ej</w:t>
            </w:r>
            <w:r w:rsidR="00997F82" w:rsidRPr="007C7A83">
              <w:rPr>
                <w:rFonts w:ascii="Arial" w:hAnsi="Arial" w:cs="Arial"/>
                <w:bCs/>
                <w:sz w:val="20"/>
                <w:szCs w:val="20"/>
              </w:rPr>
              <w:t xml:space="preserve"> aktiv</w:t>
            </w:r>
            <w:r>
              <w:rPr>
                <w:rFonts w:ascii="Arial" w:hAnsi="Arial" w:cs="Arial"/>
                <w:bCs/>
                <w:sz w:val="20"/>
                <w:szCs w:val="20"/>
              </w:rPr>
              <w:t>ity</w:t>
            </w:r>
            <w:r w:rsidR="00997F82" w:rsidRPr="007C7A83">
              <w:rPr>
                <w:rFonts w:ascii="Arial" w:hAnsi="Arial" w:cs="Arial"/>
                <w:bCs/>
                <w:sz w:val="20"/>
                <w:szCs w:val="20"/>
              </w:rPr>
              <w:t xml:space="preserve"> a</w:t>
            </w:r>
            <w:r w:rsidR="00997F82">
              <w:rPr>
                <w:rFonts w:ascii="Arial" w:hAnsi="Arial" w:cs="Arial"/>
                <w:bCs/>
                <w:sz w:val="20"/>
                <w:szCs w:val="20"/>
              </w:rPr>
              <w:t> </w:t>
            </w:r>
            <w:r w:rsidR="00997F82" w:rsidRPr="007C7A83">
              <w:rPr>
                <w:rFonts w:ascii="Arial" w:hAnsi="Arial" w:cs="Arial"/>
                <w:bCs/>
                <w:sz w:val="20"/>
                <w:szCs w:val="20"/>
              </w:rPr>
              <w:t xml:space="preserve">oprávnených </w:t>
            </w:r>
            <w:proofErr w:type="spellStart"/>
            <w:r w:rsidR="00997F82" w:rsidRPr="007C7A83">
              <w:rPr>
                <w:rFonts w:ascii="Arial" w:hAnsi="Arial" w:cs="Arial"/>
                <w:bCs/>
                <w:sz w:val="20"/>
                <w:szCs w:val="20"/>
              </w:rPr>
              <w:lastRenderedPageBreak/>
              <w:t>výdavkov</w:t>
            </w:r>
            <w:r w:rsidR="00997F82">
              <w:rPr>
                <w:rFonts w:ascii="Arial" w:hAnsi="Arial" w:cs="Arial"/>
                <w:bCs/>
                <w:sz w:val="20"/>
                <w:szCs w:val="20"/>
              </w:rPr>
              <w:t>.</w:t>
            </w:r>
            <w:r>
              <w:rPr>
                <w:rFonts w:ascii="Arial" w:hAnsi="Arial" w:cs="Arial"/>
                <w:bCs/>
                <w:sz w:val="20"/>
                <w:szCs w:val="20"/>
              </w:rPr>
              <w:t>Ž</w:t>
            </w:r>
            <w:r w:rsidRPr="003A3865">
              <w:rPr>
                <w:rFonts w:ascii="Arial" w:hAnsi="Arial" w:cs="Arial"/>
                <w:bCs/>
                <w:sz w:val="20"/>
                <w:szCs w:val="20"/>
              </w:rPr>
              <w:t>iadateľ</w:t>
            </w:r>
            <w:proofErr w:type="spellEnd"/>
            <w:r w:rsidRPr="003A3865">
              <w:rPr>
                <w:rFonts w:ascii="Arial" w:hAnsi="Arial" w:cs="Arial"/>
                <w:bCs/>
                <w:sz w:val="20"/>
                <w:szCs w:val="20"/>
              </w:rPr>
              <w:t xml:space="preserve"> je povinný ukončiť realizáciu projektu a predložiť záverečnú žiadosť o platbu do 9 mesiacov</w:t>
            </w:r>
            <w:r w:rsidRPr="003A3865">
              <w:rPr>
                <w:rFonts w:ascii="Arial" w:hAnsi="Arial" w:cs="Arial"/>
                <w:bCs/>
                <w:sz w:val="20"/>
                <w:szCs w:val="20"/>
                <w:vertAlign w:val="superscript"/>
              </w:rPr>
              <w:footnoteReference w:id="1"/>
            </w:r>
            <w:r w:rsidRPr="003A3865">
              <w:rPr>
                <w:rFonts w:ascii="Arial" w:hAnsi="Arial" w:cs="Arial"/>
                <w:bCs/>
                <w:sz w:val="20"/>
                <w:szCs w:val="20"/>
              </w:rPr>
              <w:t xml:space="preserve"> od nadobudnutia účinnosti zmluvy o poskytnutí príspevku, najneskôr však do </w:t>
            </w:r>
            <w:r>
              <w:rPr>
                <w:rFonts w:ascii="Arial" w:hAnsi="Arial" w:cs="Arial"/>
                <w:bCs/>
                <w:sz w:val="20"/>
                <w:szCs w:val="20"/>
              </w:rPr>
              <w:t>30.11.2023</w:t>
            </w:r>
            <w:r w:rsidRPr="003A3865">
              <w:rPr>
                <w:rFonts w:ascii="Arial" w:hAnsi="Arial" w:cs="Arial"/>
                <w:bCs/>
                <w:sz w:val="20"/>
                <w:szCs w:val="20"/>
              </w:rPr>
              <w:t>. Realizácia projektu sa považuje za ukončenú v kalendárny deň, keď bol predmet projektu riadne dodaný (dodané všetky tovary, poskytnuté všetky služby a/alebo zrealizované všetky stavebné práce, ktoré tvoria predmet projektu)</w:t>
            </w:r>
          </w:p>
          <w:p w14:paraId="23D835D4" w14:textId="77777777" w:rsidR="002F6B70" w:rsidRDefault="002F6B70" w:rsidP="00BA6167">
            <w:pPr>
              <w:pStyle w:val="Odsekzoznamu"/>
              <w:widowControl w:val="0"/>
              <w:spacing w:before="120" w:after="120" w:line="240" w:lineRule="auto"/>
              <w:ind w:left="85" w:right="85"/>
              <w:contextualSpacing w:val="0"/>
              <w:jc w:val="both"/>
              <w:rPr>
                <w:rFonts w:ascii="Arial" w:hAnsi="Arial" w:cs="Arial"/>
                <w:bCs/>
                <w:sz w:val="20"/>
                <w:szCs w:val="20"/>
              </w:rPr>
            </w:pPr>
          </w:p>
          <w:p w14:paraId="23D835D5" w14:textId="77777777" w:rsidR="002F6B70" w:rsidRDefault="00997F82" w:rsidP="00BA6167">
            <w:pPr>
              <w:pStyle w:val="Odsekzoznamu"/>
              <w:widowControl w:val="0"/>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3D835D6"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23D835D7"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3D835D8" w14:textId="77777777" w:rsidR="002F6B70" w:rsidRDefault="005B59BC" w:rsidP="00BA6167">
            <w:pPr>
              <w:keepNext/>
              <w:spacing w:before="240"/>
              <w:rPr>
                <w:rFonts w:ascii="Arial" w:hAnsi="Arial" w:cs="Arial"/>
                <w:b/>
                <w:bCs/>
                <w:sz w:val="20"/>
                <w:szCs w:val="20"/>
              </w:rPr>
            </w:pPr>
            <w:r w:rsidRPr="00BA6167">
              <w:rPr>
                <w:rFonts w:ascii="Arial" w:hAnsi="Arial" w:cs="Arial"/>
                <w:b/>
                <w:bCs/>
                <w:sz w:val="20"/>
                <w:szCs w:val="20"/>
              </w:rPr>
              <w:t xml:space="preserve">Žiadateľ v časti 10 Formulára </w:t>
            </w:r>
            <w:proofErr w:type="spellStart"/>
            <w:r w:rsidRPr="00BA6167">
              <w:rPr>
                <w:rFonts w:ascii="Arial" w:hAnsi="Arial" w:cs="Arial"/>
                <w:b/>
                <w:bCs/>
                <w:sz w:val="20"/>
                <w:szCs w:val="20"/>
              </w:rPr>
              <w:t>ŽoPr</w:t>
            </w:r>
            <w:proofErr w:type="spellEnd"/>
            <w:r w:rsidRPr="00BA6167">
              <w:rPr>
                <w:rFonts w:ascii="Arial" w:hAnsi="Arial" w:cs="Arial"/>
                <w:b/>
                <w:bCs/>
                <w:sz w:val="20"/>
                <w:szCs w:val="20"/>
              </w:rPr>
              <w:t xml:space="preserve"> čestne vyhlási, že ukončí realizáciu projektu a predloží záverečnú žiadosť o platbu (žiadosť o poskytnutie refundácie alebo </w:t>
            </w:r>
            <w:proofErr w:type="spellStart"/>
            <w:r w:rsidRPr="00BA6167">
              <w:rPr>
                <w:rFonts w:ascii="Arial" w:hAnsi="Arial" w:cs="Arial"/>
                <w:b/>
                <w:bCs/>
                <w:sz w:val="20"/>
                <w:szCs w:val="20"/>
              </w:rPr>
              <w:t>predfinancovania</w:t>
            </w:r>
            <w:proofErr w:type="spellEnd"/>
            <w:r w:rsidRPr="00BA6167">
              <w:rPr>
                <w:rFonts w:ascii="Arial" w:hAnsi="Arial" w:cs="Arial"/>
                <w:b/>
                <w:bCs/>
                <w:sz w:val="20"/>
                <w:szCs w:val="20"/>
              </w:rPr>
              <w:t xml:space="preserve">) do 9 mesiacov od nadobudnutia účinnosti zmluvy o príspevku a zároveň najneskôr do </w:t>
            </w:r>
            <w:r w:rsidR="003A3865">
              <w:rPr>
                <w:rFonts w:ascii="Arial" w:hAnsi="Arial" w:cs="Arial"/>
                <w:b/>
                <w:bCs/>
                <w:sz w:val="20"/>
                <w:szCs w:val="20"/>
              </w:rPr>
              <w:t>30.11.2023.</w:t>
            </w:r>
          </w:p>
          <w:p w14:paraId="23D835D9" w14:textId="77777777" w:rsidR="002F6B70" w:rsidRDefault="00997F82" w:rsidP="00BA6167">
            <w:pPr>
              <w:keepNext/>
              <w:spacing w:before="240"/>
              <w:rPr>
                <w:rFonts w:ascii="Arial" w:hAnsi="Arial" w:cs="Arial"/>
                <w:b/>
                <w:bCs/>
                <w:sz w:val="20"/>
                <w:szCs w:val="20"/>
              </w:rPr>
            </w:pPr>
            <w:r>
              <w:rPr>
                <w:rFonts w:ascii="Arial" w:hAnsi="Arial" w:cs="Arial"/>
                <w:b/>
                <w:bCs/>
                <w:sz w:val="20"/>
                <w:szCs w:val="20"/>
              </w:rPr>
              <w:t>Spôsob overenia:</w:t>
            </w:r>
          </w:p>
          <w:p w14:paraId="23D835DA"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3A3865">
              <w:rPr>
                <w:rFonts w:ascii="Arial" w:hAnsi="Arial" w:cs="Arial"/>
                <w:bCs/>
                <w:sz w:val="20"/>
                <w:szCs w:val="20"/>
              </w:rPr>
              <w:t xml:space="preserve"> </w:t>
            </w:r>
            <w:r w:rsidR="003A3865" w:rsidRPr="003A3865">
              <w:rPr>
                <w:rFonts w:ascii="Arial" w:hAnsi="Arial" w:cs="Arial"/>
                <w:bCs/>
                <w:sz w:val="20"/>
                <w:szCs w:val="20"/>
              </w:rPr>
              <w:t xml:space="preserve">overí znenie čestného vyhlásenia, ktoré tvorí súčasť formulára </w:t>
            </w:r>
            <w:proofErr w:type="spellStart"/>
            <w:r w:rsidR="003A3865" w:rsidRPr="003A3865">
              <w:rPr>
                <w:rFonts w:ascii="Arial" w:hAnsi="Arial" w:cs="Arial"/>
                <w:bCs/>
                <w:sz w:val="20"/>
                <w:szCs w:val="20"/>
              </w:rPr>
              <w:t>ŽoPr</w:t>
            </w:r>
            <w:proofErr w:type="spellEnd"/>
            <w:r w:rsidR="003A3865" w:rsidRPr="003A3865">
              <w:rPr>
                <w:rFonts w:ascii="Arial" w:hAnsi="Arial" w:cs="Arial"/>
                <w:bCs/>
                <w:sz w:val="20"/>
                <w:szCs w:val="20"/>
              </w:rPr>
              <w:t xml:space="preserve"> a</w:t>
            </w:r>
            <w:r w:rsidR="003A3865">
              <w:rPr>
                <w:rFonts w:ascii="Arial" w:hAnsi="Arial" w:cs="Arial"/>
                <w:bCs/>
                <w:sz w:val="20"/>
                <w:szCs w:val="20"/>
              </w:rPr>
              <w:t xml:space="preserve"> </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23D835DD" w14:textId="77777777" w:rsidTr="00687273">
        <w:trPr>
          <w:trHeight w:val="287"/>
        </w:trPr>
        <w:tc>
          <w:tcPr>
            <w:tcW w:w="9776" w:type="dxa"/>
            <w:shd w:val="clear" w:color="auto" w:fill="F2F2F2" w:themeFill="background1" w:themeFillShade="F2"/>
            <w:vAlign w:val="center"/>
          </w:tcPr>
          <w:p w14:paraId="23D835DC" w14:textId="2323FE62" w:rsidR="002F6B70" w:rsidRDefault="003A3865">
            <w:pPr>
              <w:pStyle w:val="Odsekzoznamu"/>
              <w:keepNext/>
              <w:spacing w:before="120" w:after="120" w:line="240" w:lineRule="auto"/>
              <w:ind w:left="504" w:right="85"/>
              <w:contextualSpacing w:val="0"/>
              <w:rPr>
                <w:rFonts w:ascii="Arial" w:hAnsi="Arial" w:cs="Arial"/>
                <w:b/>
                <w:sz w:val="20"/>
                <w:szCs w:val="20"/>
              </w:rPr>
            </w:pPr>
            <w:r>
              <w:rPr>
                <w:rFonts w:ascii="Arial" w:hAnsi="Arial" w:cs="Arial"/>
                <w:b/>
                <w:sz w:val="20"/>
                <w:szCs w:val="20"/>
              </w:rPr>
              <w:lastRenderedPageBreak/>
              <w:t>5</w:t>
            </w:r>
            <w:r w:rsidR="00B301D7">
              <w:rPr>
                <w:rFonts w:ascii="Arial" w:hAnsi="Arial" w:cs="Arial"/>
                <w:b/>
                <w:sz w:val="20"/>
                <w:szCs w:val="20"/>
              </w:rPr>
              <w:t xml:space="preserve">. </w:t>
            </w:r>
            <w:r w:rsidR="00997F82" w:rsidRPr="00BE7B8E">
              <w:rPr>
                <w:rFonts w:ascii="Arial" w:hAnsi="Arial" w:cs="Arial"/>
                <w:b/>
                <w:sz w:val="20"/>
                <w:szCs w:val="20"/>
              </w:rPr>
              <w:t xml:space="preserve">Podmienka, že žiadateľ nezačal </w:t>
            </w:r>
            <w:r>
              <w:rPr>
                <w:rFonts w:ascii="Arial" w:hAnsi="Arial" w:cs="Arial"/>
                <w:b/>
                <w:sz w:val="20"/>
                <w:szCs w:val="20"/>
              </w:rPr>
              <w:t xml:space="preserve"> realizáciu  </w:t>
            </w:r>
            <w:r w:rsidR="00997F82" w:rsidRPr="00BE7B8E">
              <w:rPr>
                <w:rFonts w:ascii="Arial" w:hAnsi="Arial" w:cs="Arial"/>
                <w:b/>
                <w:sz w:val="20"/>
                <w:szCs w:val="20"/>
              </w:rPr>
              <w:t>projekt</w:t>
            </w:r>
            <w:r>
              <w:rPr>
                <w:rFonts w:ascii="Arial" w:hAnsi="Arial" w:cs="Arial"/>
                <w:b/>
                <w:sz w:val="20"/>
                <w:szCs w:val="20"/>
              </w:rPr>
              <w:t>u</w:t>
            </w:r>
            <w:r w:rsidR="00997F82" w:rsidRPr="00BE7B8E">
              <w:rPr>
                <w:rFonts w:ascii="Arial" w:hAnsi="Arial" w:cs="Arial"/>
                <w:b/>
                <w:sz w:val="20"/>
                <w:szCs w:val="20"/>
              </w:rPr>
              <w:t xml:space="preserve"> pred</w:t>
            </w:r>
            <w:r w:rsidR="00997F82">
              <w:rPr>
                <w:rFonts w:ascii="Arial" w:hAnsi="Arial" w:cs="Arial"/>
                <w:b/>
                <w:sz w:val="20"/>
                <w:szCs w:val="20"/>
              </w:rPr>
              <w:t xml:space="preserve"> </w:t>
            </w:r>
            <w:r>
              <w:rPr>
                <w:rFonts w:ascii="Arial" w:hAnsi="Arial" w:cs="Arial"/>
                <w:b/>
                <w:sz w:val="20"/>
                <w:szCs w:val="20"/>
              </w:rPr>
              <w:t xml:space="preserve">  predložením </w:t>
            </w:r>
            <w:proofErr w:type="spellStart"/>
            <w:r>
              <w:rPr>
                <w:rFonts w:ascii="Arial" w:hAnsi="Arial" w:cs="Arial"/>
                <w:b/>
                <w:sz w:val="20"/>
                <w:szCs w:val="20"/>
              </w:rPr>
              <w:t>ŽoPr</w:t>
            </w:r>
            <w:proofErr w:type="spellEnd"/>
            <w:r>
              <w:rPr>
                <w:rFonts w:ascii="Arial" w:hAnsi="Arial" w:cs="Arial"/>
                <w:b/>
                <w:sz w:val="20"/>
                <w:szCs w:val="20"/>
              </w:rPr>
              <w:t xml:space="preserve"> na MAS</w:t>
            </w:r>
          </w:p>
        </w:tc>
      </w:tr>
      <w:tr w:rsidR="00997F82" w:rsidRPr="006A79F0" w14:paraId="23D835F0" w14:textId="77777777" w:rsidTr="00687273">
        <w:tc>
          <w:tcPr>
            <w:tcW w:w="9776" w:type="dxa"/>
            <w:shd w:val="clear" w:color="auto" w:fill="auto"/>
          </w:tcPr>
          <w:p w14:paraId="23D835D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D835DF" w14:textId="3ACB7A4C"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w:t>
            </w:r>
            <w:r w:rsidR="003A3865">
              <w:rPr>
                <w:rFonts w:ascii="Arial" w:hAnsi="Arial" w:cs="Arial"/>
                <w:bCs/>
                <w:sz w:val="20"/>
                <w:szCs w:val="20"/>
              </w:rPr>
              <w:t xml:space="preserve"> realizáciu </w:t>
            </w:r>
            <w:r w:rsidRPr="00440325">
              <w:rPr>
                <w:rFonts w:ascii="Arial" w:hAnsi="Arial" w:cs="Arial"/>
                <w:bCs/>
                <w:sz w:val="20"/>
                <w:szCs w:val="20"/>
              </w:rPr>
              <w:t xml:space="preserve"> </w:t>
            </w:r>
            <w:r>
              <w:rPr>
                <w:rFonts w:ascii="Arial" w:hAnsi="Arial" w:cs="Arial"/>
                <w:bCs/>
                <w:sz w:val="20"/>
                <w:szCs w:val="20"/>
              </w:rPr>
              <w:t>projekt</w:t>
            </w:r>
            <w:r w:rsidR="003A3865">
              <w:rPr>
                <w:rFonts w:ascii="Arial" w:hAnsi="Arial" w:cs="Arial"/>
                <w:bCs/>
                <w:sz w:val="20"/>
                <w:szCs w:val="20"/>
              </w:rPr>
              <w:t>u</w:t>
            </w:r>
            <w:r>
              <w:rPr>
                <w:rFonts w:ascii="Arial" w:hAnsi="Arial" w:cs="Arial"/>
                <w:bCs/>
                <w:sz w:val="20"/>
                <w:szCs w:val="20"/>
              </w:rPr>
              <w:t xml:space="preserve"> </w:t>
            </w:r>
            <w:r w:rsidR="003A3865">
              <w:rPr>
                <w:rFonts w:ascii="Arial" w:hAnsi="Arial" w:cs="Arial"/>
                <w:bCs/>
                <w:sz w:val="20"/>
                <w:szCs w:val="20"/>
              </w:rPr>
              <w:t xml:space="preserve">pred predložením </w:t>
            </w:r>
            <w:proofErr w:type="spellStart"/>
            <w:r w:rsidR="003A3865">
              <w:rPr>
                <w:rFonts w:ascii="Arial" w:hAnsi="Arial" w:cs="Arial"/>
                <w:bCs/>
                <w:sz w:val="20"/>
                <w:szCs w:val="20"/>
              </w:rPr>
              <w:t>ZoPr</w:t>
            </w:r>
            <w:proofErr w:type="spellEnd"/>
            <w:r w:rsidR="003A3865">
              <w:rPr>
                <w:rFonts w:ascii="Arial" w:hAnsi="Arial" w:cs="Arial"/>
                <w:bCs/>
                <w:sz w:val="20"/>
                <w:szCs w:val="20"/>
              </w:rPr>
              <w:t xml:space="preserve"> na MAS.</w:t>
            </w:r>
          </w:p>
          <w:p w14:paraId="23D835E0" w14:textId="2B1F8F13"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Pod začatím </w:t>
            </w:r>
            <w:r w:rsidR="003A3865">
              <w:rPr>
                <w:rFonts w:ascii="Arial" w:hAnsi="Arial" w:cs="Arial"/>
                <w:bCs/>
                <w:sz w:val="20"/>
                <w:szCs w:val="20"/>
              </w:rPr>
              <w:t xml:space="preserve">realizácie </w:t>
            </w:r>
            <w:r w:rsidRPr="00440325">
              <w:rPr>
                <w:rFonts w:ascii="Arial" w:hAnsi="Arial" w:cs="Arial"/>
                <w:bCs/>
                <w:sz w:val="20"/>
                <w:szCs w:val="20"/>
              </w:rPr>
              <w:t xml:space="preserve"> </w:t>
            </w:r>
            <w:r w:rsidR="003A3865">
              <w:rPr>
                <w:rFonts w:ascii="Arial" w:hAnsi="Arial" w:cs="Arial"/>
                <w:bCs/>
                <w:sz w:val="20"/>
                <w:szCs w:val="20"/>
              </w:rPr>
              <w:t xml:space="preserve">projektu </w:t>
            </w:r>
            <w:r w:rsidRPr="00440325">
              <w:rPr>
                <w:rFonts w:ascii="Arial" w:hAnsi="Arial" w:cs="Arial"/>
                <w:bCs/>
                <w:sz w:val="20"/>
                <w:szCs w:val="20"/>
              </w:rPr>
              <w:t>sa rozumie:</w:t>
            </w:r>
          </w:p>
          <w:p w14:paraId="23D835E1"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23D835E2"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23D835E3" w14:textId="49CCB9B4"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Prípravné práce 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w:t>
            </w:r>
            <w:r w:rsidR="003A3865">
              <w:rPr>
                <w:rFonts w:ascii="Arial" w:hAnsi="Arial" w:cs="Arial"/>
                <w:bCs/>
                <w:sz w:val="20"/>
                <w:szCs w:val="20"/>
              </w:rPr>
              <w:t>ajú</w:t>
            </w:r>
            <w:r w:rsidRPr="00440325">
              <w:rPr>
                <w:rFonts w:ascii="Arial" w:hAnsi="Arial" w:cs="Arial"/>
                <w:bCs/>
                <w:sz w:val="20"/>
                <w:szCs w:val="20"/>
              </w:rPr>
              <w:t xml:space="preserve"> za  </w:t>
            </w:r>
            <w:r w:rsidR="003A3865">
              <w:rPr>
                <w:rFonts w:ascii="Arial" w:hAnsi="Arial" w:cs="Arial"/>
                <w:bCs/>
                <w:sz w:val="20"/>
                <w:szCs w:val="20"/>
              </w:rPr>
              <w:t>realizáciu projektu.</w:t>
            </w:r>
          </w:p>
          <w:p w14:paraId="23D835E4" w14:textId="77777777" w:rsidR="003A3865" w:rsidRDefault="003A3865" w:rsidP="00A55D6C">
            <w:pPr>
              <w:pStyle w:val="Odsekzoznamu"/>
              <w:spacing w:before="120" w:after="120" w:line="240" w:lineRule="auto"/>
              <w:ind w:left="85" w:right="85"/>
              <w:contextualSpacing w:val="0"/>
              <w:jc w:val="both"/>
              <w:rPr>
                <w:rFonts w:ascii="Arial" w:hAnsi="Arial" w:cs="Arial"/>
                <w:bCs/>
                <w:sz w:val="20"/>
                <w:szCs w:val="20"/>
              </w:rPr>
            </w:pPr>
          </w:p>
          <w:p w14:paraId="23D835E6" w14:textId="140B10F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w:t>
            </w:r>
            <w:del w:id="10" w:author="Užívateľ" w:date="2023-01-31T12:24:00Z">
              <w:r w:rsidRPr="002123FB" w:rsidDel="0042155F">
                <w:rPr>
                  <w:rFonts w:ascii="Arial" w:hAnsi="Arial" w:cs="Arial"/>
                  <w:bCs/>
                  <w:sz w:val="20"/>
                  <w:szCs w:val="20"/>
                </w:rPr>
                <w:delText xml:space="preserve"> odporúča</w:delText>
              </w:r>
            </w:del>
            <w:ins w:id="11" w:author="Užívateľ" w:date="2023-01-31T12:24:00Z">
              <w:r w:rsidR="0042155F">
                <w:rPr>
                  <w:rFonts w:ascii="Arial" w:hAnsi="Arial" w:cs="Arial"/>
                  <w:bCs/>
                  <w:sz w:val="20"/>
                  <w:szCs w:val="20"/>
                </w:rPr>
                <w:t xml:space="preserve"> dáva </w:t>
              </w:r>
            </w:ins>
            <w:r w:rsidRPr="002123FB">
              <w:rPr>
                <w:rFonts w:ascii="Arial" w:hAnsi="Arial" w:cs="Arial"/>
                <w:bCs/>
                <w:sz w:val="20"/>
                <w:szCs w:val="20"/>
              </w:rPr>
              <w:t xml:space="preserve"> žiadateľovi</w:t>
            </w:r>
            <w:ins w:id="12" w:author="Užívateľ" w:date="2023-01-31T12:24:00Z">
              <w:r w:rsidR="0042155F">
                <w:rPr>
                  <w:rFonts w:ascii="Arial" w:hAnsi="Arial" w:cs="Arial"/>
                  <w:bCs/>
                  <w:sz w:val="20"/>
                  <w:szCs w:val="20"/>
                </w:rPr>
                <w:t xml:space="preserve"> na zváženie odkonzultovať s MAS možnosť</w:t>
              </w:r>
            </w:ins>
            <w:r w:rsidRPr="002123FB">
              <w:rPr>
                <w:rFonts w:ascii="Arial" w:hAnsi="Arial" w:cs="Arial"/>
                <w:bCs/>
                <w:sz w:val="20"/>
                <w:szCs w:val="20"/>
              </w:rPr>
              <w:t>, aby:</w:t>
            </w:r>
          </w:p>
          <w:p w14:paraId="23D835E7" w14:textId="17C1F89B"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w:t>
            </w:r>
            <w:r w:rsidR="00984F8A">
              <w:rPr>
                <w:rFonts w:ascii="Arial" w:hAnsi="Arial" w:cs="Arial"/>
                <w:bCs/>
                <w:sz w:val="20"/>
                <w:szCs w:val="20"/>
              </w:rPr>
              <w:t xml:space="preserve"> realizácia projektu </w:t>
            </w:r>
            <w:r w:rsidRPr="002123FB">
              <w:rPr>
                <w:rFonts w:ascii="Arial" w:hAnsi="Arial" w:cs="Arial"/>
                <w:bCs/>
                <w:sz w:val="20"/>
                <w:szCs w:val="20"/>
              </w:rPr>
              <w:t>začal</w:t>
            </w:r>
            <w:r w:rsidR="00984F8A">
              <w:rPr>
                <w:rFonts w:ascii="Arial" w:hAnsi="Arial" w:cs="Arial"/>
                <w:bCs/>
                <w:sz w:val="20"/>
                <w:szCs w:val="20"/>
              </w:rPr>
              <w:t>a</w:t>
            </w:r>
            <w:r w:rsidRPr="002123FB">
              <w:rPr>
                <w:rFonts w:ascii="Arial" w:hAnsi="Arial" w:cs="Arial"/>
                <w:bCs/>
                <w:sz w:val="20"/>
                <w:szCs w:val="20"/>
              </w:rPr>
              <w:t xml:space="preserve">  </w:t>
            </w:r>
            <w:r w:rsidR="00984F8A">
              <w:rPr>
                <w:rFonts w:ascii="Arial" w:hAnsi="Arial" w:cs="Arial"/>
                <w:bCs/>
                <w:sz w:val="20"/>
                <w:szCs w:val="20"/>
              </w:rPr>
              <w:t xml:space="preserve"> </w:t>
            </w:r>
            <w:r w:rsidR="00984F8A" w:rsidRPr="00984F8A">
              <w:rPr>
                <w:rFonts w:ascii="Arial" w:hAnsi="Arial" w:cs="Arial"/>
                <w:b/>
                <w:bCs/>
                <w:sz w:val="20"/>
                <w:szCs w:val="20"/>
              </w:rPr>
              <w:t xml:space="preserve">predložením </w:t>
            </w:r>
            <w:proofErr w:type="spellStart"/>
            <w:r w:rsidR="00984F8A" w:rsidRPr="00984F8A">
              <w:rPr>
                <w:rFonts w:ascii="Arial" w:hAnsi="Arial" w:cs="Arial"/>
                <w:b/>
                <w:bCs/>
                <w:sz w:val="20"/>
                <w:szCs w:val="20"/>
              </w:rPr>
              <w:t>ŽoPr</w:t>
            </w:r>
            <w:proofErr w:type="spellEnd"/>
            <w:r w:rsidR="00984F8A" w:rsidRPr="00984F8A">
              <w:rPr>
                <w:rFonts w:ascii="Arial" w:hAnsi="Arial" w:cs="Arial"/>
                <w:b/>
                <w:bCs/>
                <w:sz w:val="20"/>
                <w:szCs w:val="20"/>
              </w:rPr>
              <w:t xml:space="preserve"> na MAS</w:t>
            </w:r>
            <w:r w:rsidR="00984F8A" w:rsidRPr="00984F8A">
              <w:rPr>
                <w:rFonts w:ascii="Arial" w:hAnsi="Arial" w:cs="Arial"/>
                <w:bCs/>
                <w:sz w:val="20"/>
                <w:szCs w:val="20"/>
              </w:rPr>
              <w:t xml:space="preserve"> </w:t>
            </w:r>
            <w:r w:rsidRPr="002123FB">
              <w:rPr>
                <w:rFonts w:ascii="Arial" w:hAnsi="Arial" w:cs="Arial"/>
                <w:bCs/>
                <w:sz w:val="20"/>
                <w:szCs w:val="20"/>
              </w:rPr>
              <w:t>napr.:</w:t>
            </w:r>
          </w:p>
          <w:p w14:paraId="23D835E8" w14:textId="32E31E00"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w:t>
            </w:r>
            <w:r w:rsidR="00984F8A">
              <w:rPr>
                <w:rFonts w:ascii="Arial" w:hAnsi="Arial" w:cs="Arial"/>
                <w:bCs/>
                <w:sz w:val="20"/>
                <w:szCs w:val="20"/>
              </w:rPr>
              <w:t xml:space="preserve">  na moment predloženia </w:t>
            </w:r>
            <w:proofErr w:type="spellStart"/>
            <w:r w:rsidR="00984F8A">
              <w:rPr>
                <w:rFonts w:ascii="Arial" w:hAnsi="Arial" w:cs="Arial"/>
                <w:bCs/>
                <w:sz w:val="20"/>
                <w:szCs w:val="20"/>
              </w:rPr>
              <w:t>ŽoPr</w:t>
            </w:r>
            <w:proofErr w:type="spellEnd"/>
            <w:r w:rsidR="00984F8A">
              <w:rPr>
                <w:rFonts w:ascii="Arial" w:hAnsi="Arial" w:cs="Arial"/>
                <w:bCs/>
                <w:sz w:val="20"/>
                <w:szCs w:val="20"/>
              </w:rPr>
              <w:t xml:space="preserve"> na MAS</w:t>
            </w:r>
            <w:r w:rsidRPr="002123FB">
              <w:rPr>
                <w:rFonts w:ascii="Arial" w:hAnsi="Arial" w:cs="Arial"/>
                <w:bCs/>
                <w:sz w:val="20"/>
                <w:szCs w:val="20"/>
              </w:rPr>
              <w:t>,</w:t>
            </w:r>
          </w:p>
          <w:p w14:paraId="23D835E9"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23D835EA"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23D835EB" w14:textId="56BAD87D"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984F8A">
              <w:rPr>
                <w:rFonts w:ascii="Arial" w:hAnsi="Arial" w:cs="Arial"/>
                <w:bCs/>
                <w:sz w:val="20"/>
                <w:szCs w:val="20"/>
              </w:rPr>
              <w:t xml:space="preserve"> predložení </w:t>
            </w:r>
            <w:proofErr w:type="spellStart"/>
            <w:r w:rsidR="00984F8A">
              <w:rPr>
                <w:rFonts w:ascii="Arial" w:hAnsi="Arial" w:cs="Arial"/>
                <w:bCs/>
                <w:sz w:val="20"/>
                <w:szCs w:val="20"/>
              </w:rPr>
              <w:t>ŽoPr</w:t>
            </w:r>
            <w:proofErr w:type="spellEnd"/>
            <w:r w:rsidR="00984F8A">
              <w:rPr>
                <w:rFonts w:ascii="Arial" w:hAnsi="Arial" w:cs="Arial"/>
                <w:bCs/>
                <w:sz w:val="20"/>
                <w:szCs w:val="20"/>
              </w:rPr>
              <w:t xml:space="preserve"> na MAS</w:t>
            </w:r>
            <w:r w:rsidRPr="002123FB">
              <w:rPr>
                <w:rFonts w:ascii="Arial" w:hAnsi="Arial" w:cs="Arial"/>
                <w:bCs/>
                <w:sz w:val="20"/>
                <w:szCs w:val="20"/>
              </w:rPr>
              <w:t>.</w:t>
            </w:r>
          </w:p>
          <w:p w14:paraId="23D835EC"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23D835ED" w14:textId="04260912"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13" w:name="_Hlk500341825"/>
            <w:r>
              <w:rPr>
                <w:rFonts w:ascii="Arial" w:hAnsi="Arial" w:cs="Arial"/>
                <w:bCs/>
                <w:sz w:val="20"/>
                <w:szCs w:val="20"/>
              </w:rPr>
              <w:t>Informácie uvedené v</w:t>
            </w:r>
            <w:r w:rsidR="00984F8A">
              <w:rPr>
                <w:rFonts w:ascii="Arial" w:hAnsi="Arial" w:cs="Arial"/>
                <w:bCs/>
                <w:sz w:val="20"/>
                <w:szCs w:val="20"/>
              </w:rPr>
              <w:t> </w:t>
            </w:r>
            <w:proofErr w:type="spellStart"/>
            <w:r w:rsidR="00984F8A">
              <w:rPr>
                <w:rFonts w:ascii="Arial" w:hAnsi="Arial" w:cs="Arial"/>
                <w:bCs/>
                <w:sz w:val="20"/>
                <w:szCs w:val="20"/>
              </w:rPr>
              <w:t>ŽoPr</w:t>
            </w:r>
            <w:proofErr w:type="spellEnd"/>
            <w:r w:rsidR="00984F8A">
              <w:rPr>
                <w:rFonts w:ascii="Arial" w:hAnsi="Arial" w:cs="Arial"/>
                <w:bCs/>
                <w:sz w:val="20"/>
                <w:szCs w:val="20"/>
              </w:rPr>
              <w:t xml:space="preserve"> </w:t>
            </w:r>
            <w:r w:rsidRPr="001F15D0">
              <w:rPr>
                <w:rFonts w:ascii="Arial" w:hAnsi="Arial" w:cs="Arial"/>
                <w:bCs/>
                <w:sz w:val="20"/>
                <w:szCs w:val="20"/>
              </w:rPr>
              <w:t xml:space="preserv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w:t>
            </w:r>
            <w:r w:rsidR="00984F8A">
              <w:rPr>
                <w:rFonts w:ascii="Arial" w:hAnsi="Arial" w:cs="Arial"/>
                <w:bCs/>
                <w:sz w:val="20"/>
                <w:szCs w:val="20"/>
              </w:rPr>
              <w:t>al</w:t>
            </w:r>
            <w:r w:rsidRPr="001F15D0">
              <w:rPr>
                <w:rFonts w:ascii="Arial" w:hAnsi="Arial" w:cs="Arial"/>
                <w:bCs/>
                <w:sz w:val="20"/>
                <w:szCs w:val="20"/>
              </w:rPr>
              <w:t xml:space="preserve"> </w:t>
            </w:r>
            <w:r w:rsidR="00984F8A">
              <w:rPr>
                <w:rFonts w:ascii="Arial" w:hAnsi="Arial" w:cs="Arial"/>
                <w:bCs/>
                <w:sz w:val="20"/>
                <w:szCs w:val="20"/>
              </w:rPr>
              <w:t xml:space="preserve"> realizáciu </w:t>
            </w:r>
            <w:r w:rsidRPr="001F15D0">
              <w:rPr>
                <w:rFonts w:ascii="Arial" w:hAnsi="Arial" w:cs="Arial"/>
                <w:bCs/>
                <w:sz w:val="20"/>
                <w:szCs w:val="20"/>
              </w:rPr>
              <w:t xml:space="preserve"> projekt</w:t>
            </w:r>
            <w:r w:rsidR="00984F8A">
              <w:rPr>
                <w:rFonts w:ascii="Arial" w:hAnsi="Arial" w:cs="Arial"/>
                <w:bCs/>
                <w:sz w:val="20"/>
                <w:szCs w:val="20"/>
              </w:rPr>
              <w:t>u</w:t>
            </w:r>
            <w:r w:rsidRPr="001F15D0">
              <w:rPr>
                <w:rFonts w:ascii="Arial" w:hAnsi="Arial" w:cs="Arial"/>
                <w:bCs/>
                <w:sz w:val="20"/>
                <w:szCs w:val="20"/>
              </w:rPr>
              <w:t xml:space="preserve"> pred</w:t>
            </w:r>
            <w:r w:rsidR="00984F8A">
              <w:rPr>
                <w:rFonts w:ascii="Arial" w:hAnsi="Arial" w:cs="Arial"/>
                <w:bCs/>
                <w:sz w:val="20"/>
                <w:szCs w:val="20"/>
              </w:rPr>
              <w:t xml:space="preserve"> predložením </w:t>
            </w:r>
            <w:proofErr w:type="spellStart"/>
            <w:r w:rsidR="00984F8A">
              <w:rPr>
                <w:rFonts w:ascii="Arial" w:hAnsi="Arial" w:cs="Arial"/>
                <w:bCs/>
                <w:sz w:val="20"/>
                <w:szCs w:val="20"/>
              </w:rPr>
              <w:t>ŽoPr</w:t>
            </w:r>
            <w:proofErr w:type="spellEnd"/>
            <w:r w:rsidR="00984F8A">
              <w:rPr>
                <w:rFonts w:ascii="Arial" w:hAnsi="Arial" w:cs="Arial"/>
                <w:bCs/>
                <w:sz w:val="20"/>
                <w:szCs w:val="20"/>
              </w:rPr>
              <w:t xml:space="preserve"> na MAS</w:t>
            </w:r>
            <w:r w:rsidRPr="001F15D0">
              <w:rPr>
                <w:rFonts w:ascii="Arial" w:hAnsi="Arial" w:cs="Arial"/>
                <w:bCs/>
                <w:sz w:val="20"/>
                <w:szCs w:val="20"/>
              </w:rPr>
              <w:t>.</w:t>
            </w:r>
          </w:p>
          <w:bookmarkEnd w:id="13"/>
          <w:p w14:paraId="23D835EE"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23D835EF"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23D835F2" w14:textId="77777777" w:rsidTr="00687273">
        <w:trPr>
          <w:trHeight w:val="287"/>
        </w:trPr>
        <w:tc>
          <w:tcPr>
            <w:tcW w:w="9776" w:type="dxa"/>
            <w:shd w:val="clear" w:color="auto" w:fill="F2F2F2" w:themeFill="background1" w:themeFillShade="F2"/>
            <w:vAlign w:val="center"/>
          </w:tcPr>
          <w:p w14:paraId="23D835F1" w14:textId="4236A40C" w:rsidR="00997F82" w:rsidRPr="00260F9D" w:rsidRDefault="00B301D7" w:rsidP="00260F9D">
            <w:pPr>
              <w:keepNext/>
              <w:spacing w:before="120" w:after="120" w:line="240" w:lineRule="auto"/>
              <w:ind w:right="85"/>
              <w:rPr>
                <w:rFonts w:ascii="Arial" w:hAnsi="Arial" w:cs="Arial"/>
                <w:b/>
                <w:sz w:val="20"/>
                <w:szCs w:val="20"/>
              </w:rPr>
            </w:pPr>
            <w:r>
              <w:rPr>
                <w:rFonts w:ascii="Arial" w:hAnsi="Arial" w:cs="Arial"/>
                <w:b/>
                <w:sz w:val="20"/>
                <w:szCs w:val="20"/>
              </w:rPr>
              <w:t xml:space="preserve">        </w:t>
            </w:r>
            <w:r w:rsidR="00984F8A">
              <w:rPr>
                <w:rFonts w:ascii="Arial" w:hAnsi="Arial" w:cs="Arial"/>
                <w:b/>
                <w:sz w:val="20"/>
                <w:szCs w:val="20"/>
              </w:rPr>
              <w:t>6.</w:t>
            </w:r>
            <w:r>
              <w:rPr>
                <w:rFonts w:ascii="Arial" w:hAnsi="Arial" w:cs="Arial"/>
                <w:b/>
                <w:sz w:val="20"/>
                <w:szCs w:val="20"/>
              </w:rPr>
              <w:t xml:space="preserve"> </w:t>
            </w:r>
            <w:r w:rsidR="00997F82" w:rsidRPr="00260F9D">
              <w:rPr>
                <w:rFonts w:ascii="Arial" w:hAnsi="Arial" w:cs="Arial"/>
                <w:b/>
                <w:sz w:val="20"/>
                <w:szCs w:val="20"/>
              </w:rPr>
              <w:t>Podmienka, že projekt je realizovaný na území MAS</w:t>
            </w:r>
          </w:p>
        </w:tc>
      </w:tr>
      <w:tr w:rsidR="00997F82" w:rsidRPr="006A79F0" w14:paraId="23D8360B" w14:textId="77777777" w:rsidTr="00687273">
        <w:tc>
          <w:tcPr>
            <w:tcW w:w="9776" w:type="dxa"/>
            <w:shd w:val="clear" w:color="auto" w:fill="auto"/>
          </w:tcPr>
          <w:p w14:paraId="23D835F3"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23D835F4"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lastRenderedPageBreak/>
              <w:t>Žiadateľ je povinný realizovať projekt na území MAS</w:t>
            </w:r>
            <w:r w:rsidR="005E70FB">
              <w:rPr>
                <w:rFonts w:ascii="Arial" w:hAnsi="Arial" w:cs="Arial"/>
                <w:bCs/>
                <w:sz w:val="20"/>
                <w:szCs w:val="20"/>
              </w:rPr>
              <w:t>,</w:t>
            </w:r>
            <w:r w:rsidR="005E70FB">
              <w:t xml:space="preserve"> </w:t>
            </w:r>
            <w:r w:rsidR="005E70FB" w:rsidRPr="005E70FB">
              <w:rPr>
                <w:rFonts w:ascii="Arial" w:hAnsi="Arial" w:cs="Arial"/>
                <w:bCs/>
                <w:sz w:val="20"/>
                <w:szCs w:val="20"/>
              </w:rPr>
              <w:t>ktoré je tvorené obcami:</w:t>
            </w:r>
          </w:p>
          <w:p w14:paraId="23D835F5"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Krupina</w:t>
            </w:r>
            <w:r>
              <w:rPr>
                <w:rFonts w:ascii="Arial" w:hAnsi="Arial" w:cs="Arial"/>
                <w:bCs/>
                <w:sz w:val="20"/>
                <w:szCs w:val="20"/>
              </w:rPr>
              <w:t>,</w:t>
            </w:r>
          </w:p>
          <w:p w14:paraId="23D835F6"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Babiná, </w:t>
            </w:r>
          </w:p>
          <w:p w14:paraId="23D835F7"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Bacúrov, </w:t>
            </w:r>
          </w:p>
          <w:p w14:paraId="23D835F8"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Breziny, </w:t>
            </w:r>
          </w:p>
          <w:p w14:paraId="23D835F9"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Budča,</w:t>
            </w:r>
          </w:p>
          <w:p w14:paraId="23D835FA"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Bzovská Lehôtka, </w:t>
            </w:r>
          </w:p>
          <w:p w14:paraId="23D835FB"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Dobrá Niva,</w:t>
            </w:r>
          </w:p>
          <w:p w14:paraId="23D835FC"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Dubové, </w:t>
            </w:r>
          </w:p>
          <w:p w14:paraId="23D835FD"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Hronská Breznica,</w:t>
            </w:r>
          </w:p>
          <w:p w14:paraId="23D835FE"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Michalková, </w:t>
            </w:r>
          </w:p>
          <w:p w14:paraId="23D835FF"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Ostrá Lúka, </w:t>
            </w:r>
          </w:p>
          <w:p w14:paraId="23D83600"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Pliešovce,</w:t>
            </w:r>
          </w:p>
          <w:p w14:paraId="23D83601"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Podzámčok,</w:t>
            </w:r>
          </w:p>
          <w:p w14:paraId="23D83602"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Sása, </w:t>
            </w:r>
          </w:p>
          <w:p w14:paraId="23D83603"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Tŕnie, </w:t>
            </w:r>
          </w:p>
          <w:p w14:paraId="23D83604" w14:textId="77777777" w:rsidR="005E70FB"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 xml:space="preserve">Turová, </w:t>
            </w:r>
          </w:p>
          <w:p w14:paraId="23D83605" w14:textId="77777777" w:rsidR="005E70FB" w:rsidRPr="001B037E" w:rsidRDefault="005E70FB" w:rsidP="00A55D6C">
            <w:pPr>
              <w:pStyle w:val="Odsekzoznamu"/>
              <w:spacing w:before="120" w:after="120" w:line="240" w:lineRule="auto"/>
              <w:ind w:left="85" w:right="85"/>
              <w:contextualSpacing w:val="0"/>
              <w:jc w:val="both"/>
              <w:rPr>
                <w:rFonts w:ascii="Arial" w:hAnsi="Arial" w:cs="Arial"/>
                <w:bCs/>
                <w:sz w:val="20"/>
                <w:szCs w:val="20"/>
              </w:rPr>
            </w:pPr>
            <w:r w:rsidRPr="005E70FB">
              <w:rPr>
                <w:rFonts w:ascii="Arial" w:hAnsi="Arial" w:cs="Arial"/>
                <w:bCs/>
                <w:sz w:val="20"/>
                <w:szCs w:val="20"/>
              </w:rPr>
              <w:t>Železná Breznica.</w:t>
            </w:r>
          </w:p>
          <w:p w14:paraId="23D83606" w14:textId="77777777" w:rsidR="00DE314C" w:rsidRDefault="00DE314C" w:rsidP="00A55D6C">
            <w:pPr>
              <w:pStyle w:val="Odsekzoznamu"/>
              <w:spacing w:before="240" w:after="120" w:line="240" w:lineRule="auto"/>
              <w:ind w:left="85" w:right="85"/>
              <w:contextualSpacing w:val="0"/>
              <w:jc w:val="both"/>
              <w:rPr>
                <w:rFonts w:ascii="Arial" w:hAnsi="Arial" w:cs="Arial"/>
                <w:b/>
                <w:bCs/>
                <w:sz w:val="20"/>
                <w:szCs w:val="20"/>
              </w:rPr>
            </w:pPr>
          </w:p>
          <w:p w14:paraId="23D83607"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23D83608"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23D83609"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23D8360A" w14:textId="4540362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23D8360D" w14:textId="77777777" w:rsidTr="00687273">
        <w:trPr>
          <w:trHeight w:val="287"/>
        </w:trPr>
        <w:tc>
          <w:tcPr>
            <w:tcW w:w="9776" w:type="dxa"/>
            <w:shd w:val="clear" w:color="auto" w:fill="F2F2F2" w:themeFill="background1" w:themeFillShade="F2"/>
            <w:vAlign w:val="center"/>
          </w:tcPr>
          <w:p w14:paraId="23D8360C" w14:textId="4B6A4F2F" w:rsidR="00997F82" w:rsidRPr="006D71F3" w:rsidRDefault="00984F8A" w:rsidP="00260F9D">
            <w:pPr>
              <w:pStyle w:val="Odsekzoznamu"/>
              <w:keepNext/>
              <w:spacing w:before="120" w:after="120" w:line="240" w:lineRule="auto"/>
              <w:ind w:left="504" w:right="85"/>
              <w:contextualSpacing w:val="0"/>
              <w:rPr>
                <w:rFonts w:ascii="Arial" w:hAnsi="Arial" w:cs="Arial"/>
                <w:b/>
                <w:sz w:val="20"/>
                <w:szCs w:val="20"/>
              </w:rPr>
            </w:pPr>
            <w:r>
              <w:rPr>
                <w:rFonts w:ascii="Arial" w:hAnsi="Arial" w:cs="Arial"/>
                <w:b/>
                <w:sz w:val="20"/>
                <w:szCs w:val="20"/>
              </w:rPr>
              <w:lastRenderedPageBreak/>
              <w:t>7</w:t>
            </w:r>
            <w:r w:rsidR="00B301D7">
              <w:rPr>
                <w:rFonts w:ascii="Arial" w:hAnsi="Arial" w:cs="Arial"/>
                <w:b/>
                <w:sz w:val="20"/>
                <w:szCs w:val="20"/>
              </w:rPr>
              <w:t xml:space="preserve">. </w:t>
            </w:r>
            <w:r w:rsidR="00997F82">
              <w:rPr>
                <w:rFonts w:ascii="Arial" w:hAnsi="Arial" w:cs="Arial"/>
                <w:b/>
                <w:sz w:val="20"/>
                <w:szCs w:val="20"/>
              </w:rPr>
              <w:t>Súlad s horizontálnymi princípmi</w:t>
            </w:r>
          </w:p>
        </w:tc>
      </w:tr>
      <w:tr w:rsidR="00997F82" w:rsidRPr="006A79F0" w14:paraId="23D8361D" w14:textId="77777777" w:rsidTr="00687273">
        <w:tc>
          <w:tcPr>
            <w:tcW w:w="9776" w:type="dxa"/>
            <w:shd w:val="clear" w:color="auto" w:fill="auto"/>
          </w:tcPr>
          <w:p w14:paraId="23D8360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23D8360F"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23D83610"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3D83611"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23D83612"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23D8361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23D83614" w14:textId="486C8FD2"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23D83615"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23D83616"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23D83617"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23D83618" w14:textId="121CE5E9"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r>
              <w:rPr>
                <w:rFonts w:ascii="Arial" w:hAnsi="Arial" w:cs="Arial"/>
                <w:bCs/>
                <w:sz w:val="20"/>
                <w:szCs w:val="20"/>
              </w:rPr>
              <w:t> </w:t>
            </w:r>
            <w:r w:rsidRPr="00AC73D7">
              <w:rPr>
                <w:rFonts w:ascii="Arial" w:hAnsi="Arial" w:cs="Arial"/>
                <w:bCs/>
                <w:sz w:val="20"/>
                <w:szCs w:val="20"/>
              </w:rPr>
              <w:t xml:space="preserve">definovaním plánovaných hodnôt relevantných merateľných ukazovateľov . </w:t>
            </w:r>
            <w:bookmarkStart w:id="14"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w:t>
            </w:r>
            <w:r w:rsidRPr="001F15D0">
              <w:rPr>
                <w:rFonts w:ascii="Arial" w:hAnsi="Arial" w:cs="Arial"/>
                <w:bCs/>
                <w:sz w:val="20"/>
                <w:szCs w:val="20"/>
              </w:rPr>
              <w:lastRenderedPageBreak/>
              <w:t>k tejto podmienke čestné vyhlásenie.</w:t>
            </w:r>
            <w:bookmarkEnd w:id="14"/>
          </w:p>
          <w:p w14:paraId="23D83619"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23D8361A"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3D8361B"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3D8361C"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23D8361E"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3D83620" w14:textId="77777777" w:rsidTr="00687273">
        <w:trPr>
          <w:trHeight w:val="287"/>
        </w:trPr>
        <w:tc>
          <w:tcPr>
            <w:tcW w:w="9776" w:type="dxa"/>
            <w:shd w:val="clear" w:color="auto" w:fill="F2F2F2" w:themeFill="background1" w:themeFillShade="F2"/>
            <w:vAlign w:val="center"/>
          </w:tcPr>
          <w:p w14:paraId="23D8361F" w14:textId="79ACCC6B" w:rsidR="00997F82" w:rsidRPr="00260F9D" w:rsidRDefault="00984F8A" w:rsidP="00260F9D">
            <w:pPr>
              <w:keepNext/>
              <w:spacing w:before="120" w:after="120" w:line="240" w:lineRule="auto"/>
              <w:ind w:left="426" w:right="85"/>
              <w:rPr>
                <w:rFonts w:ascii="Arial" w:hAnsi="Arial" w:cs="Arial"/>
                <w:b/>
                <w:sz w:val="20"/>
                <w:szCs w:val="20"/>
              </w:rPr>
            </w:pPr>
            <w:r>
              <w:rPr>
                <w:rFonts w:ascii="Arial" w:hAnsi="Arial" w:cs="Arial"/>
                <w:b/>
                <w:sz w:val="20"/>
                <w:szCs w:val="20"/>
              </w:rPr>
              <w:t>8</w:t>
            </w:r>
            <w:r w:rsidR="00B301D7">
              <w:rPr>
                <w:rFonts w:ascii="Arial" w:hAnsi="Arial" w:cs="Arial"/>
                <w:b/>
                <w:sz w:val="20"/>
                <w:szCs w:val="20"/>
              </w:rPr>
              <w:t xml:space="preserve">. </w:t>
            </w:r>
            <w:r w:rsidR="00997F82" w:rsidRPr="00260F9D">
              <w:rPr>
                <w:rFonts w:ascii="Arial" w:hAnsi="Arial" w:cs="Arial"/>
                <w:b/>
                <w:sz w:val="20"/>
                <w:szCs w:val="20"/>
              </w:rPr>
              <w:t>Oprávnenosť výdavkov projektu</w:t>
            </w:r>
          </w:p>
        </w:tc>
      </w:tr>
      <w:tr w:rsidR="00997F82" w:rsidRPr="006A79F0" w14:paraId="23D8362C" w14:textId="77777777" w:rsidTr="00687273">
        <w:tc>
          <w:tcPr>
            <w:tcW w:w="9776" w:type="dxa"/>
            <w:shd w:val="clear" w:color="auto" w:fill="auto"/>
          </w:tcPr>
          <w:p w14:paraId="23D8362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D83622" w14:textId="06C02B66"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984F8A">
              <w:rPr>
                <w:rFonts w:ascii="Arial" w:hAnsi="Arial" w:cs="Arial"/>
                <w:bCs/>
                <w:sz w:val="20"/>
                <w:szCs w:val="20"/>
              </w:rPr>
              <w:t>ej</w:t>
            </w:r>
            <w:r w:rsidRPr="00AA50FD">
              <w:rPr>
                <w:rFonts w:ascii="Arial" w:hAnsi="Arial" w:cs="Arial"/>
                <w:bCs/>
                <w:sz w:val="20"/>
                <w:szCs w:val="20"/>
              </w:rPr>
              <w:t xml:space="preserve"> aktiv</w:t>
            </w:r>
            <w:r w:rsidR="00984F8A">
              <w:rPr>
                <w:rFonts w:ascii="Arial" w:hAnsi="Arial" w:cs="Arial"/>
                <w:bCs/>
                <w:sz w:val="20"/>
                <w:szCs w:val="20"/>
              </w:rPr>
              <w:t>ity</w:t>
            </w:r>
            <w:r w:rsidRPr="00AA50FD">
              <w:rPr>
                <w:rFonts w:ascii="Arial" w:hAnsi="Arial" w:cs="Arial"/>
                <w:bCs/>
                <w:sz w:val="20"/>
                <w:szCs w:val="20"/>
              </w:rPr>
              <w:t xml:space="preserve"> a oprávnených výdavkov</w:t>
            </w:r>
            <w:r w:rsidRPr="00771033">
              <w:rPr>
                <w:rFonts w:ascii="Arial" w:hAnsi="Arial" w:cs="Arial"/>
                <w:bCs/>
                <w:sz w:val="20"/>
                <w:szCs w:val="20"/>
              </w:rPr>
              <w:t>.</w:t>
            </w:r>
            <w:r w:rsidR="00A859C8" w:rsidRPr="00771033">
              <w:rPr>
                <w:rFonts w:ascii="Arial" w:hAnsi="Arial" w:cs="Arial"/>
                <w:bCs/>
                <w:sz w:val="20"/>
                <w:szCs w:val="20"/>
              </w:rPr>
              <w:t xml:space="preserve"> </w:t>
            </w:r>
          </w:p>
          <w:p w14:paraId="23D83623" w14:textId="77777777" w:rsidR="00984F8A" w:rsidRDefault="00984F8A" w:rsidP="00687273">
            <w:pPr>
              <w:pStyle w:val="Odsekzoznamu"/>
              <w:spacing w:before="120" w:after="120" w:line="240" w:lineRule="auto"/>
              <w:ind w:left="85" w:right="85"/>
              <w:contextualSpacing w:val="0"/>
              <w:jc w:val="both"/>
              <w:rPr>
                <w:rFonts w:ascii="Arial" w:hAnsi="Arial" w:cs="Arial"/>
                <w:bCs/>
                <w:sz w:val="20"/>
                <w:szCs w:val="20"/>
              </w:rPr>
            </w:pPr>
            <w:r w:rsidRPr="00984F8A">
              <w:rPr>
                <w:rFonts w:ascii="Arial" w:hAnsi="Arial" w:cs="Arial"/>
                <w:bCs/>
                <w:sz w:val="20"/>
                <w:szCs w:val="20"/>
              </w:rPr>
              <w:t xml:space="preserve">Za oprávnené sú považované výlučne výdavky, ktoré vznikli (stavebné práce, tovary a/alebo služby, tvoriace predmet projektu uhradené dodávateľom) </w:t>
            </w:r>
            <w:r>
              <w:rPr>
                <w:rFonts w:ascii="Arial" w:hAnsi="Arial" w:cs="Arial"/>
                <w:bCs/>
                <w:sz w:val="20"/>
                <w:szCs w:val="20"/>
              </w:rPr>
              <w:t xml:space="preserve">do 31. novembra </w:t>
            </w:r>
            <w:r w:rsidRPr="00984F8A">
              <w:rPr>
                <w:rFonts w:ascii="Arial" w:hAnsi="Arial" w:cs="Arial"/>
                <w:bCs/>
                <w:sz w:val="20"/>
                <w:szCs w:val="20"/>
              </w:rPr>
              <w:t xml:space="preserve"> 2023</w:t>
            </w:r>
            <w:r>
              <w:rPr>
                <w:rFonts w:ascii="Arial" w:hAnsi="Arial" w:cs="Arial"/>
                <w:bCs/>
                <w:sz w:val="20"/>
                <w:szCs w:val="20"/>
              </w:rPr>
              <w:t>.</w:t>
            </w:r>
          </w:p>
          <w:p w14:paraId="23D83624"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984F8A">
              <w:rPr>
                <w:rFonts w:ascii="Arial" w:hAnsi="Arial" w:cs="Arial"/>
                <w:bCs/>
                <w:sz w:val="20"/>
                <w:szCs w:val="20"/>
              </w:rPr>
              <w:t>č. 343/2015Z.z.</w:t>
            </w:r>
            <w:r w:rsidRPr="00771033">
              <w:rPr>
                <w:rFonts w:ascii="Arial" w:hAnsi="Arial" w:cs="Arial"/>
                <w:bCs/>
                <w:sz w:val="20"/>
                <w:szCs w:val="20"/>
              </w:rPr>
              <w:t>o verejnom obstarávaní</w:t>
            </w:r>
            <w:r w:rsidR="00761908">
              <w:rPr>
                <w:rFonts w:ascii="Arial" w:hAnsi="Arial" w:cs="Arial"/>
                <w:bCs/>
                <w:sz w:val="20"/>
                <w:szCs w:val="20"/>
              </w:rPr>
              <w:t xml:space="preserve"> a</w:t>
            </w:r>
            <w:r w:rsidR="00984F8A" w:rsidRPr="00984F8A">
              <w:rPr>
                <w:rFonts w:ascii="Arial" w:hAnsi="Arial" w:cs="Arial"/>
                <w:bCs/>
                <w:sz w:val="20"/>
                <w:szCs w:val="20"/>
              </w:rPr>
              <w:t xml:space="preserve"> o zmene a doplnení niektorých zákonov v znení neskorších predpisov (ďalej len „zákon o verejnom obstarávaní“) </w:t>
            </w:r>
            <w:r w:rsidRPr="00771033">
              <w:rPr>
                <w:rFonts w:ascii="Arial" w:hAnsi="Arial" w:cs="Arial"/>
                <w:bCs/>
                <w:sz w:val="20"/>
                <w:szCs w:val="20"/>
              </w:rPr>
              <w:t xml:space="preserve">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23D83625" w14:textId="77777777"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23D83627" w14:textId="77777777" w:rsidR="002F6B70" w:rsidRPr="00BA6167" w:rsidRDefault="00EF606F" w:rsidP="00BA6167">
            <w:pPr>
              <w:rPr>
                <w:rFonts w:ascii="Arial" w:hAnsi="Arial" w:cs="Arial"/>
                <w:bCs/>
                <w:sz w:val="20"/>
                <w:szCs w:val="20"/>
              </w:rPr>
            </w:pPr>
            <w:hyperlink r:id="rId12" w:history="1">
              <w:r w:rsidR="005B59BC">
                <w:rPr>
                  <w:rStyle w:val="Hypertextovprepojenie"/>
                  <w:rFonts w:cs="Arial"/>
                  <w:bCs/>
                  <w:sz w:val="20"/>
                  <w:szCs w:val="20"/>
                </w:rPr>
                <w:t>https://www.mirri.gov.sk/mpsr/irop-programove-obdobie-2014-2020/clld/programove-dokumenty/prirucka-k-procesu-verejneho-obstaravania/index.html</w:t>
              </w:r>
            </w:hyperlink>
          </w:p>
          <w:p w14:paraId="23D83628" w14:textId="77777777" w:rsidR="002F6B70" w:rsidRDefault="00997F82" w:rsidP="00BA6167">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23D83629"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23D8362A"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23D8362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23D8362D"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3D8362F" w14:textId="77777777" w:rsidTr="00687273">
        <w:trPr>
          <w:trHeight w:val="287"/>
        </w:trPr>
        <w:tc>
          <w:tcPr>
            <w:tcW w:w="9776" w:type="dxa"/>
            <w:shd w:val="clear" w:color="auto" w:fill="F2F2F2" w:themeFill="background1" w:themeFillShade="F2"/>
            <w:vAlign w:val="center"/>
          </w:tcPr>
          <w:p w14:paraId="23D8362E" w14:textId="5D5A41D1" w:rsidR="00997F82" w:rsidRPr="00260F9D" w:rsidRDefault="00761908" w:rsidP="00260F9D">
            <w:pPr>
              <w:keepNext/>
              <w:spacing w:before="120" w:after="120" w:line="240" w:lineRule="auto"/>
              <w:ind w:left="426" w:right="85"/>
              <w:rPr>
                <w:rFonts w:ascii="Arial" w:hAnsi="Arial" w:cs="Arial"/>
                <w:b/>
                <w:sz w:val="20"/>
                <w:szCs w:val="20"/>
              </w:rPr>
            </w:pPr>
            <w:r>
              <w:rPr>
                <w:rFonts w:ascii="Arial" w:hAnsi="Arial" w:cs="Arial"/>
                <w:b/>
                <w:sz w:val="20"/>
                <w:szCs w:val="20"/>
              </w:rPr>
              <w:t>9</w:t>
            </w:r>
            <w:r w:rsidR="00B301D7">
              <w:rPr>
                <w:rFonts w:ascii="Arial" w:hAnsi="Arial" w:cs="Arial"/>
                <w:b/>
                <w:sz w:val="20"/>
                <w:szCs w:val="20"/>
              </w:rPr>
              <w:t xml:space="preserve">. </w:t>
            </w:r>
            <w:r w:rsidR="00997F82" w:rsidRPr="00260F9D">
              <w:rPr>
                <w:rFonts w:ascii="Arial" w:hAnsi="Arial" w:cs="Arial"/>
                <w:b/>
                <w:sz w:val="20"/>
                <w:szCs w:val="20"/>
              </w:rPr>
              <w:t>Kritériá pre výber projektov</w:t>
            </w:r>
          </w:p>
        </w:tc>
      </w:tr>
      <w:tr w:rsidR="00997F82" w:rsidRPr="006A79F0" w14:paraId="23D8363C" w14:textId="77777777" w:rsidTr="00687273">
        <w:tc>
          <w:tcPr>
            <w:tcW w:w="9776" w:type="dxa"/>
            <w:shd w:val="clear" w:color="auto" w:fill="auto"/>
          </w:tcPr>
          <w:p w14:paraId="23D83630"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D8363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23D83632"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23D83633"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23D83634"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23D83635"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23D83636"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23D83637"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23D83638"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23D83639"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23D8363A"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23D8363B"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23D8363D"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3D8363F" w14:textId="77777777" w:rsidTr="00687273">
        <w:trPr>
          <w:trHeight w:val="287"/>
        </w:trPr>
        <w:tc>
          <w:tcPr>
            <w:tcW w:w="9776" w:type="dxa"/>
            <w:shd w:val="clear" w:color="auto" w:fill="F2F2F2" w:themeFill="background1" w:themeFillShade="F2"/>
            <w:vAlign w:val="center"/>
          </w:tcPr>
          <w:p w14:paraId="23D8363E" w14:textId="6A9BE66F" w:rsidR="00997F82" w:rsidRPr="00260F9D" w:rsidRDefault="00B301D7" w:rsidP="00260F9D">
            <w:pPr>
              <w:keepNext/>
              <w:spacing w:before="120" w:after="120" w:line="240" w:lineRule="auto"/>
              <w:ind w:left="426" w:right="85"/>
              <w:rPr>
                <w:rFonts w:ascii="Arial" w:hAnsi="Arial" w:cs="Arial"/>
                <w:b/>
                <w:sz w:val="20"/>
                <w:szCs w:val="20"/>
              </w:rPr>
            </w:pPr>
            <w:r>
              <w:rPr>
                <w:rFonts w:ascii="Arial" w:hAnsi="Arial" w:cs="Arial"/>
                <w:b/>
                <w:sz w:val="20"/>
                <w:szCs w:val="20"/>
              </w:rPr>
              <w:t>1</w:t>
            </w:r>
            <w:r w:rsidR="00761908">
              <w:rPr>
                <w:rFonts w:ascii="Arial" w:hAnsi="Arial" w:cs="Arial"/>
                <w:b/>
                <w:sz w:val="20"/>
                <w:szCs w:val="20"/>
              </w:rPr>
              <w:t>0</w:t>
            </w:r>
            <w:r>
              <w:rPr>
                <w:rFonts w:ascii="Arial" w:hAnsi="Arial" w:cs="Arial"/>
                <w:b/>
                <w:sz w:val="20"/>
                <w:szCs w:val="20"/>
              </w:rPr>
              <w:t>.</w:t>
            </w:r>
            <w:r w:rsidR="00736742">
              <w:rPr>
                <w:rFonts w:ascii="Arial" w:hAnsi="Arial" w:cs="Arial"/>
                <w:b/>
                <w:sz w:val="20"/>
                <w:szCs w:val="20"/>
              </w:rPr>
              <w:t xml:space="preserve"> </w:t>
            </w:r>
            <w:r w:rsidR="00997F82" w:rsidRPr="00260F9D">
              <w:rPr>
                <w:rFonts w:ascii="Arial" w:hAnsi="Arial" w:cs="Arial"/>
                <w:b/>
                <w:sz w:val="20"/>
                <w:szCs w:val="20"/>
              </w:rPr>
              <w:t>Podmienka neporušenia zákazu nelegálneho zamestnávania štátneho príslušníka tretej krajiny</w:t>
            </w:r>
          </w:p>
        </w:tc>
      </w:tr>
      <w:tr w:rsidR="00997F82" w:rsidRPr="006A79F0" w14:paraId="23D83647" w14:textId="77777777" w:rsidTr="00687273">
        <w:tc>
          <w:tcPr>
            <w:tcW w:w="9776" w:type="dxa"/>
            <w:shd w:val="clear" w:color="auto" w:fill="auto"/>
          </w:tcPr>
          <w:p w14:paraId="23D83640"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D83641" w14:textId="79E425A9"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84703E">
              <w:rPr>
                <w:rFonts w:ascii="Arial" w:hAnsi="Arial" w:cs="Arial"/>
                <w:bCs/>
                <w:sz w:val="20"/>
                <w:szCs w:val="20"/>
              </w:rPr>
              <w:t>3</w:t>
            </w:r>
            <w:r w:rsidR="0084703E" w:rsidRPr="001B23D7">
              <w:rPr>
                <w:rFonts w:ascii="Arial" w:hAnsi="Arial" w:cs="Arial"/>
                <w:bCs/>
                <w:sz w:val="20"/>
                <w:szCs w:val="20"/>
              </w:rPr>
              <w:t xml:space="preserve"> </w:t>
            </w:r>
            <w:r w:rsidRPr="001B23D7">
              <w:rPr>
                <w:rFonts w:ascii="Arial" w:hAnsi="Arial" w:cs="Arial"/>
                <w:bCs/>
                <w:sz w:val="20"/>
                <w:szCs w:val="20"/>
              </w:rPr>
              <w:t xml:space="preserve">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23D83642"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23D83643"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23D83644"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23D83645"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23D83646" w14:textId="77777777" w:rsidR="00997F82" w:rsidRPr="00971A5F" w:rsidRDefault="00997F82" w:rsidP="00A859C8">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bez súčinnosti žiadateľa, prostredníctvom overenia informácií dostupných na</w:t>
            </w:r>
            <w:r w:rsidR="00A859C8">
              <w:rPr>
                <w:rFonts w:ascii="Arial" w:hAnsi="Arial" w:cs="Arial"/>
                <w:bCs/>
                <w:sz w:val="20"/>
                <w:szCs w:val="20"/>
              </w:rPr>
              <w:t xml:space="preserve"> </w:t>
            </w:r>
            <w:hyperlink r:id="rId13" w:history="1">
              <w:r w:rsidR="00A859C8" w:rsidRPr="00EE0CDB">
                <w:rPr>
                  <w:rStyle w:val="Hypertextovprepojenie"/>
                  <w:b/>
                </w:rPr>
                <w:t>https://www.ip.gov.sk/app/registerNZ/</w:t>
              </w:r>
            </w:hyperlink>
            <w:r w:rsidRPr="00EE0CDB">
              <w:rPr>
                <w:rFonts w:ascii="Arial" w:hAnsi="Arial" w:cs="Arial"/>
                <w:b/>
                <w:bCs/>
                <w:sz w:val="20"/>
                <w:szCs w:val="20"/>
              </w:rPr>
              <w:t xml:space="preserve"> </w:t>
            </w:r>
            <w:r w:rsidR="00A859C8" w:rsidRPr="00EE0CDB">
              <w:rPr>
                <w:rFonts w:ascii="Arial" w:hAnsi="Arial" w:cs="Arial"/>
                <w:b/>
                <w:bCs/>
                <w:sz w:val="20"/>
                <w:szCs w:val="20"/>
              </w:rPr>
              <w:t xml:space="preserve"> </w:t>
            </w:r>
            <w:hyperlink w:history="1"/>
          </w:p>
        </w:tc>
      </w:tr>
      <w:tr w:rsidR="00997F82" w:rsidRPr="0069258C" w14:paraId="23D83649" w14:textId="77777777" w:rsidTr="00687273">
        <w:trPr>
          <w:trHeight w:val="287"/>
        </w:trPr>
        <w:tc>
          <w:tcPr>
            <w:tcW w:w="9776" w:type="dxa"/>
            <w:shd w:val="clear" w:color="auto" w:fill="F2F2F2" w:themeFill="background1" w:themeFillShade="F2"/>
            <w:vAlign w:val="center"/>
          </w:tcPr>
          <w:p w14:paraId="23D83648" w14:textId="729A18B4" w:rsidR="00997F82" w:rsidRPr="00260F9D" w:rsidRDefault="00997F82" w:rsidP="00260F9D">
            <w:pPr>
              <w:keepNext/>
              <w:spacing w:before="120" w:after="120" w:line="240" w:lineRule="auto"/>
              <w:ind w:left="426" w:right="85"/>
              <w:rPr>
                <w:rFonts w:ascii="Arial" w:hAnsi="Arial" w:cs="Arial"/>
                <w:b/>
                <w:sz w:val="20"/>
                <w:szCs w:val="20"/>
              </w:rPr>
            </w:pPr>
          </w:p>
        </w:tc>
      </w:tr>
      <w:tr w:rsidR="00997F82" w:rsidRPr="006A79F0" w14:paraId="23D83659" w14:textId="77777777" w:rsidTr="00687273">
        <w:tc>
          <w:tcPr>
            <w:tcW w:w="9776" w:type="dxa"/>
            <w:shd w:val="clear" w:color="auto" w:fill="auto"/>
          </w:tcPr>
          <w:p w14:paraId="23D83658" w14:textId="0E724D1E"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p>
        </w:tc>
      </w:tr>
      <w:tr w:rsidR="00997F82" w:rsidRPr="0069258C" w14:paraId="23D8365B" w14:textId="77777777" w:rsidTr="00687273">
        <w:trPr>
          <w:trHeight w:val="287"/>
        </w:trPr>
        <w:tc>
          <w:tcPr>
            <w:tcW w:w="9776" w:type="dxa"/>
            <w:shd w:val="clear" w:color="auto" w:fill="F2F2F2" w:themeFill="background1" w:themeFillShade="F2"/>
            <w:vAlign w:val="center"/>
          </w:tcPr>
          <w:p w14:paraId="23D8365A" w14:textId="2C55086D" w:rsidR="002F6B70" w:rsidRDefault="00761908">
            <w:pPr>
              <w:keepNext/>
              <w:spacing w:before="120" w:after="120" w:line="240" w:lineRule="auto"/>
              <w:ind w:left="426" w:right="85"/>
              <w:rPr>
                <w:rFonts w:ascii="Arial" w:hAnsi="Arial" w:cs="Arial"/>
                <w:b/>
                <w:sz w:val="20"/>
                <w:szCs w:val="20"/>
              </w:rPr>
            </w:pPr>
            <w:bookmarkStart w:id="15" w:name="_Ref498795443"/>
            <w:r>
              <w:rPr>
                <w:rFonts w:ascii="Arial" w:hAnsi="Arial" w:cs="Arial"/>
                <w:b/>
                <w:sz w:val="20"/>
                <w:szCs w:val="20"/>
              </w:rPr>
              <w:t>11</w:t>
            </w:r>
            <w:r w:rsidR="00B301D7">
              <w:rPr>
                <w:rFonts w:ascii="Arial" w:hAnsi="Arial" w:cs="Arial"/>
                <w:b/>
                <w:sz w:val="20"/>
                <w:szCs w:val="20"/>
              </w:rPr>
              <w:t xml:space="preserve">. </w:t>
            </w:r>
            <w:r w:rsidR="00997F82" w:rsidRPr="00260F9D">
              <w:rPr>
                <w:rFonts w:ascii="Arial" w:hAnsi="Arial" w:cs="Arial"/>
                <w:b/>
                <w:sz w:val="20"/>
                <w:szCs w:val="20"/>
              </w:rPr>
              <w:t>Podmienka mať povolenia na realizáciu  projektu</w:t>
            </w:r>
            <w:bookmarkEnd w:id="15"/>
          </w:p>
        </w:tc>
      </w:tr>
      <w:tr w:rsidR="00997F82" w:rsidRPr="006A79F0" w14:paraId="23D83666" w14:textId="77777777" w:rsidTr="00687273">
        <w:tc>
          <w:tcPr>
            <w:tcW w:w="9776" w:type="dxa"/>
            <w:shd w:val="clear" w:color="auto" w:fill="auto"/>
          </w:tcPr>
          <w:p w14:paraId="23D8365C"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3D8365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3D8365E"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23D8365F"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23D83660"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23D83661"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3D83662"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23D83663"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23D83664"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23D83665"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23D83667"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23D83669" w14:textId="77777777" w:rsidTr="00687273">
        <w:trPr>
          <w:trHeight w:val="287"/>
        </w:trPr>
        <w:tc>
          <w:tcPr>
            <w:tcW w:w="9776" w:type="dxa"/>
            <w:shd w:val="clear" w:color="auto" w:fill="F2F2F2" w:themeFill="background1" w:themeFillShade="F2"/>
            <w:vAlign w:val="center"/>
          </w:tcPr>
          <w:p w14:paraId="23D83668" w14:textId="55310DD8" w:rsidR="00997F82" w:rsidRPr="00260F9D" w:rsidRDefault="00761908" w:rsidP="00260F9D">
            <w:pPr>
              <w:keepNext/>
              <w:spacing w:before="120" w:after="120" w:line="240" w:lineRule="auto"/>
              <w:ind w:left="426" w:right="85"/>
              <w:rPr>
                <w:rFonts w:ascii="Arial" w:hAnsi="Arial" w:cs="Arial"/>
                <w:b/>
                <w:sz w:val="20"/>
                <w:szCs w:val="20"/>
              </w:rPr>
            </w:pPr>
            <w:r>
              <w:rPr>
                <w:rFonts w:ascii="Arial" w:hAnsi="Arial" w:cs="Arial"/>
                <w:b/>
                <w:sz w:val="20"/>
                <w:szCs w:val="20"/>
              </w:rPr>
              <w:t>12</w:t>
            </w:r>
            <w:r w:rsidR="00B301D7">
              <w:rPr>
                <w:rFonts w:ascii="Arial" w:hAnsi="Arial" w:cs="Arial"/>
                <w:b/>
                <w:sz w:val="20"/>
                <w:szCs w:val="20"/>
              </w:rPr>
              <w:t xml:space="preserve">. </w:t>
            </w:r>
            <w:r w:rsidR="00997F82" w:rsidRPr="00260F9D">
              <w:rPr>
                <w:rFonts w:ascii="Arial" w:hAnsi="Arial" w:cs="Arial"/>
                <w:b/>
                <w:sz w:val="20"/>
                <w:szCs w:val="20"/>
              </w:rPr>
              <w:t xml:space="preserve">Podmienka mať </w:t>
            </w:r>
            <w:proofErr w:type="spellStart"/>
            <w:r w:rsidR="00997F82" w:rsidRPr="00260F9D">
              <w:rPr>
                <w:rFonts w:ascii="Arial" w:hAnsi="Arial" w:cs="Arial"/>
                <w:b/>
                <w:sz w:val="20"/>
                <w:szCs w:val="20"/>
              </w:rPr>
              <w:t>vysporiadané</w:t>
            </w:r>
            <w:proofErr w:type="spellEnd"/>
            <w:r w:rsidR="00997F82" w:rsidRPr="00260F9D">
              <w:rPr>
                <w:rFonts w:ascii="Arial" w:hAnsi="Arial" w:cs="Arial"/>
                <w:b/>
                <w:sz w:val="20"/>
                <w:szCs w:val="20"/>
              </w:rPr>
              <w:t xml:space="preserve"> majetkovo-právne vzťahy</w:t>
            </w:r>
          </w:p>
        </w:tc>
      </w:tr>
      <w:tr w:rsidR="00997F82" w:rsidRPr="006A79F0" w14:paraId="23D83674" w14:textId="77777777" w:rsidTr="00687273">
        <w:tc>
          <w:tcPr>
            <w:tcW w:w="9776" w:type="dxa"/>
            <w:shd w:val="clear" w:color="auto" w:fill="auto"/>
          </w:tcPr>
          <w:p w14:paraId="23D8366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23D8366B" w14:textId="77777777" w:rsidR="00997F82"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23D8366C" w14:textId="77777777" w:rsidR="00761908" w:rsidRPr="00761908" w:rsidRDefault="00761908" w:rsidP="00761908">
            <w:pPr>
              <w:widowControl w:val="0"/>
              <w:spacing w:before="120" w:after="120" w:line="240" w:lineRule="auto"/>
              <w:ind w:left="85" w:right="85"/>
              <w:contextualSpacing/>
              <w:jc w:val="both"/>
              <w:rPr>
                <w:rFonts w:ascii="Arial" w:hAnsi="Arial" w:cs="Arial"/>
                <w:sz w:val="20"/>
                <w:szCs w:val="20"/>
                <w:lang w:eastAsia="en-US"/>
              </w:rPr>
            </w:pPr>
            <w:r w:rsidRPr="00761908">
              <w:rPr>
                <w:rFonts w:ascii="Arial" w:hAnsi="Arial" w:cs="Arial"/>
                <w:sz w:val="20"/>
                <w:szCs w:val="20"/>
                <w:lang w:eastAsia="en-US"/>
              </w:rPr>
              <w:t>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23D8366D" w14:textId="77777777" w:rsidR="00761908" w:rsidRPr="00003CBA" w:rsidRDefault="00761908" w:rsidP="00CD453C">
            <w:pPr>
              <w:widowControl w:val="0"/>
              <w:spacing w:before="120" w:after="120" w:line="240" w:lineRule="auto"/>
              <w:ind w:left="85" w:right="85"/>
              <w:contextualSpacing/>
              <w:jc w:val="both"/>
              <w:rPr>
                <w:rFonts w:ascii="Arial" w:hAnsi="Arial" w:cs="Arial"/>
                <w:sz w:val="20"/>
                <w:szCs w:val="20"/>
                <w:lang w:eastAsia="en-US"/>
              </w:rPr>
            </w:pPr>
          </w:p>
          <w:p w14:paraId="23D8366E"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23D8366F" w14:textId="459A16D5"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003CBA">
              <w:rPr>
                <w:rFonts w:ascii="Arial" w:hAnsi="Arial" w:cs="Arial"/>
                <w:sz w:val="20"/>
                <w:szCs w:val="20"/>
                <w:lang w:eastAsia="en-US"/>
              </w:rPr>
              <w:t>vysporiadanie</w:t>
            </w:r>
            <w:proofErr w:type="spellEnd"/>
            <w:r w:rsidRPr="00003CBA">
              <w:rPr>
                <w:rFonts w:ascii="Arial" w:hAnsi="Arial" w:cs="Arial"/>
                <w:sz w:val="20"/>
                <w:szCs w:val="20"/>
                <w:lang w:eastAsia="en-US"/>
              </w:rPr>
              <w:t xml:space="preserve"> k novým stavbám, ktoré podliehajú stavebnému konaniu sa preukazuje stavebným povolením, alebo ohlásením stavby predloženým v rámci podmienky poskytnutia príspevku č. </w:t>
            </w:r>
            <w:r w:rsidR="00761908">
              <w:rPr>
                <w:rFonts w:ascii="Arial" w:hAnsi="Arial" w:cs="Arial"/>
                <w:sz w:val="20"/>
                <w:szCs w:val="20"/>
                <w:lang w:eastAsia="en-US"/>
              </w:rPr>
              <w:t>11.</w:t>
            </w:r>
          </w:p>
          <w:p w14:paraId="23D836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23D83671"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w:t>
            </w:r>
            <w:proofErr w:type="spellStart"/>
            <w:r w:rsidRPr="00003CBA">
              <w:rPr>
                <w:rFonts w:ascii="Arial" w:hAnsi="Arial" w:cs="Arial"/>
                <w:bCs/>
                <w:sz w:val="20"/>
                <w:szCs w:val="20"/>
              </w:rPr>
              <w:t>vysporiadanie</w:t>
            </w:r>
            <w:proofErr w:type="spellEnd"/>
            <w:r w:rsidRPr="00003CBA">
              <w:rPr>
                <w:rFonts w:ascii="Arial" w:hAnsi="Arial" w:cs="Arial"/>
                <w:bCs/>
                <w:sz w:val="20"/>
                <w:szCs w:val="20"/>
              </w:rPr>
              <w:t xml:space="preserve"> majetkovo-právnych vzťahov</w:t>
            </w:r>
          </w:p>
          <w:p w14:paraId="23D83672"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3D83673"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23D83676" w14:textId="77777777" w:rsidTr="00687273">
        <w:trPr>
          <w:trHeight w:val="287"/>
        </w:trPr>
        <w:tc>
          <w:tcPr>
            <w:tcW w:w="9776" w:type="dxa"/>
            <w:shd w:val="clear" w:color="auto" w:fill="F2F2F2" w:themeFill="background1" w:themeFillShade="F2"/>
            <w:vAlign w:val="center"/>
          </w:tcPr>
          <w:p w14:paraId="23D83675" w14:textId="436AD1E8" w:rsidR="00997F82" w:rsidRPr="00260F9D" w:rsidRDefault="00761908" w:rsidP="00260F9D">
            <w:pPr>
              <w:keepNext/>
              <w:spacing w:before="120" w:after="120" w:line="240" w:lineRule="auto"/>
              <w:ind w:left="426" w:right="85"/>
              <w:rPr>
                <w:rFonts w:ascii="Arial" w:hAnsi="Arial" w:cs="Arial"/>
                <w:b/>
                <w:sz w:val="20"/>
                <w:szCs w:val="20"/>
              </w:rPr>
            </w:pPr>
            <w:bookmarkStart w:id="16" w:name="_Ref498785182"/>
            <w:r>
              <w:rPr>
                <w:rFonts w:ascii="Arial" w:hAnsi="Arial" w:cs="Arial"/>
                <w:b/>
                <w:sz w:val="20"/>
                <w:szCs w:val="20"/>
              </w:rPr>
              <w:t>13</w:t>
            </w:r>
            <w:r w:rsidR="00B301D7">
              <w:rPr>
                <w:rFonts w:ascii="Arial" w:hAnsi="Arial" w:cs="Arial"/>
                <w:b/>
                <w:sz w:val="20"/>
                <w:szCs w:val="20"/>
              </w:rPr>
              <w:t xml:space="preserve">. </w:t>
            </w:r>
            <w:r w:rsidR="00997F82" w:rsidRPr="00260F9D">
              <w:rPr>
                <w:rFonts w:ascii="Arial" w:hAnsi="Arial" w:cs="Arial"/>
                <w:b/>
                <w:sz w:val="20"/>
                <w:szCs w:val="20"/>
              </w:rPr>
              <w:t>Maximálna a minimálna výška príspevku</w:t>
            </w:r>
            <w:bookmarkEnd w:id="16"/>
          </w:p>
        </w:tc>
      </w:tr>
      <w:tr w:rsidR="00997F82" w:rsidRPr="006A79F0" w14:paraId="23D83683" w14:textId="77777777" w:rsidTr="00687273">
        <w:tc>
          <w:tcPr>
            <w:tcW w:w="9776" w:type="dxa"/>
            <w:shd w:val="clear" w:color="auto" w:fill="auto"/>
          </w:tcPr>
          <w:p w14:paraId="23D83677"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3D83678" w14:textId="7777777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962F9F">
              <w:rPr>
                <w:rFonts w:ascii="Arial" w:hAnsi="Arial" w:cs="Arial"/>
                <w:bCs/>
                <w:sz w:val="20"/>
                <w:szCs w:val="20"/>
              </w:rPr>
              <w:t xml:space="preserve">     </w:t>
            </w:r>
            <w:r w:rsidR="00C63AFF">
              <w:rPr>
                <w:rFonts w:ascii="Arial" w:hAnsi="Arial" w:cs="Arial"/>
                <w:bCs/>
                <w:sz w:val="20"/>
                <w:szCs w:val="20"/>
              </w:rPr>
              <w:t>5</w:t>
            </w:r>
            <w:r w:rsidR="00962F9F">
              <w:rPr>
                <w:rFonts w:ascii="Arial" w:hAnsi="Arial" w:cs="Arial"/>
                <w:bCs/>
                <w:sz w:val="20"/>
                <w:szCs w:val="20"/>
              </w:rPr>
              <w:t xml:space="preserve"> </w:t>
            </w:r>
            <w:r w:rsidR="00C63AFF">
              <w:rPr>
                <w:rFonts w:ascii="Arial" w:hAnsi="Arial" w:cs="Arial"/>
                <w:bCs/>
                <w:sz w:val="20"/>
                <w:szCs w:val="20"/>
              </w:rPr>
              <w:t>000</w:t>
            </w:r>
            <w:r>
              <w:rPr>
                <w:rFonts w:ascii="Arial" w:hAnsi="Arial" w:cs="Arial"/>
                <w:bCs/>
                <w:sz w:val="20"/>
                <w:szCs w:val="20"/>
              </w:rPr>
              <w:t xml:space="preserve"> EUR</w:t>
            </w:r>
          </w:p>
          <w:p w14:paraId="23D83679" w14:textId="77777777"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C63AFF">
              <w:rPr>
                <w:rFonts w:ascii="Arial" w:hAnsi="Arial" w:cs="Arial"/>
                <w:bCs/>
                <w:sz w:val="20"/>
                <w:szCs w:val="20"/>
              </w:rPr>
              <w:t>100 000</w:t>
            </w:r>
            <w:r>
              <w:rPr>
                <w:rFonts w:ascii="Arial" w:hAnsi="Arial" w:cs="Arial"/>
                <w:bCs/>
                <w:sz w:val="20"/>
                <w:szCs w:val="20"/>
              </w:rPr>
              <w:t xml:space="preserve"> EUR </w:t>
            </w:r>
          </w:p>
          <w:p w14:paraId="23D8367A" w14:textId="77777777" w:rsidR="00761908" w:rsidRPr="00761908" w:rsidRDefault="00761908" w:rsidP="00761908">
            <w:pPr>
              <w:pStyle w:val="Odsekzoznamu"/>
              <w:ind w:left="85"/>
              <w:rPr>
                <w:rFonts w:ascii="Arial" w:hAnsi="Arial" w:cs="Arial"/>
                <w:b/>
                <w:bCs/>
                <w:sz w:val="20"/>
                <w:szCs w:val="20"/>
              </w:rPr>
            </w:pPr>
            <w:r w:rsidRPr="00761908">
              <w:rPr>
                <w:rFonts w:ascii="Arial" w:hAnsi="Arial" w:cs="Arial"/>
                <w:bCs/>
                <w:sz w:val="20"/>
                <w:szCs w:val="20"/>
              </w:rPr>
              <w:t>Maximálna výška celkových oprávnených výdavkov (ďalej aj „COV“) pre účely tejto výzvy, z ktorej žiadateľ môže žiadať príspevok je</w:t>
            </w:r>
            <w:r w:rsidRPr="00761908">
              <w:rPr>
                <w:rFonts w:ascii="Arial" w:hAnsi="Arial" w:cs="Arial"/>
                <w:b/>
                <w:bCs/>
                <w:sz w:val="20"/>
                <w:szCs w:val="20"/>
              </w:rPr>
              <w:t>:</w:t>
            </w:r>
            <w:r w:rsidR="0006201E">
              <w:rPr>
                <w:rFonts w:ascii="Arial" w:hAnsi="Arial" w:cs="Arial"/>
                <w:b/>
                <w:bCs/>
                <w:sz w:val="20"/>
                <w:szCs w:val="20"/>
              </w:rPr>
              <w:t xml:space="preserve">105 263,15 </w:t>
            </w:r>
            <w:r w:rsidRPr="00761908">
              <w:rPr>
                <w:rFonts w:ascii="Arial" w:hAnsi="Arial" w:cs="Arial"/>
                <w:b/>
                <w:bCs/>
                <w:sz w:val="20"/>
                <w:szCs w:val="20"/>
              </w:rPr>
              <w:t>EUR</w:t>
            </w:r>
            <w:r w:rsidRPr="00761908">
              <w:rPr>
                <w:rFonts w:ascii="Arial" w:hAnsi="Arial" w:cs="Arial"/>
                <w:bCs/>
                <w:sz w:val="20"/>
                <w:szCs w:val="20"/>
              </w:rPr>
              <w:t xml:space="preserve">. </w:t>
            </w:r>
            <w:r w:rsidRPr="00761908">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23D8367B" w14:textId="77777777" w:rsidR="00761908" w:rsidRDefault="00761908" w:rsidP="00CD453C">
            <w:pPr>
              <w:pStyle w:val="Odsekzoznamu"/>
              <w:spacing w:after="120" w:line="240" w:lineRule="auto"/>
              <w:ind w:left="85" w:right="85"/>
              <w:contextualSpacing w:val="0"/>
              <w:jc w:val="both"/>
              <w:rPr>
                <w:rFonts w:ascii="Arial" w:hAnsi="Arial" w:cs="Arial"/>
                <w:bCs/>
                <w:sz w:val="20"/>
                <w:szCs w:val="20"/>
              </w:rPr>
            </w:pPr>
          </w:p>
          <w:p w14:paraId="23D8367C"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23D8367D"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23D8367E"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23D8367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23D83680"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23D83681"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3D83682" w14:textId="77777777" w:rsidR="00997F82" w:rsidRPr="000A79E2" w:rsidRDefault="00997F82" w:rsidP="00C372D3">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w:t>
            </w:r>
            <w:r w:rsidR="00C372D3">
              <w:rPr>
                <w:rFonts w:ascii="Arial" w:hAnsi="Arial" w:cs="Arial"/>
                <w:bCs/>
                <w:sz w:val="20"/>
                <w:szCs w:val="20"/>
              </w:rPr>
              <w:t> </w:t>
            </w:r>
            <w:r>
              <w:rPr>
                <w:rFonts w:ascii="Arial" w:hAnsi="Arial" w:cs="Arial"/>
                <w:bCs/>
                <w:sz w:val="20"/>
                <w:szCs w:val="20"/>
              </w:rPr>
              <w:t>príspevok</w:t>
            </w:r>
            <w:r w:rsidR="00C372D3">
              <w:rPr>
                <w:rFonts w:ascii="Arial" w:hAnsi="Arial" w:cs="Arial"/>
                <w:bCs/>
                <w:sz w:val="20"/>
                <w:szCs w:val="20"/>
              </w:rPr>
              <w:t>.</w:t>
            </w:r>
            <w:r>
              <w:rPr>
                <w:rFonts w:ascii="Arial" w:hAnsi="Arial" w:cs="Arial"/>
                <w:bCs/>
                <w:sz w:val="20"/>
                <w:szCs w:val="20"/>
              </w:rPr>
              <w:t xml:space="preserve"> </w:t>
            </w:r>
          </w:p>
        </w:tc>
      </w:tr>
      <w:tr w:rsidR="00997F82" w:rsidRPr="00507076" w14:paraId="23D83685" w14:textId="77777777" w:rsidTr="00687273">
        <w:trPr>
          <w:trHeight w:val="287"/>
        </w:trPr>
        <w:tc>
          <w:tcPr>
            <w:tcW w:w="9776" w:type="dxa"/>
            <w:shd w:val="clear" w:color="auto" w:fill="F2F2F2" w:themeFill="background1" w:themeFillShade="F2"/>
            <w:vAlign w:val="center"/>
          </w:tcPr>
          <w:p w14:paraId="23D83684" w14:textId="05717CDC" w:rsidR="00997F82" w:rsidRPr="00260F9D" w:rsidRDefault="00997F82" w:rsidP="00260F9D">
            <w:pPr>
              <w:keepNext/>
              <w:spacing w:before="120" w:after="120" w:line="240" w:lineRule="auto"/>
              <w:ind w:left="426" w:right="85"/>
              <w:rPr>
                <w:rFonts w:ascii="Arial" w:hAnsi="Arial" w:cs="Arial"/>
                <w:b/>
                <w:sz w:val="20"/>
                <w:szCs w:val="20"/>
              </w:rPr>
            </w:pPr>
          </w:p>
        </w:tc>
      </w:tr>
      <w:tr w:rsidR="00997F82" w:rsidRPr="006A79F0" w14:paraId="23D8368D" w14:textId="77777777" w:rsidTr="00687273">
        <w:tc>
          <w:tcPr>
            <w:tcW w:w="9776" w:type="dxa"/>
            <w:shd w:val="clear" w:color="auto" w:fill="auto"/>
          </w:tcPr>
          <w:p w14:paraId="23D8368C" w14:textId="7EFA9212"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p>
        </w:tc>
      </w:tr>
      <w:tr w:rsidR="00997F82" w:rsidRPr="00507076" w14:paraId="23D8368F" w14:textId="77777777" w:rsidTr="00687273">
        <w:trPr>
          <w:trHeight w:val="287"/>
        </w:trPr>
        <w:tc>
          <w:tcPr>
            <w:tcW w:w="9776" w:type="dxa"/>
            <w:shd w:val="clear" w:color="auto" w:fill="F2F2F2" w:themeFill="background1" w:themeFillShade="F2"/>
            <w:vAlign w:val="center"/>
          </w:tcPr>
          <w:p w14:paraId="23D8368E" w14:textId="2F89D60F" w:rsidR="00997F82" w:rsidRPr="006D71F3" w:rsidRDefault="00997F82" w:rsidP="00260F9D">
            <w:pPr>
              <w:pStyle w:val="Odsekzoznamu"/>
              <w:keepNext/>
              <w:spacing w:before="120" w:after="120" w:line="240" w:lineRule="auto"/>
              <w:ind w:left="504" w:right="85"/>
              <w:contextualSpacing w:val="0"/>
              <w:rPr>
                <w:rFonts w:ascii="Arial" w:hAnsi="Arial" w:cs="Arial"/>
                <w:b/>
                <w:sz w:val="20"/>
                <w:szCs w:val="20"/>
              </w:rPr>
            </w:pPr>
          </w:p>
        </w:tc>
      </w:tr>
      <w:tr w:rsidR="00997F82" w:rsidRPr="006A79F0" w14:paraId="23D83696" w14:textId="77777777" w:rsidTr="00687273">
        <w:tc>
          <w:tcPr>
            <w:tcW w:w="9776" w:type="dxa"/>
            <w:tcBorders>
              <w:bottom w:val="single" w:sz="4" w:space="0" w:color="auto"/>
            </w:tcBorders>
            <w:shd w:val="clear" w:color="auto" w:fill="auto"/>
          </w:tcPr>
          <w:p w14:paraId="23D83695" w14:textId="2E0B78E9"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p>
        </w:tc>
      </w:tr>
      <w:tr w:rsidR="00997F82" w:rsidRPr="00507076" w14:paraId="23D83698" w14:textId="77777777" w:rsidTr="00687273">
        <w:tc>
          <w:tcPr>
            <w:tcW w:w="9776" w:type="dxa"/>
            <w:shd w:val="clear" w:color="auto" w:fill="F2F2F2" w:themeFill="background1" w:themeFillShade="F2"/>
          </w:tcPr>
          <w:p w14:paraId="23D83697" w14:textId="346AF7D0" w:rsidR="00997F82" w:rsidRPr="00260F9D" w:rsidRDefault="00997F82" w:rsidP="00260F9D">
            <w:pPr>
              <w:keepNext/>
              <w:widowControl w:val="0"/>
              <w:spacing w:before="120" w:after="120" w:line="240" w:lineRule="auto"/>
              <w:ind w:left="426" w:right="85"/>
              <w:rPr>
                <w:rFonts w:ascii="Arial" w:hAnsi="Arial" w:cs="Arial"/>
                <w:b/>
                <w:sz w:val="20"/>
                <w:szCs w:val="20"/>
              </w:rPr>
            </w:pPr>
          </w:p>
        </w:tc>
      </w:tr>
      <w:tr w:rsidR="00997F82" w:rsidRPr="006A79F0" w14:paraId="23D8369F" w14:textId="77777777" w:rsidTr="00687273">
        <w:tc>
          <w:tcPr>
            <w:tcW w:w="9776" w:type="dxa"/>
            <w:tcBorders>
              <w:bottom w:val="single" w:sz="4" w:space="0" w:color="auto"/>
            </w:tcBorders>
            <w:shd w:val="clear" w:color="auto" w:fill="auto"/>
          </w:tcPr>
          <w:p w14:paraId="23D8369E" w14:textId="52F98804"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p>
        </w:tc>
      </w:tr>
      <w:tr w:rsidR="00997F82" w:rsidRPr="00507076" w14:paraId="23D836A1" w14:textId="77777777" w:rsidTr="00687273">
        <w:tc>
          <w:tcPr>
            <w:tcW w:w="9776" w:type="dxa"/>
            <w:shd w:val="clear" w:color="auto" w:fill="F2F2F2" w:themeFill="background1" w:themeFillShade="F2"/>
          </w:tcPr>
          <w:p w14:paraId="23D836A0" w14:textId="6D7D7232" w:rsidR="00997F82" w:rsidRPr="00260F9D" w:rsidRDefault="00997F82" w:rsidP="00260F9D">
            <w:pPr>
              <w:keepNext/>
              <w:spacing w:before="120" w:after="120" w:line="240" w:lineRule="auto"/>
              <w:ind w:left="426" w:right="85"/>
              <w:rPr>
                <w:rFonts w:ascii="Arial" w:hAnsi="Arial" w:cs="Arial"/>
                <w:b/>
                <w:sz w:val="20"/>
                <w:szCs w:val="20"/>
              </w:rPr>
            </w:pPr>
          </w:p>
        </w:tc>
      </w:tr>
      <w:tr w:rsidR="00997F82" w:rsidRPr="006A79F0" w14:paraId="23D836A8" w14:textId="77777777" w:rsidTr="00687273">
        <w:tc>
          <w:tcPr>
            <w:tcW w:w="9776" w:type="dxa"/>
            <w:shd w:val="clear" w:color="auto" w:fill="auto"/>
          </w:tcPr>
          <w:p w14:paraId="23D836A7" w14:textId="732628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p>
        </w:tc>
      </w:tr>
    </w:tbl>
    <w:p w14:paraId="23D836A9"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23D836AB" w14:textId="77777777" w:rsidTr="004461E5">
        <w:tc>
          <w:tcPr>
            <w:tcW w:w="9810" w:type="dxa"/>
            <w:shd w:val="clear" w:color="auto" w:fill="9CC2E5" w:themeFill="accent1" w:themeFillTint="99"/>
          </w:tcPr>
          <w:p w14:paraId="23D836AA"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23D836AC" w14:textId="77777777" w:rsidR="00997F82" w:rsidRDefault="00997F82" w:rsidP="00374B3F">
      <w:pPr>
        <w:spacing w:before="120" w:after="120" w:line="240" w:lineRule="auto"/>
        <w:ind w:right="-142"/>
        <w:jc w:val="both"/>
        <w:rPr>
          <w:rFonts w:ascii="Arial" w:hAnsi="Arial" w:cs="Arial"/>
          <w:bCs/>
          <w:sz w:val="20"/>
          <w:szCs w:val="20"/>
          <w:u w:val="single"/>
        </w:rPr>
      </w:pPr>
      <w:bookmarkStart w:id="17"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A859C8">
        <w:rPr>
          <w:rFonts w:ascii="Arial" w:hAnsi="Arial" w:cs="Arial"/>
          <w:bCs/>
          <w:sz w:val="20"/>
          <w:szCs w:val="20"/>
          <w:u w:val="single"/>
        </w:rPr>
        <w:t>v</w:t>
      </w:r>
      <w:r>
        <w:rPr>
          <w:rFonts w:ascii="Arial" w:hAnsi="Arial" w:cs="Arial"/>
          <w:bCs/>
          <w:sz w:val="20"/>
          <w:szCs w:val="20"/>
          <w:u w:val="single"/>
        </w:rPr>
        <w:t xml:space="preserve">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23D836AD"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7"/>
    <w:p w14:paraId="23D836AE"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3D836B0" w14:textId="77777777" w:rsidTr="004461E5">
        <w:trPr>
          <w:trHeight w:val="287"/>
        </w:trPr>
        <w:tc>
          <w:tcPr>
            <w:tcW w:w="9776" w:type="dxa"/>
            <w:shd w:val="clear" w:color="auto" w:fill="F2F2F2" w:themeFill="background1" w:themeFillShade="F2"/>
            <w:vAlign w:val="center"/>
          </w:tcPr>
          <w:p w14:paraId="23D836AF"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23D836BB" w14:textId="77777777" w:rsidTr="004461E5">
        <w:tc>
          <w:tcPr>
            <w:tcW w:w="9776" w:type="dxa"/>
            <w:tcBorders>
              <w:bottom w:val="single" w:sz="4" w:space="0" w:color="auto"/>
            </w:tcBorders>
            <w:shd w:val="clear" w:color="auto" w:fill="auto"/>
          </w:tcPr>
          <w:p w14:paraId="23D836B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proofErr w:type="spellStart"/>
            <w:r w:rsidRPr="002C3A60">
              <w:rPr>
                <w:rFonts w:ascii="Arial" w:hAnsi="Arial" w:cs="Arial"/>
                <w:bCs/>
                <w:sz w:val="20"/>
                <w:szCs w:val="20"/>
              </w:rPr>
              <w:t>plnomocenstvo</w:t>
            </w:r>
            <w:proofErr w:type="spellEnd"/>
            <w:r w:rsidRPr="002C3A60">
              <w:rPr>
                <w:rFonts w:ascii="Arial" w:hAnsi="Arial" w:cs="Arial"/>
                <w:bCs/>
                <w:sz w:val="20"/>
                <w:szCs w:val="20"/>
              </w:rPr>
              <w:t xml:space="preserve">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23D836B2"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proofErr w:type="spellStart"/>
            <w:r w:rsidRPr="00AD6A4C">
              <w:rPr>
                <w:rFonts w:ascii="Arial" w:hAnsi="Arial" w:cs="Arial"/>
                <w:bCs/>
                <w:sz w:val="20"/>
                <w:szCs w:val="20"/>
              </w:rPr>
              <w:t>Plnomocenstvo</w:t>
            </w:r>
            <w:proofErr w:type="spellEnd"/>
            <w:r w:rsidRPr="00AD6A4C">
              <w:rPr>
                <w:rFonts w:ascii="Arial" w:hAnsi="Arial" w:cs="Arial"/>
                <w:bCs/>
                <w:sz w:val="20"/>
                <w:szCs w:val="20"/>
              </w:rPr>
              <w:t xml:space="preserve"> musí obsahovať minimálne:</w:t>
            </w:r>
          </w:p>
          <w:p w14:paraId="23D836B3"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23D836B4"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23D836B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23D836B6"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 xml:space="preserve">dátum udelenia </w:t>
            </w:r>
            <w:proofErr w:type="spellStart"/>
            <w:r w:rsidRPr="002C3A60">
              <w:rPr>
                <w:rFonts w:ascii="Arial" w:hAnsi="Arial" w:cs="Arial"/>
                <w:bCs/>
                <w:sz w:val="20"/>
                <w:szCs w:val="20"/>
              </w:rPr>
              <w:t>plnomocenstva</w:t>
            </w:r>
            <w:proofErr w:type="spellEnd"/>
            <w:r w:rsidRPr="002C3A60">
              <w:rPr>
                <w:rFonts w:ascii="Arial" w:hAnsi="Arial" w:cs="Arial"/>
                <w:bCs/>
                <w:sz w:val="20"/>
                <w:szCs w:val="20"/>
              </w:rPr>
              <w:t>.</w:t>
            </w:r>
          </w:p>
          <w:p w14:paraId="23D836B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3D836BA" w14:textId="46E34CBA" w:rsidR="00997F82" w:rsidRPr="002C3A60" w:rsidRDefault="00997F82" w:rsidP="00066F24">
            <w:pPr>
              <w:spacing w:after="120" w:line="240" w:lineRule="auto"/>
              <w:ind w:left="85" w:right="85"/>
              <w:jc w:val="both"/>
              <w:rPr>
                <w:rFonts w:ascii="Arial" w:hAnsi="Arial" w:cs="Arial"/>
                <w:bCs/>
                <w:sz w:val="20"/>
                <w:szCs w:val="20"/>
              </w:rPr>
            </w:pPr>
          </w:p>
        </w:tc>
      </w:tr>
      <w:tr w:rsidR="00997F82" w:rsidRPr="009E297B" w14:paraId="23D836CE" w14:textId="77777777" w:rsidTr="004461E5">
        <w:tblPrEx>
          <w:tblCellMar>
            <w:left w:w="108" w:type="dxa"/>
            <w:right w:w="108" w:type="dxa"/>
          </w:tblCellMar>
        </w:tblPrEx>
        <w:trPr>
          <w:trHeight w:val="287"/>
        </w:trPr>
        <w:tc>
          <w:tcPr>
            <w:tcW w:w="9776" w:type="dxa"/>
            <w:shd w:val="clear" w:color="auto" w:fill="F2F2F2" w:themeFill="background1" w:themeFillShade="F2"/>
          </w:tcPr>
          <w:p w14:paraId="23D836CD" w14:textId="6A2D8266" w:rsidR="002F6B70" w:rsidRDefault="00997F82" w:rsidP="00BA6167">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23D836DA" w14:textId="77777777" w:rsidTr="004461E5">
        <w:tblPrEx>
          <w:tblCellMar>
            <w:left w:w="108" w:type="dxa"/>
            <w:right w:w="108" w:type="dxa"/>
          </w:tblCellMar>
        </w:tblPrEx>
        <w:tc>
          <w:tcPr>
            <w:tcW w:w="9776" w:type="dxa"/>
            <w:tcBorders>
              <w:bottom w:val="single" w:sz="4" w:space="0" w:color="auto"/>
            </w:tcBorders>
          </w:tcPr>
          <w:p w14:paraId="23D836CF"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23D836D0"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23D836D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23D836D2"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23D836D3" w14:textId="77777777" w:rsidR="00997F82" w:rsidRDefault="00997F82" w:rsidP="00DA73FA">
            <w:pPr>
              <w:pStyle w:val="Odsekzoznamu"/>
              <w:widowControl w:val="0"/>
              <w:numPr>
                <w:ilvl w:val="0"/>
                <w:numId w:val="25"/>
              </w:numPr>
              <w:spacing w:before="60" w:after="60" w:line="240" w:lineRule="auto"/>
              <w:ind w:right="85"/>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6B387A">
              <w:rPr>
                <w:rFonts w:ascii="Arial" w:hAnsi="Arial" w:cs="Arial"/>
                <w:bCs/>
                <w:sz w:val="20"/>
                <w:szCs w:val="20"/>
              </w:rPr>
              <w:t>IROP-CLLD-AKD6-512</w:t>
            </w:r>
            <w:r w:rsidR="00DA73FA" w:rsidRPr="00DA73FA">
              <w:rPr>
                <w:rFonts w:ascii="Arial" w:hAnsi="Arial" w:cs="Arial"/>
                <w:bCs/>
                <w:sz w:val="20"/>
                <w:szCs w:val="20"/>
              </w:rPr>
              <w:t>-001</w:t>
            </w:r>
            <w:r>
              <w:rPr>
                <w:rFonts w:ascii="Arial" w:hAnsi="Arial" w:cs="Arial"/>
                <w:bCs/>
                <w:sz w:val="20"/>
                <w:szCs w:val="20"/>
              </w:rPr>
              <w:t>, alebo označenie príslušnej Aktivity z Konceptu stratégie CLLD MAS.</w:t>
            </w:r>
          </w:p>
          <w:p w14:paraId="23D836D4" w14:textId="77777777" w:rsidR="0090614E" w:rsidRPr="0090614E" w:rsidRDefault="0090614E" w:rsidP="0090614E">
            <w:pPr>
              <w:widowControl w:val="0"/>
              <w:spacing w:before="60" w:after="60" w:line="240" w:lineRule="auto"/>
              <w:ind w:left="502" w:right="85"/>
              <w:jc w:val="both"/>
              <w:rPr>
                <w:rFonts w:ascii="Arial" w:hAnsi="Arial" w:cs="Arial"/>
                <w:bCs/>
                <w:sz w:val="20"/>
                <w:szCs w:val="20"/>
              </w:rPr>
            </w:pPr>
          </w:p>
          <w:p w14:paraId="23D836D5"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23D836D6"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3D836D9" w14:textId="3650B7AD"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9E297B" w14:paraId="23D836DC" w14:textId="77777777" w:rsidTr="004461E5">
        <w:tblPrEx>
          <w:tblCellMar>
            <w:left w:w="108" w:type="dxa"/>
            <w:right w:w="108" w:type="dxa"/>
          </w:tblCellMar>
        </w:tblPrEx>
        <w:trPr>
          <w:trHeight w:val="287"/>
        </w:trPr>
        <w:tc>
          <w:tcPr>
            <w:tcW w:w="9776" w:type="dxa"/>
            <w:shd w:val="clear" w:color="auto" w:fill="F2F2F2" w:themeFill="background1" w:themeFillShade="F2"/>
          </w:tcPr>
          <w:p w14:paraId="23D836DB" w14:textId="7777777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23D836E3" w14:textId="77777777" w:rsidTr="004461E5">
        <w:tblPrEx>
          <w:tblCellMar>
            <w:left w:w="108" w:type="dxa"/>
            <w:right w:w="108" w:type="dxa"/>
          </w:tblCellMar>
        </w:tblPrEx>
        <w:tc>
          <w:tcPr>
            <w:tcW w:w="9776" w:type="dxa"/>
            <w:tcBorders>
              <w:bottom w:val="single" w:sz="4" w:space="0" w:color="auto"/>
            </w:tcBorders>
          </w:tcPr>
          <w:p w14:paraId="23D836DD" w14:textId="77777777" w:rsidR="00997F82" w:rsidRPr="00D01EF0" w:rsidRDefault="00997F82" w:rsidP="003C1560">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proofErr w:type="spellEnd"/>
            <w:r w:rsidRPr="00B1324F">
              <w:rPr>
                <w:rFonts w:ascii="Arial" w:hAnsi="Arial" w:cs="Arial"/>
                <w:bCs/>
                <w:sz w:val="20"/>
                <w:szCs w:val="20"/>
              </w:rPr>
              <w:t xml:space="preserve"> žiadateľ, </w:t>
            </w:r>
            <w:r>
              <w:rPr>
                <w:rFonts w:ascii="Arial" w:hAnsi="Arial" w:cs="Arial"/>
                <w:bCs/>
                <w:sz w:val="20"/>
                <w:szCs w:val="20"/>
              </w:rPr>
              <w:t xml:space="preserve">ktorým je obec, predkladá </w:t>
            </w:r>
            <w:proofErr w:type="spellStart"/>
            <w:r>
              <w:rPr>
                <w:rFonts w:ascii="Arial" w:hAnsi="Arial" w:cs="Arial"/>
                <w:bCs/>
                <w:sz w:val="20"/>
                <w:szCs w:val="20"/>
              </w:rPr>
              <w:t>sken</w:t>
            </w:r>
            <w:proofErr w:type="spellEnd"/>
            <w:r>
              <w:rPr>
                <w:rFonts w:ascii="Arial" w:hAnsi="Arial" w:cs="Arial"/>
                <w:bCs/>
                <w:sz w:val="20"/>
                <w:szCs w:val="20"/>
              </w:rPr>
              <w:t xml:space="preserve">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 xml:space="preserve">schválení programu obce, resp. spoločného programu rozvoja obcí a </w:t>
            </w:r>
            <w:proofErr w:type="spellStart"/>
            <w:r w:rsidRPr="00B1324F">
              <w:rPr>
                <w:rFonts w:ascii="Arial" w:hAnsi="Arial" w:cs="Arial"/>
                <w:bCs/>
                <w:sz w:val="20"/>
                <w:szCs w:val="20"/>
              </w:rPr>
              <w:t>sken</w:t>
            </w:r>
            <w:proofErr w:type="spellEnd"/>
            <w:r w:rsidRPr="00B1324F">
              <w:rPr>
                <w:rFonts w:ascii="Arial" w:hAnsi="Arial" w:cs="Arial"/>
                <w:bCs/>
                <w:sz w:val="20"/>
                <w:szCs w:val="20"/>
              </w:rPr>
              <w:t xml:space="preserve">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23D836DE" w14:textId="77777777" w:rsidR="00997F82" w:rsidRPr="00D01EF0" w:rsidRDefault="00997F82" w:rsidP="003C1560">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sidR="00A859C8">
              <w:rPr>
                <w:rFonts w:ascii="Arial" w:hAnsi="Arial" w:cs="Arial"/>
                <w:bCs/>
                <w:sz w:val="20"/>
                <w:szCs w:val="20"/>
              </w:rPr>
              <w:t>e</w:t>
            </w:r>
            <w:r w:rsidRPr="00D01EF0">
              <w:rPr>
                <w:rFonts w:ascii="Arial" w:hAnsi="Arial" w:cs="Arial"/>
                <w:bCs/>
                <w:sz w:val="20"/>
                <w:szCs w:val="20"/>
              </w:rPr>
              <w:t>xtový odkaz) na tieto dokumenty.</w:t>
            </w:r>
          </w:p>
          <w:p w14:paraId="23D836DF" w14:textId="77777777" w:rsidR="00997F82" w:rsidRDefault="00997F82" w:rsidP="003C1560">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p>
          <w:p w14:paraId="23D836E2" w14:textId="1A811E9C" w:rsidR="00997F82" w:rsidRPr="002C3A60" w:rsidRDefault="00997F82" w:rsidP="003C1560">
            <w:pPr>
              <w:spacing w:after="120" w:line="240" w:lineRule="auto"/>
              <w:ind w:left="85" w:right="85"/>
              <w:jc w:val="both"/>
              <w:rPr>
                <w:rFonts w:ascii="Arial" w:hAnsi="Arial" w:cs="Arial"/>
                <w:bCs/>
                <w:sz w:val="20"/>
                <w:szCs w:val="20"/>
              </w:rPr>
            </w:pPr>
          </w:p>
        </w:tc>
      </w:tr>
      <w:tr w:rsidR="00997F82" w:rsidRPr="009E297B" w14:paraId="23D836EE" w14:textId="77777777" w:rsidTr="004461E5">
        <w:tblPrEx>
          <w:tblCellMar>
            <w:left w:w="108" w:type="dxa"/>
            <w:right w:w="108" w:type="dxa"/>
          </w:tblCellMar>
        </w:tblPrEx>
        <w:trPr>
          <w:trHeight w:val="287"/>
        </w:trPr>
        <w:tc>
          <w:tcPr>
            <w:tcW w:w="9776" w:type="dxa"/>
            <w:shd w:val="clear" w:color="auto" w:fill="F2F2F2" w:themeFill="background1" w:themeFillShade="F2"/>
          </w:tcPr>
          <w:p w14:paraId="23D836ED" w14:textId="6680181E" w:rsidR="00997F82" w:rsidRPr="00260F9D" w:rsidRDefault="003F1F2C" w:rsidP="00260F9D">
            <w:pPr>
              <w:keepNext/>
              <w:spacing w:before="120" w:after="120" w:line="240" w:lineRule="auto"/>
              <w:ind w:left="800"/>
              <w:rPr>
                <w:rFonts w:ascii="Arial" w:hAnsi="Arial" w:cs="Arial"/>
                <w:b/>
                <w:color w:val="44546A" w:themeColor="text2"/>
                <w:szCs w:val="19"/>
              </w:rPr>
            </w:pPr>
            <w:r>
              <w:rPr>
                <w:rFonts w:ascii="Arial" w:hAnsi="Arial" w:cs="Arial"/>
                <w:b/>
                <w:color w:val="44546A" w:themeColor="text2"/>
                <w:szCs w:val="19"/>
              </w:rPr>
              <w:t>3,5</w:t>
            </w:r>
            <w:r w:rsidR="00260F9D">
              <w:rPr>
                <w:rFonts w:ascii="Arial" w:hAnsi="Arial" w:cs="Arial"/>
                <w:b/>
                <w:color w:val="44546A" w:themeColor="text2"/>
                <w:szCs w:val="19"/>
              </w:rPr>
              <w:t xml:space="preserve">  </w:t>
            </w:r>
            <w:r w:rsidR="00997F82" w:rsidRPr="00260F9D">
              <w:rPr>
                <w:rFonts w:ascii="Arial" w:hAnsi="Arial" w:cs="Arial"/>
                <w:b/>
                <w:color w:val="44546A" w:themeColor="text2"/>
                <w:szCs w:val="19"/>
              </w:rPr>
              <w:t>Rozpočet projektu</w:t>
            </w:r>
          </w:p>
        </w:tc>
      </w:tr>
      <w:tr w:rsidR="00997F82" w:rsidRPr="006A79F0" w14:paraId="23D8370A" w14:textId="77777777" w:rsidTr="004461E5">
        <w:tblPrEx>
          <w:tblCellMar>
            <w:left w:w="108" w:type="dxa"/>
            <w:right w:w="108" w:type="dxa"/>
          </w:tblCellMar>
        </w:tblPrEx>
        <w:tc>
          <w:tcPr>
            <w:tcW w:w="9776" w:type="dxa"/>
            <w:tcBorders>
              <w:bottom w:val="single" w:sz="4" w:space="0" w:color="auto"/>
            </w:tcBorders>
          </w:tcPr>
          <w:p w14:paraId="23D836EF"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23D836F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23D836F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23D836F2"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 xml:space="preserve">Rozpočet stavby ocenený stavebným </w:t>
            </w:r>
            <w:proofErr w:type="spellStart"/>
            <w:r w:rsidRPr="00B24E47">
              <w:rPr>
                <w:rFonts w:ascii="Arial" w:hAnsi="Arial" w:cs="Arial"/>
                <w:bCs/>
                <w:sz w:val="20"/>
                <w:szCs w:val="20"/>
              </w:rPr>
              <w:t>rozpočtárom</w:t>
            </w:r>
            <w:proofErr w:type="spellEnd"/>
          </w:p>
          <w:p w14:paraId="23D836F3"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23D836F4"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23D836F5"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23D836F6"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23D836F7" w14:textId="1AC44BCA"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465733">
              <w:rPr>
                <w:rFonts w:ascii="Arial" w:hAnsi="Arial" w:cs="Arial"/>
                <w:bCs/>
                <w:sz w:val="20"/>
                <w:szCs w:val="20"/>
              </w:rPr>
              <w:t>5</w:t>
            </w:r>
            <w:r w:rsidR="00765B9E" w:rsidRPr="00835223">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w:t>
            </w:r>
            <w:r w:rsidR="00D2713F">
              <w:rPr>
                <w:rFonts w:ascii="Arial" w:hAnsi="Arial" w:cs="Arial"/>
                <w:bCs/>
                <w:sz w:val="20"/>
                <w:szCs w:val="20"/>
              </w:rPr>
              <w:t xml:space="preserve"> predložením </w:t>
            </w:r>
            <w:proofErr w:type="spellStart"/>
            <w:r w:rsidR="00D2713F">
              <w:rPr>
                <w:rFonts w:ascii="Arial" w:hAnsi="Arial" w:cs="Arial"/>
                <w:bCs/>
                <w:sz w:val="20"/>
                <w:szCs w:val="20"/>
              </w:rPr>
              <w:t>ŽoPr</w:t>
            </w:r>
            <w:proofErr w:type="spellEnd"/>
            <w:r w:rsidR="00D2713F">
              <w:rPr>
                <w:rFonts w:ascii="Arial" w:hAnsi="Arial" w:cs="Arial"/>
                <w:bCs/>
                <w:sz w:val="20"/>
                <w:szCs w:val="20"/>
              </w:rPr>
              <w:t xml:space="preserve"> na MAS</w:t>
            </w:r>
            <w:r w:rsidRPr="00835223">
              <w:rPr>
                <w:rFonts w:ascii="Arial" w:hAnsi="Arial" w:cs="Arial"/>
                <w:bCs/>
                <w:sz w:val="20"/>
                <w:szCs w:val="20"/>
              </w:rPr>
              <w:t xml:space="preserve">), je potrebné, aby zmluvy s dodávateľom nenadobudli účinnosť pred </w:t>
            </w:r>
            <w:r w:rsidR="00D2713F">
              <w:rPr>
                <w:rFonts w:ascii="Arial" w:hAnsi="Arial" w:cs="Arial"/>
                <w:bCs/>
                <w:sz w:val="20"/>
                <w:szCs w:val="20"/>
              </w:rPr>
              <w:t xml:space="preserve">  preložením </w:t>
            </w:r>
            <w:proofErr w:type="spellStart"/>
            <w:r w:rsidR="00D2713F">
              <w:rPr>
                <w:rFonts w:ascii="Arial" w:hAnsi="Arial" w:cs="Arial"/>
                <w:bCs/>
                <w:sz w:val="20"/>
                <w:szCs w:val="20"/>
              </w:rPr>
              <w:t>ŽoPr</w:t>
            </w:r>
            <w:proofErr w:type="spellEnd"/>
            <w:r w:rsidR="00D2713F">
              <w:rPr>
                <w:rFonts w:ascii="Arial" w:hAnsi="Arial" w:cs="Arial"/>
                <w:bCs/>
                <w:sz w:val="20"/>
                <w:szCs w:val="20"/>
              </w:rPr>
              <w:t xml:space="preserve"> na MAS</w:t>
            </w:r>
            <w:r w:rsidRPr="00835223">
              <w:rPr>
                <w:rFonts w:ascii="Arial" w:hAnsi="Arial" w:cs="Arial"/>
                <w:bCs/>
                <w:sz w:val="20"/>
                <w:szCs w:val="20"/>
              </w:rPr>
              <w:t xml:space="preserve"> (preto odporúčame naviazať účinnosť zmluvy s dodávateľom napr. </w:t>
            </w:r>
            <w:r w:rsidR="00D2713F">
              <w:rPr>
                <w:rFonts w:ascii="Arial" w:hAnsi="Arial" w:cs="Arial"/>
                <w:bCs/>
                <w:sz w:val="20"/>
                <w:szCs w:val="20"/>
              </w:rPr>
              <w:t xml:space="preserve"> na predloženie </w:t>
            </w:r>
            <w:proofErr w:type="spellStart"/>
            <w:r w:rsidR="00D2713F">
              <w:rPr>
                <w:rFonts w:ascii="Arial" w:hAnsi="Arial" w:cs="Arial"/>
                <w:bCs/>
                <w:sz w:val="20"/>
                <w:szCs w:val="20"/>
              </w:rPr>
              <w:t>ŽoPr</w:t>
            </w:r>
            <w:proofErr w:type="spellEnd"/>
            <w:r w:rsidR="00D2713F">
              <w:rPr>
                <w:rFonts w:ascii="Arial" w:hAnsi="Arial" w:cs="Arial"/>
                <w:bCs/>
                <w:sz w:val="20"/>
                <w:szCs w:val="20"/>
              </w:rPr>
              <w:t xml:space="preserve"> na MAS </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w:t>
            </w:r>
            <w:r w:rsidR="00D2713F">
              <w:rPr>
                <w:rFonts w:ascii="Arial" w:hAnsi="Arial" w:cs="Arial"/>
                <w:bCs/>
                <w:sz w:val="20"/>
                <w:szCs w:val="20"/>
              </w:rPr>
              <w:t xml:space="preserve">  predložení </w:t>
            </w:r>
            <w:proofErr w:type="spellStart"/>
            <w:r w:rsidR="00D2713F">
              <w:rPr>
                <w:rFonts w:ascii="Arial" w:hAnsi="Arial" w:cs="Arial"/>
                <w:bCs/>
                <w:sz w:val="20"/>
                <w:szCs w:val="20"/>
              </w:rPr>
              <w:t>ŽoPr</w:t>
            </w:r>
            <w:proofErr w:type="spellEnd"/>
            <w:r w:rsidR="00D2713F">
              <w:rPr>
                <w:rFonts w:ascii="Arial" w:hAnsi="Arial" w:cs="Arial"/>
                <w:bCs/>
                <w:sz w:val="20"/>
                <w:szCs w:val="20"/>
              </w:rPr>
              <w:t xml:space="preserve"> na MAS</w:t>
            </w:r>
            <w:r w:rsidRPr="00835223">
              <w:rPr>
                <w:rFonts w:ascii="Arial" w:hAnsi="Arial" w:cs="Arial"/>
                <w:bCs/>
                <w:sz w:val="20"/>
                <w:szCs w:val="20"/>
              </w:rPr>
              <w:t>).</w:t>
            </w:r>
          </w:p>
          <w:p w14:paraId="23D836F8"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23D836F9"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23D836FA" w14:textId="50B82AB4" w:rsidR="00D2713F"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 xml:space="preserve">Prieskum trhu vykoná žiadateľ v súlade s inštrukciami uvedenými v </w:t>
            </w:r>
            <w:r w:rsidR="00D2713F">
              <w:rPr>
                <w:rFonts w:ascii="Arial" w:hAnsi="Arial" w:cs="Arial"/>
                <w:bCs/>
                <w:sz w:val="20"/>
                <w:szCs w:val="20"/>
              </w:rPr>
              <w:t xml:space="preserve"> Príručke </w:t>
            </w:r>
            <w:r w:rsidRPr="00B24E47">
              <w:rPr>
                <w:rFonts w:ascii="Arial" w:hAnsi="Arial" w:cs="Arial"/>
                <w:bCs/>
                <w:sz w:val="20"/>
                <w:szCs w:val="20"/>
              </w:rPr>
              <w:t xml:space="preserve"> k procesu verejného obstarávania, ktorá je dostupná na</w:t>
            </w:r>
            <w:r w:rsidR="00DF0742">
              <w:rPr>
                <w:rFonts w:ascii="Arial" w:hAnsi="Arial" w:cs="Arial"/>
                <w:bCs/>
                <w:sz w:val="20"/>
                <w:szCs w:val="20"/>
              </w:rPr>
              <w:t xml:space="preserve"> </w:t>
            </w:r>
            <w:r w:rsidR="00D2713F">
              <w:rPr>
                <w:rFonts w:ascii="Arial" w:hAnsi="Arial" w:cs="Arial"/>
                <w:bCs/>
                <w:sz w:val="20"/>
                <w:szCs w:val="20"/>
              </w:rPr>
              <w:t xml:space="preserve">  </w:t>
            </w:r>
          </w:p>
          <w:p w14:paraId="23D836FB" w14:textId="77777777" w:rsidR="00DF0742" w:rsidRDefault="00EF606F" w:rsidP="00CD453C">
            <w:pPr>
              <w:widowControl w:val="0"/>
              <w:spacing w:before="60" w:after="60" w:line="240" w:lineRule="auto"/>
              <w:ind w:left="454" w:right="85"/>
              <w:jc w:val="both"/>
              <w:rPr>
                <w:rFonts w:ascii="Arial" w:hAnsi="Arial" w:cs="Arial"/>
                <w:bCs/>
                <w:sz w:val="20"/>
                <w:szCs w:val="20"/>
              </w:rPr>
            </w:pPr>
            <w:hyperlink r:id="rId14" w:history="1">
              <w:r w:rsidR="00D2713F" w:rsidRPr="007024BE">
                <w:rPr>
                  <w:rStyle w:val="Hypertextovprepojenie"/>
                  <w:rFonts w:cs="Arial"/>
                  <w:bCs/>
                  <w:sz w:val="20"/>
                  <w:szCs w:val="20"/>
                </w:rPr>
                <w:t>https://www.mirri.gov.sk/mpsr/irop-programove-obdobie-2014-2020/clld/programove-dokumenty/prirucka-k-procesu-verejneho-obstaravania/index.html</w:t>
              </w:r>
            </w:hyperlink>
            <w:r w:rsidR="00D2713F">
              <w:rPr>
                <w:rFonts w:ascii="Arial" w:hAnsi="Arial" w:cs="Arial"/>
                <w:bCs/>
                <w:sz w:val="20"/>
                <w:szCs w:val="20"/>
              </w:rPr>
              <w:t xml:space="preserve"> </w:t>
            </w:r>
          </w:p>
          <w:p w14:paraId="23D836FC"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 xml:space="preserve">Ak sa realizuje obstarávanie mimo zákona o verejnom obstarávaní a/alebo postupy IROP nevyžadujú určenie predpokladanej hodnoty zákazky, použije sa osobitný prieskum trhu. V tomto prípade sa určí </w:t>
            </w:r>
            <w:r>
              <w:rPr>
                <w:rFonts w:ascii="Arial" w:hAnsi="Arial" w:cs="Arial"/>
                <w:bCs/>
                <w:sz w:val="20"/>
                <w:szCs w:val="20"/>
              </w:rPr>
              <w:lastRenderedPageBreak/>
              <w:t>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23D836FD"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23D836FE"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23D836F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23D8370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3D8370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23D83702" w14:textId="10C4DB3C"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r w:rsidR="00D2713F">
              <w:rPr>
                <w:rFonts w:ascii="Arial" w:hAnsi="Arial" w:cs="Arial"/>
                <w:bCs/>
                <w:sz w:val="20"/>
                <w:szCs w:val="20"/>
              </w:rPr>
              <w:t xml:space="preserve"> </w:t>
            </w:r>
            <w:hyperlink r:id="rId15" w:history="1">
              <w:r w:rsidR="00D2713F" w:rsidRPr="00D2713F">
                <w:rPr>
                  <w:rStyle w:val="Hypertextovprepojenie"/>
                  <w:rFonts w:cs="Arial"/>
                  <w:bCs/>
                  <w:sz w:val="20"/>
                  <w:szCs w:val="20"/>
                </w:rPr>
                <w:t>https://www.mirri.gov.sk/mpsr/irop-programove-obdobie-2014-2020/clld/programove-dokumenty/prirucka-k-procesu-verejneho-obstaravania/index.html</w:t>
              </w:r>
            </w:hyperlink>
            <w:r w:rsidR="00D2713F" w:rsidRPr="00D2713F">
              <w:rPr>
                <w:rFonts w:ascii="Arial" w:hAnsi="Arial" w:cs="Arial"/>
                <w:bCs/>
                <w:sz w:val="20"/>
                <w:szCs w:val="20"/>
              </w:rPr>
              <w:t>.</w:t>
            </w:r>
          </w:p>
          <w:p w14:paraId="75FFF36F" w14:textId="65D3461A" w:rsidR="00465733" w:rsidRPr="00B24E47" w:rsidRDefault="00465733"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Pr>
                <w:rFonts w:ascii="Arial" w:hAnsi="Arial" w:cs="Arial"/>
                <w:bCs/>
                <w:sz w:val="20"/>
                <w:szCs w:val="20"/>
              </w:rPr>
              <w:t xml:space="preserve"> sa predkladá </w:t>
            </w:r>
            <w:r w:rsidRPr="002C3A60">
              <w:rPr>
                <w:rFonts w:ascii="Arial" w:hAnsi="Arial" w:cs="Arial"/>
                <w:bCs/>
                <w:sz w:val="20"/>
                <w:szCs w:val="20"/>
              </w:rPr>
              <w:t>vo formáte .</w:t>
            </w:r>
            <w:proofErr w:type="spellStart"/>
            <w:r>
              <w:rPr>
                <w:rFonts w:ascii="Arial" w:hAnsi="Arial" w:cs="Arial"/>
                <w:bCs/>
                <w:sz w:val="20"/>
                <w:szCs w:val="20"/>
              </w:rPr>
              <w:t>xls</w:t>
            </w:r>
            <w:proofErr w:type="spellEnd"/>
          </w:p>
          <w:p w14:paraId="23D83709" w14:textId="770E5A84" w:rsidR="00997F82" w:rsidRPr="002C3A60" w:rsidRDefault="00997F82" w:rsidP="00CD453C">
            <w:pPr>
              <w:widowControl w:val="0"/>
              <w:spacing w:after="120" w:line="240" w:lineRule="auto"/>
              <w:ind w:left="85" w:right="85"/>
              <w:jc w:val="both"/>
              <w:rPr>
                <w:rFonts w:ascii="Arial" w:hAnsi="Arial" w:cs="Arial"/>
                <w:bCs/>
                <w:sz w:val="20"/>
                <w:szCs w:val="20"/>
              </w:rPr>
            </w:pPr>
          </w:p>
        </w:tc>
      </w:tr>
      <w:tr w:rsidR="00997F82" w:rsidRPr="004F2B60" w14:paraId="23D8370C" w14:textId="77777777" w:rsidTr="004461E5">
        <w:tblPrEx>
          <w:tblCellMar>
            <w:left w:w="108" w:type="dxa"/>
            <w:right w:w="108" w:type="dxa"/>
          </w:tblCellMar>
        </w:tblPrEx>
        <w:trPr>
          <w:trHeight w:val="287"/>
        </w:trPr>
        <w:tc>
          <w:tcPr>
            <w:tcW w:w="9776" w:type="dxa"/>
            <w:shd w:val="clear" w:color="auto" w:fill="F2F2F2" w:themeFill="background1" w:themeFillShade="F2"/>
          </w:tcPr>
          <w:p w14:paraId="23D8370B" w14:textId="7CB36A91" w:rsidR="00997F82" w:rsidRPr="00260F9D" w:rsidRDefault="003F1F2C" w:rsidP="00260F9D">
            <w:pPr>
              <w:keepNext/>
              <w:spacing w:before="120" w:after="120" w:line="240" w:lineRule="auto"/>
              <w:ind w:left="800"/>
              <w:rPr>
                <w:rFonts w:ascii="Arial" w:hAnsi="Arial" w:cs="Arial"/>
                <w:b/>
                <w:color w:val="44546A" w:themeColor="text2"/>
                <w:szCs w:val="19"/>
              </w:rPr>
            </w:pPr>
            <w:r>
              <w:rPr>
                <w:rFonts w:ascii="Arial" w:hAnsi="Arial" w:cs="Arial"/>
                <w:b/>
                <w:color w:val="44546A" w:themeColor="text2"/>
                <w:szCs w:val="19"/>
              </w:rPr>
              <w:lastRenderedPageBreak/>
              <w:t>3,6</w:t>
            </w:r>
            <w:r w:rsidR="00260F9D">
              <w:rPr>
                <w:rFonts w:ascii="Arial" w:hAnsi="Arial" w:cs="Arial"/>
                <w:b/>
                <w:color w:val="44546A" w:themeColor="text2"/>
                <w:szCs w:val="19"/>
              </w:rPr>
              <w:t xml:space="preserve"> </w:t>
            </w:r>
            <w:r w:rsidR="00997F82" w:rsidRPr="00260F9D">
              <w:rPr>
                <w:rFonts w:ascii="Arial" w:hAnsi="Arial" w:cs="Arial"/>
                <w:b/>
                <w:color w:val="44546A" w:themeColor="text2"/>
                <w:szCs w:val="19"/>
              </w:rPr>
              <w:t xml:space="preserve">Ukazovatele </w:t>
            </w:r>
            <w:r w:rsidR="00DF0742" w:rsidRPr="00260F9D">
              <w:rPr>
                <w:rFonts w:ascii="Arial" w:hAnsi="Arial" w:cs="Arial"/>
                <w:b/>
                <w:color w:val="44546A" w:themeColor="text2"/>
                <w:szCs w:val="19"/>
              </w:rPr>
              <w:t>hodnotenia finančnej situácie</w:t>
            </w:r>
          </w:p>
        </w:tc>
      </w:tr>
      <w:tr w:rsidR="00997F82" w:rsidRPr="006A79F0" w14:paraId="23D8371A" w14:textId="77777777" w:rsidTr="004461E5">
        <w:tblPrEx>
          <w:tblCellMar>
            <w:left w:w="108" w:type="dxa"/>
            <w:right w:w="108" w:type="dxa"/>
          </w:tblCellMar>
        </w:tblPrEx>
        <w:tc>
          <w:tcPr>
            <w:tcW w:w="9776" w:type="dxa"/>
            <w:tcBorders>
              <w:bottom w:val="single" w:sz="4" w:space="0" w:color="auto"/>
            </w:tcBorders>
          </w:tcPr>
          <w:p w14:paraId="23D8370D"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23D8370E"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23D8370F"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23D83710" w14:textId="777777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BF1144" w:rsidDel="00BF1144">
              <w:rPr>
                <w:rFonts w:ascii="Arial" w:hAnsi="Arial" w:cs="Arial"/>
                <w:bCs/>
                <w:sz w:val="20"/>
                <w:szCs w:val="20"/>
              </w:rPr>
              <w:t xml:space="preserve"> </w:t>
            </w:r>
            <w:r w:rsidR="00BF1144">
              <w:rPr>
                <w:rFonts w:ascii="Arial" w:hAnsi="Arial" w:cs="Arial"/>
                <w:bCs/>
                <w:sz w:val="20"/>
                <w:szCs w:val="20"/>
              </w:rPr>
              <w:t>.</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3D83711"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23D83712"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23D83713" w14:textId="77777777" w:rsidR="00D2713F" w:rsidRPr="00D2713F" w:rsidRDefault="00997F82" w:rsidP="00D2713F">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r w:rsidR="00D2713F">
              <w:rPr>
                <w:rFonts w:ascii="Arial" w:hAnsi="Arial" w:cs="Arial"/>
                <w:bCs/>
                <w:sz w:val="20"/>
                <w:szCs w:val="20"/>
              </w:rPr>
              <w:t xml:space="preserve"> </w:t>
            </w:r>
            <w:r w:rsidR="00D2713F" w:rsidRPr="00D2713F">
              <w:rPr>
                <w:rFonts w:ascii="Arial" w:hAnsi="Arial" w:cs="Arial"/>
                <w:bCs/>
                <w:sz w:val="20"/>
                <w:szCs w:val="20"/>
              </w:rPr>
              <w:t>Formulár sa predkladá vo formáte .</w:t>
            </w:r>
            <w:proofErr w:type="spellStart"/>
            <w:r w:rsidR="00D2713F" w:rsidRPr="00D2713F">
              <w:rPr>
                <w:rFonts w:ascii="Arial" w:hAnsi="Arial" w:cs="Arial"/>
                <w:bCs/>
                <w:sz w:val="20"/>
                <w:szCs w:val="20"/>
              </w:rPr>
              <w:t>xls</w:t>
            </w:r>
            <w:proofErr w:type="spellEnd"/>
            <w:r w:rsidR="00D2713F" w:rsidRPr="00D2713F">
              <w:rPr>
                <w:rFonts w:ascii="Arial" w:hAnsi="Arial" w:cs="Arial"/>
                <w:bCs/>
                <w:sz w:val="20"/>
                <w:szCs w:val="20"/>
              </w:rPr>
              <w:t>.</w:t>
            </w:r>
          </w:p>
          <w:p w14:paraId="23D83714" w14:textId="77777777" w:rsidR="002F6B70" w:rsidRDefault="002F6B70" w:rsidP="00BA6167">
            <w:pPr>
              <w:spacing w:before="120" w:after="120" w:line="240" w:lineRule="auto"/>
              <w:ind w:right="85"/>
              <w:jc w:val="both"/>
              <w:rPr>
                <w:rFonts w:ascii="Arial" w:hAnsi="Arial" w:cs="Arial"/>
                <w:bCs/>
                <w:sz w:val="20"/>
                <w:szCs w:val="20"/>
              </w:rPr>
            </w:pPr>
          </w:p>
          <w:p w14:paraId="23D83715"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23D83716"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16"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23D83719" w14:textId="3A1A0DBF" w:rsidR="00997F82" w:rsidRPr="002C3A60" w:rsidRDefault="00997F82" w:rsidP="00946FAA">
            <w:pPr>
              <w:spacing w:after="120" w:line="240" w:lineRule="auto"/>
              <w:ind w:left="85" w:right="85"/>
              <w:jc w:val="both"/>
              <w:rPr>
                <w:rFonts w:ascii="Arial" w:hAnsi="Arial" w:cs="Arial"/>
                <w:bCs/>
                <w:sz w:val="20"/>
                <w:szCs w:val="20"/>
              </w:rPr>
            </w:pPr>
          </w:p>
        </w:tc>
      </w:tr>
      <w:tr w:rsidR="00997F82" w:rsidRPr="00603E9E" w14:paraId="23D8371C" w14:textId="77777777" w:rsidTr="004461E5">
        <w:tblPrEx>
          <w:tblCellMar>
            <w:left w:w="108" w:type="dxa"/>
            <w:right w:w="108" w:type="dxa"/>
          </w:tblCellMar>
        </w:tblPrEx>
        <w:tc>
          <w:tcPr>
            <w:tcW w:w="9776" w:type="dxa"/>
            <w:shd w:val="clear" w:color="auto" w:fill="F2F2F2" w:themeFill="background1" w:themeFillShade="F2"/>
          </w:tcPr>
          <w:p w14:paraId="23D8371B" w14:textId="148E25B7" w:rsidR="00997F82" w:rsidRPr="00260F9D" w:rsidRDefault="003F1F2C" w:rsidP="00260F9D">
            <w:pPr>
              <w:keepNext/>
              <w:spacing w:before="120" w:after="120" w:line="240" w:lineRule="auto"/>
              <w:ind w:left="800"/>
              <w:rPr>
                <w:rFonts w:ascii="Arial" w:hAnsi="Arial" w:cs="Arial"/>
                <w:b/>
                <w:color w:val="44546A" w:themeColor="text2"/>
                <w:szCs w:val="19"/>
              </w:rPr>
            </w:pPr>
            <w:r>
              <w:rPr>
                <w:rFonts w:ascii="Arial" w:hAnsi="Arial" w:cs="Arial"/>
                <w:b/>
                <w:color w:val="44546A" w:themeColor="text2"/>
                <w:szCs w:val="19"/>
              </w:rPr>
              <w:lastRenderedPageBreak/>
              <w:t>3,7</w:t>
            </w:r>
            <w:r w:rsidR="00260F9D">
              <w:rPr>
                <w:rFonts w:ascii="Arial" w:hAnsi="Arial" w:cs="Arial"/>
                <w:b/>
                <w:color w:val="44546A" w:themeColor="text2"/>
                <w:szCs w:val="19"/>
              </w:rPr>
              <w:t xml:space="preserve"> </w:t>
            </w:r>
            <w:r w:rsidR="00997F82" w:rsidRPr="00260F9D">
              <w:rPr>
                <w:rFonts w:ascii="Arial" w:hAnsi="Arial" w:cs="Arial"/>
                <w:b/>
                <w:color w:val="44546A" w:themeColor="text2"/>
                <w:szCs w:val="19"/>
              </w:rPr>
              <w:t>Doklady od stavebného úradu</w:t>
            </w:r>
          </w:p>
        </w:tc>
      </w:tr>
      <w:tr w:rsidR="00997F82" w:rsidRPr="006A79F0" w14:paraId="23D83726" w14:textId="77777777" w:rsidTr="004461E5">
        <w:tblPrEx>
          <w:tblCellMar>
            <w:left w:w="108" w:type="dxa"/>
            <w:right w:w="108" w:type="dxa"/>
          </w:tblCellMar>
        </w:tblPrEx>
        <w:tc>
          <w:tcPr>
            <w:tcW w:w="9776" w:type="dxa"/>
            <w:tcBorders>
              <w:bottom w:val="single" w:sz="4" w:space="0" w:color="auto"/>
            </w:tcBorders>
          </w:tcPr>
          <w:p w14:paraId="23D8371D"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D8371E"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23D8371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23D83720"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23D83721"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23D83722"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23D83725" w14:textId="6D6F2267" w:rsidR="00997F82" w:rsidRDefault="00997F82" w:rsidP="000569D6">
            <w:pPr>
              <w:spacing w:after="120" w:line="240" w:lineRule="auto"/>
              <w:ind w:left="85" w:right="85"/>
              <w:jc w:val="both"/>
              <w:rPr>
                <w:rFonts w:ascii="Arial" w:hAnsi="Arial" w:cs="Arial"/>
                <w:bCs/>
                <w:sz w:val="20"/>
                <w:szCs w:val="20"/>
              </w:rPr>
            </w:pPr>
          </w:p>
        </w:tc>
      </w:tr>
      <w:tr w:rsidR="00997F82" w:rsidRPr="00603E9E" w14:paraId="23D83728" w14:textId="77777777" w:rsidTr="004461E5">
        <w:tblPrEx>
          <w:tblCellMar>
            <w:left w:w="108" w:type="dxa"/>
            <w:right w:w="108" w:type="dxa"/>
          </w:tblCellMar>
        </w:tblPrEx>
        <w:tc>
          <w:tcPr>
            <w:tcW w:w="9776" w:type="dxa"/>
            <w:shd w:val="clear" w:color="auto" w:fill="F2F2F2" w:themeFill="background1" w:themeFillShade="F2"/>
          </w:tcPr>
          <w:p w14:paraId="23D83727" w14:textId="5B87BB62" w:rsidR="00997F82" w:rsidRPr="00260F9D" w:rsidRDefault="003F1F2C" w:rsidP="00260F9D">
            <w:pPr>
              <w:keepNext/>
              <w:spacing w:before="120" w:after="120" w:line="240" w:lineRule="auto"/>
              <w:ind w:left="800"/>
              <w:rPr>
                <w:rFonts w:ascii="Arial" w:hAnsi="Arial" w:cs="Arial"/>
                <w:b/>
                <w:color w:val="44546A" w:themeColor="text2"/>
                <w:szCs w:val="19"/>
              </w:rPr>
            </w:pPr>
            <w:r>
              <w:rPr>
                <w:rFonts w:ascii="Arial" w:hAnsi="Arial" w:cs="Arial"/>
                <w:b/>
                <w:color w:val="44546A" w:themeColor="text2"/>
                <w:szCs w:val="19"/>
              </w:rPr>
              <w:t xml:space="preserve">3,8 </w:t>
            </w:r>
            <w:r w:rsidR="00260F9D">
              <w:rPr>
                <w:rFonts w:ascii="Arial" w:hAnsi="Arial" w:cs="Arial"/>
                <w:b/>
                <w:color w:val="44546A" w:themeColor="text2"/>
                <w:szCs w:val="19"/>
              </w:rPr>
              <w:t xml:space="preserve"> </w:t>
            </w:r>
            <w:r w:rsidR="00997F82" w:rsidRPr="00260F9D">
              <w:rPr>
                <w:rFonts w:ascii="Arial" w:hAnsi="Arial" w:cs="Arial"/>
                <w:b/>
                <w:color w:val="44546A" w:themeColor="text2"/>
                <w:szCs w:val="19"/>
              </w:rPr>
              <w:t>Projektová dokumentácia stavby</w:t>
            </w:r>
          </w:p>
        </w:tc>
      </w:tr>
      <w:tr w:rsidR="00997F82" w:rsidRPr="0026642C" w14:paraId="23D8372E" w14:textId="77777777" w:rsidTr="004461E5">
        <w:tblPrEx>
          <w:tblCellMar>
            <w:left w:w="108" w:type="dxa"/>
            <w:right w:w="108" w:type="dxa"/>
          </w:tblCellMar>
        </w:tblPrEx>
        <w:tc>
          <w:tcPr>
            <w:tcW w:w="9776" w:type="dxa"/>
            <w:tcBorders>
              <w:bottom w:val="single" w:sz="4" w:space="0" w:color="auto"/>
            </w:tcBorders>
          </w:tcPr>
          <w:p w14:paraId="23D83729"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23D8372A"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23D8372D" w14:textId="57BDD3F2" w:rsidR="00997F82" w:rsidRPr="00A12177" w:rsidRDefault="00997F82" w:rsidP="000569D6">
            <w:pPr>
              <w:spacing w:after="120" w:line="240" w:lineRule="auto"/>
              <w:ind w:left="85" w:right="85"/>
              <w:jc w:val="both"/>
              <w:rPr>
                <w:rFonts w:ascii="Arial" w:hAnsi="Arial" w:cs="Arial"/>
                <w:b/>
                <w:color w:val="44546A" w:themeColor="text2"/>
                <w:szCs w:val="19"/>
              </w:rPr>
            </w:pPr>
          </w:p>
        </w:tc>
      </w:tr>
      <w:tr w:rsidR="00997F82" w:rsidRPr="00603E9E" w14:paraId="23D83730" w14:textId="77777777" w:rsidTr="004461E5">
        <w:tblPrEx>
          <w:tblCellMar>
            <w:left w:w="108" w:type="dxa"/>
            <w:right w:w="108" w:type="dxa"/>
          </w:tblCellMar>
        </w:tblPrEx>
        <w:tc>
          <w:tcPr>
            <w:tcW w:w="9776" w:type="dxa"/>
            <w:shd w:val="clear" w:color="auto" w:fill="F2F2F2" w:themeFill="background1" w:themeFillShade="F2"/>
          </w:tcPr>
          <w:p w14:paraId="23D8372F" w14:textId="2878C4FB" w:rsidR="00997F82" w:rsidRPr="00260F9D" w:rsidRDefault="003F1F2C" w:rsidP="00260F9D">
            <w:pPr>
              <w:keepNext/>
              <w:spacing w:before="120" w:after="120" w:line="240" w:lineRule="auto"/>
              <w:ind w:left="800"/>
              <w:rPr>
                <w:rFonts w:ascii="Arial" w:hAnsi="Arial" w:cs="Arial"/>
                <w:b/>
                <w:color w:val="44546A" w:themeColor="text2"/>
                <w:szCs w:val="19"/>
              </w:rPr>
            </w:pPr>
            <w:r>
              <w:rPr>
                <w:rFonts w:ascii="Arial" w:hAnsi="Arial" w:cs="Arial"/>
                <w:b/>
                <w:color w:val="44546A" w:themeColor="text2"/>
                <w:szCs w:val="19"/>
              </w:rPr>
              <w:t xml:space="preserve">3,9 </w:t>
            </w:r>
            <w:r w:rsidR="00260F9D">
              <w:rPr>
                <w:rFonts w:ascii="Arial" w:hAnsi="Arial" w:cs="Arial"/>
                <w:b/>
                <w:color w:val="44546A" w:themeColor="text2"/>
                <w:szCs w:val="19"/>
              </w:rPr>
              <w:t xml:space="preserve"> </w:t>
            </w:r>
            <w:r w:rsidR="00997F82" w:rsidRPr="00260F9D">
              <w:rPr>
                <w:rFonts w:ascii="Arial" w:hAnsi="Arial" w:cs="Arial"/>
                <w:b/>
                <w:color w:val="44546A" w:themeColor="text2"/>
                <w:szCs w:val="19"/>
              </w:rPr>
              <w:t xml:space="preserve">Doklady preukazujúce </w:t>
            </w:r>
            <w:proofErr w:type="spellStart"/>
            <w:r w:rsidR="00997F82" w:rsidRPr="00260F9D">
              <w:rPr>
                <w:rFonts w:ascii="Arial" w:hAnsi="Arial" w:cs="Arial"/>
                <w:b/>
                <w:color w:val="44546A" w:themeColor="text2"/>
                <w:szCs w:val="19"/>
              </w:rPr>
              <w:t>vysporiadanie</w:t>
            </w:r>
            <w:proofErr w:type="spellEnd"/>
            <w:r w:rsidR="00997F82" w:rsidRPr="00260F9D">
              <w:rPr>
                <w:rFonts w:ascii="Arial" w:hAnsi="Arial" w:cs="Arial"/>
                <w:b/>
                <w:color w:val="44546A" w:themeColor="text2"/>
                <w:szCs w:val="19"/>
              </w:rPr>
              <w:t xml:space="preserve"> majetkovo-právnych vzťahov</w:t>
            </w:r>
          </w:p>
        </w:tc>
      </w:tr>
      <w:tr w:rsidR="00997F82" w:rsidRPr="006A79F0" w14:paraId="23D8376A" w14:textId="77777777" w:rsidTr="004461E5">
        <w:tblPrEx>
          <w:tblCellMar>
            <w:left w:w="108" w:type="dxa"/>
            <w:right w:w="108" w:type="dxa"/>
          </w:tblCellMar>
        </w:tblPrEx>
        <w:tc>
          <w:tcPr>
            <w:tcW w:w="9776" w:type="dxa"/>
            <w:tcBorders>
              <w:bottom w:val="single" w:sz="4" w:space="0" w:color="auto"/>
            </w:tcBorders>
          </w:tcPr>
          <w:p w14:paraId="23D83731" w14:textId="77777777" w:rsidR="003F1F2C" w:rsidRPr="003F1F2C" w:rsidRDefault="00997F82" w:rsidP="003F1F2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3F1F2C">
              <w:rPr>
                <w:rFonts w:ascii="Arial" w:hAnsi="Arial" w:cs="Arial"/>
                <w:bCs/>
                <w:sz w:val="20"/>
                <w:szCs w:val="20"/>
              </w:rPr>
              <w:t xml:space="preserve"> </w:t>
            </w:r>
            <w:r w:rsidR="003F1F2C" w:rsidRPr="003F1F2C">
              <w:rPr>
                <w:rFonts w:ascii="Arial" w:hAnsi="Arial" w:cs="Arial"/>
                <w:bCs/>
                <w:sz w:val="20"/>
                <w:szCs w:val="20"/>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23D83732"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p>
          <w:p w14:paraId="23D83733"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23D83734"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3D8373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3D83736"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23D83737"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23D83738" w14:textId="77777777" w:rsidR="00997F82"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23D83739" w14:textId="77777777" w:rsidR="003F1F2C" w:rsidRPr="00D01EF0" w:rsidRDefault="003F1F2C"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užívanie na základe iného titulu</w:t>
            </w:r>
          </w:p>
          <w:p w14:paraId="23D837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3D8373B"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w:t>
            </w:r>
            <w:proofErr w:type="spellStart"/>
            <w:r w:rsidRPr="00D01EF0">
              <w:rPr>
                <w:rFonts w:ascii="Arial" w:hAnsi="Arial" w:cs="Arial"/>
                <w:sz w:val="20"/>
                <w:szCs w:val="20"/>
                <w:lang w:eastAsia="en-US"/>
              </w:rPr>
              <w:t>vysporiadané</w:t>
            </w:r>
            <w:proofErr w:type="spellEnd"/>
            <w:r w:rsidRPr="00D01EF0">
              <w:rPr>
                <w:rFonts w:ascii="Arial" w:hAnsi="Arial" w:cs="Arial"/>
                <w:sz w:val="20"/>
                <w:szCs w:val="20"/>
                <w:lang w:eastAsia="en-US"/>
              </w:rPr>
              <w:t xml:space="preserve">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rokov, ktor</w:t>
            </w:r>
            <w:r w:rsidRPr="00D01EF0">
              <w:rPr>
                <w:rFonts w:ascii="Arial" w:hAnsi="Arial" w:cs="Arial"/>
                <w:sz w:val="20"/>
                <w:szCs w:val="20"/>
                <w:lang w:eastAsia="en-US"/>
              </w:rPr>
              <w:t>é nasledujú po ukončení projektu.</w:t>
            </w:r>
          </w:p>
          <w:p w14:paraId="23D8373C"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23D8373D"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23D8373E" w14:textId="3B37CBFB"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w:t>
            </w:r>
            <w:r w:rsidR="003F1F2C" w:rsidRPr="003F1F2C">
              <w:rPr>
                <w:rFonts w:ascii="Arial" w:hAnsi="Arial" w:cs="Arial"/>
                <w:bCs/>
                <w:sz w:val="20"/>
                <w:szCs w:val="20"/>
              </w:rPr>
              <w:t xml:space="preserve"> </w:t>
            </w:r>
            <w:proofErr w:type="spellStart"/>
            <w:r w:rsidR="003F1F2C" w:rsidRPr="003F1F2C">
              <w:rPr>
                <w:rFonts w:ascii="Arial" w:hAnsi="Arial" w:cs="Arial"/>
                <w:bCs/>
                <w:sz w:val="20"/>
                <w:szCs w:val="20"/>
              </w:rPr>
              <w:t>ŽoPr</w:t>
            </w:r>
            <w:proofErr w:type="spellEnd"/>
            <w:r w:rsidR="003F1F2C" w:rsidRPr="003F1F2C">
              <w:rPr>
                <w:rFonts w:ascii="Arial" w:hAnsi="Arial" w:cs="Arial"/>
                <w:bCs/>
                <w:sz w:val="20"/>
                <w:szCs w:val="20"/>
              </w:rPr>
              <w:t>, kde v tabuľke 3 uvádza identifikačné znaky</w:t>
            </w:r>
            <w:r w:rsidRPr="00AE5DF4">
              <w:rPr>
                <w:rFonts w:ascii="Arial" w:hAnsi="Arial" w:cs="Arial"/>
                <w:bCs/>
                <w:sz w:val="20"/>
                <w:szCs w:val="20"/>
              </w:rPr>
              <w:t> predmetnej nehnuteľnosti,</w:t>
            </w:r>
          </w:p>
          <w:p w14:paraId="23D8373F"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podielového spoluvlastníctva</w:t>
            </w:r>
            <w:r>
              <w:rPr>
                <w:rFonts w:ascii="Arial" w:hAnsi="Arial" w:cs="Arial"/>
                <w:bCs/>
                <w:sz w:val="20"/>
                <w:szCs w:val="20"/>
              </w:rPr>
              <w:t>:</w:t>
            </w:r>
            <w:r w:rsidRPr="00D01EF0">
              <w:rPr>
                <w:rFonts w:ascii="Arial" w:hAnsi="Arial" w:cs="Arial"/>
                <w:bCs/>
                <w:sz w:val="20"/>
                <w:szCs w:val="20"/>
              </w:rPr>
              <w:t xml:space="preserve"> </w:t>
            </w:r>
          </w:p>
          <w:p w14:paraId="23D83740" w14:textId="1B08A067" w:rsidR="00997F82" w:rsidRPr="00D01EF0" w:rsidRDefault="003F1F2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3F1F2C">
              <w:rPr>
                <w:rFonts w:ascii="Arial" w:hAnsi="Arial" w:cs="Arial"/>
                <w:bCs/>
                <w:sz w:val="20"/>
                <w:szCs w:val="20"/>
              </w:rPr>
              <w:t xml:space="preserve"> </w:t>
            </w:r>
            <w:proofErr w:type="spellStart"/>
            <w:r w:rsidRPr="003F1F2C">
              <w:rPr>
                <w:rFonts w:ascii="Arial" w:hAnsi="Arial" w:cs="Arial"/>
                <w:bCs/>
                <w:sz w:val="20"/>
                <w:szCs w:val="20"/>
              </w:rPr>
              <w:t>ŽoPr</w:t>
            </w:r>
            <w:proofErr w:type="spellEnd"/>
            <w:r w:rsidRPr="003F1F2C">
              <w:rPr>
                <w:rFonts w:ascii="Arial" w:hAnsi="Arial" w:cs="Arial"/>
                <w:bCs/>
                <w:sz w:val="20"/>
                <w:szCs w:val="20"/>
              </w:rPr>
              <w:t xml:space="preserve">, kde v tabuľke 3 uvádza identifikačné znaky </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23D83741"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23D8374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3D83743" w14:textId="34FE4F8F" w:rsidR="00997F82" w:rsidRPr="00D01EF0" w:rsidRDefault="003F1F2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3F1F2C">
              <w:rPr>
                <w:rFonts w:ascii="Arial" w:hAnsi="Arial" w:cs="Arial"/>
                <w:bCs/>
                <w:sz w:val="20"/>
                <w:szCs w:val="20"/>
              </w:rPr>
              <w:t>ŽoPr</w:t>
            </w:r>
            <w:proofErr w:type="spellEnd"/>
            <w:r w:rsidRPr="003F1F2C">
              <w:rPr>
                <w:rFonts w:ascii="Arial" w:hAnsi="Arial" w:cs="Arial"/>
                <w:bCs/>
                <w:sz w:val="20"/>
                <w:szCs w:val="20"/>
              </w:rPr>
              <w:t xml:space="preserve">, kde v tabuľke 3 uvádza identifikačné znaky </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23D83744"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23D83745"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23D83746" w14:textId="57310B32" w:rsidR="00997F82" w:rsidRPr="00D01EF0" w:rsidRDefault="003F1F2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3F1F2C">
              <w:rPr>
                <w:rFonts w:ascii="Arial" w:hAnsi="Arial" w:cs="Arial"/>
                <w:bCs/>
                <w:sz w:val="20"/>
                <w:szCs w:val="20"/>
              </w:rPr>
              <w:t>ŽoPr</w:t>
            </w:r>
            <w:proofErr w:type="spellEnd"/>
            <w:r w:rsidRPr="003F1F2C">
              <w:rPr>
                <w:rFonts w:ascii="Arial" w:hAnsi="Arial" w:cs="Arial"/>
                <w:bCs/>
                <w:sz w:val="20"/>
                <w:szCs w:val="20"/>
              </w:rPr>
              <w:t xml:space="preserve">, kde v tabuľke 3 uvádza identifikačné znaky </w:t>
            </w:r>
            <w:r w:rsidR="00997F82" w:rsidRPr="00D01EF0">
              <w:rPr>
                <w:rFonts w:ascii="Arial" w:hAnsi="Arial" w:cs="Arial"/>
                <w:bCs/>
                <w:sz w:val="20"/>
                <w:szCs w:val="20"/>
              </w:rPr>
              <w:t> predmetnej nehnuteľnosti</w:t>
            </w:r>
            <w:r w:rsidR="00997F82">
              <w:rPr>
                <w:rFonts w:ascii="Arial" w:hAnsi="Arial" w:cs="Arial"/>
                <w:bCs/>
                <w:sz w:val="20"/>
                <w:szCs w:val="20"/>
              </w:rPr>
              <w:t xml:space="preserve"> a</w:t>
            </w:r>
          </w:p>
          <w:p w14:paraId="23D8374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23D83748"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23D83749" w14:textId="0F876458" w:rsidR="00997F82" w:rsidRPr="00D01EF0" w:rsidRDefault="003F1F2C"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roofErr w:type="spellStart"/>
            <w:r w:rsidRPr="003F1F2C">
              <w:rPr>
                <w:rFonts w:ascii="Arial" w:hAnsi="Arial" w:cs="Arial"/>
                <w:bCs/>
                <w:sz w:val="20"/>
                <w:szCs w:val="20"/>
              </w:rPr>
              <w:t>ŽoPr</w:t>
            </w:r>
            <w:proofErr w:type="spellEnd"/>
            <w:r w:rsidRPr="003F1F2C">
              <w:rPr>
                <w:rFonts w:ascii="Arial" w:hAnsi="Arial" w:cs="Arial"/>
                <w:bCs/>
                <w:sz w:val="20"/>
                <w:szCs w:val="20"/>
              </w:rPr>
              <w:t xml:space="preserve">, kde v tabuľke 3 uvádza identifikačné znaky </w:t>
            </w:r>
            <w:r w:rsidR="00997F82" w:rsidRPr="00D01EF0">
              <w:rPr>
                <w:rFonts w:ascii="Arial" w:hAnsi="Arial" w:cs="Arial"/>
                <w:bCs/>
                <w:sz w:val="20"/>
                <w:szCs w:val="20"/>
              </w:rPr>
              <w:t>predmetnej nehnuteľnosti,</w:t>
            </w:r>
          </w:p>
          <w:p w14:paraId="23D8374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23D8374B" w14:textId="77777777" w:rsidR="002F6B70" w:rsidRDefault="00997F82">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p>
          <w:p w14:paraId="23D8374C" w14:textId="77777777" w:rsidR="002F6B70" w:rsidRDefault="002F6B70">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
          <w:p w14:paraId="23D8374D" w14:textId="77777777" w:rsidR="002F6B70" w:rsidRDefault="005B59BC" w:rsidP="00BA6167">
            <w:pPr>
              <w:widowControl w:val="0"/>
              <w:spacing w:before="60" w:after="60" w:line="240" w:lineRule="auto"/>
              <w:ind w:right="85"/>
              <w:jc w:val="both"/>
              <w:rPr>
                <w:rFonts w:ascii="Arial" w:hAnsi="Arial" w:cs="Arial"/>
                <w:bCs/>
                <w:sz w:val="20"/>
                <w:szCs w:val="20"/>
              </w:rPr>
            </w:pPr>
            <w:r w:rsidRPr="00BA6167">
              <w:rPr>
                <w:rFonts w:ascii="Arial" w:hAnsi="Arial" w:cs="Arial"/>
                <w:bCs/>
                <w:sz w:val="20"/>
                <w:szCs w:val="20"/>
              </w:rPr>
              <w:t>vi.</w:t>
            </w:r>
            <w:r w:rsidR="003F1F2C">
              <w:rPr>
                <w:rFonts w:ascii="Arial" w:hAnsi="Arial" w:cs="Arial"/>
                <w:bCs/>
                <w:sz w:val="20"/>
                <w:szCs w:val="20"/>
              </w:rPr>
              <w:t xml:space="preserve"> </w:t>
            </w:r>
            <w:r w:rsidRPr="00BA6167">
              <w:rPr>
                <w:rFonts w:ascii="Arial" w:hAnsi="Arial" w:cs="Arial"/>
                <w:bCs/>
                <w:sz w:val="20"/>
                <w:szCs w:val="20"/>
              </w:rPr>
              <w:t xml:space="preserve">V prípade existujúcich líniových stavieb (kanalizácia, vodovod) žiadateľ v časti 10 Formulára </w:t>
            </w:r>
          </w:p>
          <w:p w14:paraId="23D8374E" w14:textId="77777777" w:rsidR="002F6B70" w:rsidRPr="00BA6167" w:rsidRDefault="003F1F2C" w:rsidP="00BA6167">
            <w:pPr>
              <w:widowControl w:val="0"/>
              <w:spacing w:before="60" w:after="60" w:line="240" w:lineRule="auto"/>
              <w:ind w:right="85"/>
              <w:jc w:val="both"/>
              <w:rPr>
                <w:rFonts w:ascii="Arial" w:hAnsi="Arial" w:cs="Arial"/>
                <w:bCs/>
                <w:sz w:val="20"/>
                <w:szCs w:val="20"/>
              </w:rPr>
            </w:pPr>
            <w:r>
              <w:rPr>
                <w:rFonts w:ascii="Arial" w:hAnsi="Arial" w:cs="Arial"/>
                <w:bCs/>
                <w:sz w:val="20"/>
                <w:szCs w:val="20"/>
              </w:rPr>
              <w:t xml:space="preserve">    </w:t>
            </w:r>
            <w:proofErr w:type="spellStart"/>
            <w:r w:rsidR="005B59BC" w:rsidRPr="00BA6167">
              <w:rPr>
                <w:rFonts w:ascii="Arial" w:hAnsi="Arial" w:cs="Arial"/>
                <w:bCs/>
                <w:sz w:val="20"/>
                <w:szCs w:val="20"/>
              </w:rPr>
              <w:t>ŽoPr</w:t>
            </w:r>
            <w:proofErr w:type="spellEnd"/>
            <w:r w:rsidR="005B59BC" w:rsidRPr="00BA6167">
              <w:rPr>
                <w:rFonts w:ascii="Arial" w:hAnsi="Arial" w:cs="Arial"/>
                <w:bCs/>
                <w:sz w:val="20"/>
                <w:szCs w:val="20"/>
              </w:rPr>
              <w:t xml:space="preserve"> čestne vyhlási, že: </w:t>
            </w:r>
          </w:p>
          <w:p w14:paraId="23D8374F" w14:textId="77777777" w:rsidR="003F1F2C" w:rsidRPr="003F1F2C" w:rsidRDefault="003F1F2C" w:rsidP="003F1F2C">
            <w:pPr>
              <w:pStyle w:val="Odsekzoznamu"/>
              <w:numPr>
                <w:ilvl w:val="0"/>
                <w:numId w:val="16"/>
              </w:numPr>
              <w:rPr>
                <w:rFonts w:ascii="Arial" w:hAnsi="Arial" w:cs="Arial"/>
                <w:bCs/>
                <w:sz w:val="20"/>
                <w:szCs w:val="20"/>
              </w:rPr>
            </w:pPr>
            <w:r>
              <w:rPr>
                <w:rFonts w:ascii="Arial" w:hAnsi="Arial" w:cs="Arial"/>
                <w:bCs/>
                <w:sz w:val="20"/>
                <w:szCs w:val="20"/>
              </w:rPr>
              <w:t xml:space="preserve"> </w:t>
            </w:r>
            <w:r w:rsidRPr="003F1F2C">
              <w:rPr>
                <w:rFonts w:ascii="Arial" w:hAnsi="Arial" w:cs="Arial"/>
                <w:bCs/>
                <w:sz w:val="20"/>
                <w:szCs w:val="20"/>
              </w:rPr>
              <w:t xml:space="preserve">je oprávnený realizovať projekt; </w:t>
            </w:r>
          </w:p>
          <w:p w14:paraId="23D83750" w14:textId="77777777" w:rsidR="002F6B70" w:rsidRDefault="003F1F2C">
            <w:pPr>
              <w:pStyle w:val="Odsekzoznamu"/>
              <w:numPr>
                <w:ilvl w:val="0"/>
                <w:numId w:val="16"/>
              </w:numPr>
              <w:rPr>
                <w:rFonts w:ascii="Arial" w:hAnsi="Arial" w:cs="Arial"/>
                <w:bCs/>
                <w:sz w:val="20"/>
                <w:szCs w:val="20"/>
              </w:rPr>
            </w:pPr>
            <w:r>
              <w:rPr>
                <w:rFonts w:ascii="Arial" w:hAnsi="Arial" w:cs="Arial"/>
                <w:bCs/>
                <w:sz w:val="20"/>
                <w:szCs w:val="20"/>
              </w:rPr>
              <w:t xml:space="preserve"> </w:t>
            </w:r>
            <w:r w:rsidRPr="003F1F2C">
              <w:rPr>
                <w:rFonts w:ascii="Arial" w:hAnsi="Arial" w:cs="Arial"/>
                <w:bCs/>
                <w:sz w:val="20"/>
                <w:szCs w:val="20"/>
              </w:rPr>
              <w:t xml:space="preserve">nie sú známe žiadne okolnosti súvisiace s vlastníckymi a užívacími právami k predmetným </w:t>
            </w:r>
            <w:r>
              <w:rPr>
                <w:rFonts w:ascii="Arial" w:hAnsi="Arial" w:cs="Arial"/>
                <w:bCs/>
                <w:sz w:val="20"/>
                <w:szCs w:val="20"/>
              </w:rPr>
              <w:t xml:space="preserve">  </w:t>
            </w:r>
            <w:r w:rsidR="005B59BC" w:rsidRPr="00BA6167">
              <w:rPr>
                <w:rFonts w:ascii="Arial" w:hAnsi="Arial" w:cs="Arial"/>
                <w:bCs/>
                <w:sz w:val="20"/>
                <w:szCs w:val="20"/>
              </w:rPr>
              <w:t xml:space="preserve"> </w:t>
            </w:r>
            <w:r>
              <w:rPr>
                <w:rFonts w:ascii="Arial" w:hAnsi="Arial" w:cs="Arial"/>
                <w:bCs/>
                <w:sz w:val="20"/>
                <w:szCs w:val="20"/>
              </w:rPr>
              <w:t xml:space="preserve"> </w:t>
            </w:r>
          </w:p>
          <w:p w14:paraId="23D83751" w14:textId="77777777" w:rsidR="002F6B70" w:rsidRDefault="003F1F2C">
            <w:pPr>
              <w:pStyle w:val="Odsekzoznamu"/>
              <w:numPr>
                <w:ilvl w:val="0"/>
                <w:numId w:val="16"/>
              </w:numPr>
              <w:rPr>
                <w:rFonts w:ascii="Arial" w:hAnsi="Arial" w:cs="Arial"/>
                <w:bCs/>
                <w:sz w:val="20"/>
                <w:szCs w:val="20"/>
              </w:rPr>
            </w:pPr>
            <w:r>
              <w:rPr>
                <w:rFonts w:ascii="Arial" w:hAnsi="Arial" w:cs="Arial"/>
                <w:bCs/>
                <w:sz w:val="20"/>
                <w:szCs w:val="20"/>
              </w:rPr>
              <w:t xml:space="preserve"> </w:t>
            </w:r>
            <w:r w:rsidR="005B59BC" w:rsidRPr="00BA6167">
              <w:rPr>
                <w:rFonts w:ascii="Arial" w:hAnsi="Arial" w:cs="Arial"/>
                <w:bCs/>
                <w:sz w:val="20"/>
                <w:szCs w:val="20"/>
              </w:rPr>
              <w:t xml:space="preserve">nehnuteľnostiam, ktoré by mohli predstavovať riziko z hľadiska realizácie projektu a udržateľnosti   </w:t>
            </w:r>
            <w:r>
              <w:rPr>
                <w:rFonts w:ascii="Arial" w:hAnsi="Arial" w:cs="Arial"/>
                <w:bCs/>
                <w:sz w:val="20"/>
                <w:szCs w:val="20"/>
              </w:rPr>
              <w:t xml:space="preserve"> </w:t>
            </w:r>
          </w:p>
          <w:p w14:paraId="23D83752" w14:textId="77777777" w:rsidR="002F6B70" w:rsidRPr="00BA6167" w:rsidRDefault="003F1F2C">
            <w:pPr>
              <w:pStyle w:val="Odsekzoznamu"/>
              <w:numPr>
                <w:ilvl w:val="0"/>
                <w:numId w:val="16"/>
              </w:numPr>
              <w:rPr>
                <w:rFonts w:ascii="Arial" w:hAnsi="Arial" w:cs="Arial"/>
                <w:bCs/>
                <w:sz w:val="20"/>
                <w:szCs w:val="20"/>
              </w:rPr>
            </w:pPr>
            <w:r>
              <w:rPr>
                <w:rFonts w:ascii="Arial" w:hAnsi="Arial" w:cs="Arial"/>
                <w:bCs/>
                <w:sz w:val="20"/>
                <w:szCs w:val="20"/>
              </w:rPr>
              <w:t xml:space="preserve"> </w:t>
            </w:r>
            <w:r w:rsidR="005B59BC" w:rsidRPr="00BA6167">
              <w:rPr>
                <w:rFonts w:ascii="Arial" w:hAnsi="Arial" w:cs="Arial"/>
                <w:bCs/>
                <w:sz w:val="20"/>
                <w:szCs w:val="20"/>
              </w:rPr>
              <w:t>výsledkov projektu.</w:t>
            </w:r>
          </w:p>
          <w:p w14:paraId="23D83753" w14:textId="77777777" w:rsidR="002F6B70" w:rsidRPr="00BA6167" w:rsidRDefault="005B59BC" w:rsidP="00BA6167">
            <w:pPr>
              <w:rPr>
                <w:rFonts w:ascii="Arial" w:hAnsi="Arial" w:cs="Arial"/>
                <w:bCs/>
                <w:sz w:val="20"/>
                <w:szCs w:val="20"/>
              </w:rPr>
            </w:pPr>
            <w:r w:rsidRPr="00BA6167">
              <w:rPr>
                <w:rFonts w:ascii="Arial" w:hAnsi="Arial" w:cs="Arial"/>
                <w:bCs/>
                <w:sz w:val="20"/>
                <w:szCs w:val="20"/>
              </w:rPr>
              <w:t xml:space="preserve">Skutočnosť, že ide o líniovú stavbu musí byť zrejmá zo stavebného povolenia. </w:t>
            </w:r>
          </w:p>
          <w:p w14:paraId="23D83754" w14:textId="58213C04"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p>
          <w:p w14:paraId="23D83755"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23D83756"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23D83757"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23D83758"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23D8375E" w14:textId="3FCEA95C" w:rsidR="00997F82" w:rsidRPr="00D01EF0" w:rsidRDefault="003F1F2C"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Pr>
                <w:rFonts w:ascii="Arial" w:hAnsi="Arial" w:cs="Arial"/>
                <w:bCs/>
                <w:sz w:val="20"/>
                <w:szCs w:val="20"/>
              </w:rPr>
              <w:t>P</w:t>
            </w:r>
            <w:r w:rsidR="00997F82" w:rsidRPr="00D01EF0">
              <w:rPr>
                <w:rFonts w:ascii="Arial" w:hAnsi="Arial" w:cs="Arial"/>
                <w:bCs/>
                <w:sz w:val="20"/>
                <w:szCs w:val="20"/>
              </w:rPr>
              <w:t>lomb</w:t>
            </w:r>
            <w:r>
              <w:rPr>
                <w:rFonts w:ascii="Arial" w:hAnsi="Arial" w:cs="Arial"/>
                <w:bCs/>
                <w:sz w:val="20"/>
                <w:szCs w:val="20"/>
              </w:rPr>
              <w:t xml:space="preserve">a na liste vlastníctva </w:t>
            </w:r>
            <w:r w:rsidR="00997F82" w:rsidRPr="00D01EF0">
              <w:rPr>
                <w:rFonts w:ascii="Arial" w:hAnsi="Arial" w:cs="Arial"/>
                <w:bCs/>
                <w:sz w:val="20"/>
                <w:szCs w:val="20"/>
              </w:rPr>
              <w:t xml:space="preserve"> je prípustn</w:t>
            </w:r>
            <w:r>
              <w:rPr>
                <w:rFonts w:ascii="Arial" w:hAnsi="Arial" w:cs="Arial"/>
                <w:bCs/>
                <w:sz w:val="20"/>
                <w:szCs w:val="20"/>
              </w:rPr>
              <w:t>á</w:t>
            </w:r>
            <w:r w:rsidR="00997F82" w:rsidRPr="00D01EF0">
              <w:rPr>
                <w:rFonts w:ascii="Arial" w:hAnsi="Arial" w:cs="Arial"/>
                <w:bCs/>
                <w:sz w:val="20"/>
                <w:szCs w:val="20"/>
              </w:rPr>
              <w:t xml:space="preserve"> iba za podmienky, že žiadateľ predloží  kópiu návrhu na zápis práv k nehnuteľnostiam potvrden</w:t>
            </w:r>
            <w:r w:rsidR="00997F82">
              <w:rPr>
                <w:rFonts w:ascii="Arial" w:hAnsi="Arial" w:cs="Arial"/>
                <w:bCs/>
                <w:sz w:val="20"/>
                <w:szCs w:val="20"/>
              </w:rPr>
              <w:t>ú</w:t>
            </w:r>
            <w:r w:rsidR="00997F82"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sidR="00997F82">
              <w:rPr>
                <w:rFonts w:ascii="Arial" w:hAnsi="Arial" w:cs="Arial"/>
                <w:bCs/>
                <w:sz w:val="20"/>
                <w:szCs w:val="20"/>
              </w:rPr>
              <w:t> </w:t>
            </w:r>
            <w:r w:rsidR="00997F82" w:rsidRPr="00D01EF0">
              <w:rPr>
                <w:rFonts w:ascii="Arial" w:hAnsi="Arial" w:cs="Arial"/>
                <w:bCs/>
                <w:sz w:val="20"/>
                <w:szCs w:val="20"/>
              </w:rPr>
              <w:t>nehnuteľnostiam.</w:t>
            </w:r>
          </w:p>
          <w:p w14:paraId="23D8375F"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23D83760"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3D83761" w14:textId="77777777"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23D83762"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23D83763"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3D83764"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23D83765"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23D83766"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w:t>
            </w:r>
            <w:proofErr w:type="spellStart"/>
            <w:r w:rsidRPr="00D01EF0">
              <w:rPr>
                <w:rFonts w:ascii="Arial" w:hAnsi="Arial" w:cs="Arial"/>
                <w:sz w:val="20"/>
                <w:szCs w:val="20"/>
                <w:lang w:eastAsia="en-US"/>
              </w:rPr>
              <w:t>vysporiadanie</w:t>
            </w:r>
            <w:proofErr w:type="spellEnd"/>
            <w:r w:rsidRPr="00D01EF0">
              <w:rPr>
                <w:rFonts w:ascii="Arial" w:hAnsi="Arial" w:cs="Arial"/>
                <w:sz w:val="20"/>
                <w:szCs w:val="20"/>
                <w:lang w:eastAsia="en-US"/>
              </w:rPr>
              <w:t xml:space="preserve"> k novým stavbám, ktoré podliehajú stavebnému konaniu sa preukazuje stavebným povolením, alebo </w:t>
            </w:r>
            <w:r w:rsidRPr="00D01EF0">
              <w:rPr>
                <w:rFonts w:ascii="Arial" w:hAnsi="Arial" w:cs="Arial"/>
                <w:sz w:val="20"/>
                <w:szCs w:val="20"/>
                <w:lang w:eastAsia="en-US"/>
              </w:rPr>
              <w:lastRenderedPageBreak/>
              <w:t>ohlásením stavby predloženým v rámci prílohy „Doklady od stavebného úradu“.</w:t>
            </w:r>
          </w:p>
          <w:p w14:paraId="23D83769" w14:textId="590B4547" w:rsidR="00997F82" w:rsidRPr="00476864" w:rsidRDefault="00997F82" w:rsidP="00CD453C">
            <w:pPr>
              <w:widowControl w:val="0"/>
              <w:spacing w:after="120" w:line="240" w:lineRule="auto"/>
              <w:ind w:left="85" w:right="85"/>
              <w:jc w:val="both"/>
              <w:rPr>
                <w:rFonts w:ascii="Arial Narrow" w:hAnsi="Arial Narrow" w:cs="Arial"/>
                <w:bCs/>
              </w:rPr>
            </w:pPr>
          </w:p>
        </w:tc>
      </w:tr>
      <w:tr w:rsidR="007D58CE" w:rsidRPr="00603E9E" w14:paraId="23D8376C" w14:textId="77777777" w:rsidTr="007D58CE">
        <w:tblPrEx>
          <w:tblCellMar>
            <w:left w:w="108" w:type="dxa"/>
            <w:right w:w="108" w:type="dxa"/>
          </w:tblCellMar>
        </w:tblPrEx>
        <w:tc>
          <w:tcPr>
            <w:tcW w:w="9776" w:type="dxa"/>
            <w:shd w:val="clear" w:color="auto" w:fill="F2F2F2" w:themeFill="background1" w:themeFillShade="F2"/>
          </w:tcPr>
          <w:p w14:paraId="23D8376B" w14:textId="26CC059A" w:rsidR="007D58CE" w:rsidRPr="00260F9D" w:rsidRDefault="007D58CE" w:rsidP="00260F9D">
            <w:pPr>
              <w:keepNext/>
              <w:spacing w:before="120" w:after="120" w:line="240" w:lineRule="auto"/>
              <w:ind w:left="800"/>
              <w:rPr>
                <w:rFonts w:ascii="Arial" w:hAnsi="Arial" w:cs="Arial"/>
                <w:b/>
                <w:color w:val="44546A" w:themeColor="text2"/>
                <w:szCs w:val="19"/>
              </w:rPr>
            </w:pPr>
          </w:p>
        </w:tc>
      </w:tr>
      <w:tr w:rsidR="007D58CE" w:rsidRPr="006A79F0" w14:paraId="23D83771" w14:textId="77777777" w:rsidTr="007D58CE">
        <w:tblPrEx>
          <w:tblCellMar>
            <w:left w:w="108" w:type="dxa"/>
            <w:right w:w="108" w:type="dxa"/>
          </w:tblCellMar>
        </w:tblPrEx>
        <w:tc>
          <w:tcPr>
            <w:tcW w:w="9776" w:type="dxa"/>
          </w:tcPr>
          <w:p w14:paraId="23D83770" w14:textId="6A413A30" w:rsidR="007D58CE" w:rsidRPr="00D01EF0" w:rsidRDefault="007D58CE" w:rsidP="007D58CE">
            <w:pPr>
              <w:pStyle w:val="Odsekzoznamu"/>
              <w:spacing w:before="240" w:after="120" w:line="240" w:lineRule="auto"/>
              <w:ind w:left="142" w:right="85"/>
              <w:contextualSpacing w:val="0"/>
              <w:jc w:val="both"/>
              <w:rPr>
                <w:rFonts w:ascii="Arial" w:hAnsi="Arial" w:cs="Arial"/>
                <w:bCs/>
                <w:sz w:val="20"/>
                <w:szCs w:val="20"/>
              </w:rPr>
            </w:pPr>
          </w:p>
        </w:tc>
      </w:tr>
      <w:tr w:rsidR="00997F82" w:rsidRPr="00603E9E" w14:paraId="23D83773" w14:textId="77777777" w:rsidTr="004461E5">
        <w:tblPrEx>
          <w:tblCellMar>
            <w:left w:w="108" w:type="dxa"/>
            <w:right w:w="108" w:type="dxa"/>
          </w:tblCellMar>
        </w:tblPrEx>
        <w:tc>
          <w:tcPr>
            <w:tcW w:w="9776" w:type="dxa"/>
            <w:shd w:val="clear" w:color="auto" w:fill="F2F2F2" w:themeFill="background1" w:themeFillShade="F2"/>
          </w:tcPr>
          <w:p w14:paraId="23D83772" w14:textId="4C0EB925" w:rsidR="00997F82" w:rsidRPr="00260F9D" w:rsidRDefault="00997F82" w:rsidP="00260F9D">
            <w:pPr>
              <w:keepNext/>
              <w:spacing w:before="120" w:after="120" w:line="240" w:lineRule="auto"/>
              <w:ind w:left="800"/>
              <w:rPr>
                <w:rFonts w:ascii="Arial" w:hAnsi="Arial" w:cs="Arial"/>
                <w:b/>
                <w:color w:val="44546A" w:themeColor="text2"/>
                <w:szCs w:val="19"/>
              </w:rPr>
            </w:pPr>
          </w:p>
        </w:tc>
      </w:tr>
      <w:tr w:rsidR="00997F82" w:rsidRPr="006A79F0" w14:paraId="23D8377D" w14:textId="77777777" w:rsidTr="004461E5">
        <w:tblPrEx>
          <w:tblCellMar>
            <w:left w:w="108" w:type="dxa"/>
            <w:right w:w="108" w:type="dxa"/>
          </w:tblCellMar>
        </w:tblPrEx>
        <w:tc>
          <w:tcPr>
            <w:tcW w:w="9776" w:type="dxa"/>
            <w:tcBorders>
              <w:bottom w:val="single" w:sz="4" w:space="0" w:color="auto"/>
            </w:tcBorders>
          </w:tcPr>
          <w:p w14:paraId="23D8377C" w14:textId="29F3DC80" w:rsidR="00997F82" w:rsidRPr="00D01EF0" w:rsidRDefault="00997F82" w:rsidP="00FF6C9B">
            <w:pPr>
              <w:pStyle w:val="Odsekzoznamu"/>
              <w:spacing w:after="120" w:line="240" w:lineRule="auto"/>
              <w:ind w:left="85" w:right="85"/>
              <w:contextualSpacing w:val="0"/>
              <w:jc w:val="both"/>
              <w:rPr>
                <w:rFonts w:ascii="Arial" w:hAnsi="Arial" w:cs="Arial"/>
                <w:bCs/>
                <w:sz w:val="20"/>
                <w:szCs w:val="20"/>
              </w:rPr>
            </w:pPr>
          </w:p>
        </w:tc>
      </w:tr>
    </w:tbl>
    <w:p w14:paraId="23D8377E"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23D83780" w14:textId="77777777" w:rsidTr="00FF6C9B">
        <w:tc>
          <w:tcPr>
            <w:tcW w:w="9810" w:type="dxa"/>
            <w:shd w:val="clear" w:color="auto" w:fill="9CC2E5" w:themeFill="accent1" w:themeFillTint="99"/>
          </w:tcPr>
          <w:p w14:paraId="23D8377F"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23D83781"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23D8378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23D8378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23D83784"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23D83785"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3D8378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3D83787"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23D83788"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23D83789" w14:textId="77777777"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00D35930">
        <w:rPr>
          <w:sz w:val="20"/>
        </w:rPr>
        <w:t xml:space="preserve"> </w:t>
      </w:r>
      <w:r w:rsidR="00D35930" w:rsidRPr="00D35930">
        <w:rPr>
          <w:sz w:val="20"/>
        </w:rPr>
        <w:t xml:space="preserve">(prílohy sa predkladajú ako obyčajné kópie originálov, pričom žiadateľ uchováva originály u seba pre účely prípadných kontrol) </w:t>
      </w:r>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r w:rsidR="00D35930">
        <w:rPr>
          <w:sz w:val="20"/>
        </w:rPr>
        <w:t xml:space="preserve"> </w:t>
      </w:r>
      <w:r w:rsidR="00D35930" w:rsidRPr="00D35930">
        <w:rPr>
          <w:sz w:val="20"/>
        </w:rPr>
        <w:t xml:space="preserve">Elektronické verzie predstavujú </w:t>
      </w:r>
      <w:proofErr w:type="spellStart"/>
      <w:r w:rsidR="00D35930" w:rsidRPr="00D35930">
        <w:rPr>
          <w:sz w:val="20"/>
        </w:rPr>
        <w:t>skeny</w:t>
      </w:r>
      <w:proofErr w:type="spellEnd"/>
      <w:r w:rsidR="00D35930" w:rsidRPr="00D35930">
        <w:rPr>
          <w:sz w:val="20"/>
        </w:rPr>
        <w:t xml:space="preserve"> originálnych dokumentov vo formáte </w:t>
      </w:r>
      <w:proofErr w:type="spellStart"/>
      <w:r w:rsidR="00D35930" w:rsidRPr="00D35930">
        <w:rPr>
          <w:sz w:val="20"/>
        </w:rPr>
        <w:t>pdf</w:t>
      </w:r>
      <w:proofErr w:type="spellEnd"/>
      <w:r w:rsidR="00D35930" w:rsidRPr="00D35930">
        <w:rPr>
          <w:sz w:val="20"/>
        </w:rPr>
        <w:t>. ak nie je v kapitole 3 pri niektorej z príloh uvedené inak.</w:t>
      </w:r>
    </w:p>
    <w:p w14:paraId="23D8378A"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23D8378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859C8">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23D8378C"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23D8378D"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23D8378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23D8378F"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23D83790"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3D83791"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23D83792" w14:textId="77777777"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t.j. tak, aby bolo možné objektívne posúdenie jej obsahu. V prípade príloh predložených v inom ako slovenskom jazyku, </w:t>
      </w:r>
      <w:r w:rsidRPr="003F3414">
        <w:rPr>
          <w:sz w:val="20"/>
        </w:rPr>
        <w:lastRenderedPageBreak/>
        <w:t>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23D8379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23D83794" w14:textId="505F63BC"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sidR="00D35930" w:rsidRPr="00D35930">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 na adresu: </w:t>
      </w:r>
    </w:p>
    <w:p w14:paraId="23D83795" w14:textId="77777777" w:rsidR="00892CBA" w:rsidRDefault="00892CBA" w:rsidP="00C04A44">
      <w:pPr>
        <w:tabs>
          <w:tab w:val="left" w:pos="426"/>
        </w:tabs>
        <w:spacing w:before="120" w:after="120" w:line="240" w:lineRule="auto"/>
        <w:jc w:val="both"/>
        <w:rPr>
          <w:rFonts w:ascii="Arial" w:hAnsi="Arial" w:cs="Arial"/>
          <w:sz w:val="20"/>
          <w:szCs w:val="20"/>
        </w:rPr>
      </w:pPr>
      <w:proofErr w:type="spellStart"/>
      <w:r>
        <w:rPr>
          <w:rFonts w:ascii="Arial" w:hAnsi="Arial" w:cs="Arial"/>
          <w:sz w:val="20"/>
          <w:szCs w:val="20"/>
        </w:rPr>
        <w:t>Verejno</w:t>
      </w:r>
      <w:proofErr w:type="spellEnd"/>
      <w:r>
        <w:rPr>
          <w:rFonts w:ascii="Arial" w:hAnsi="Arial" w:cs="Arial"/>
          <w:sz w:val="20"/>
          <w:szCs w:val="20"/>
        </w:rPr>
        <w:t xml:space="preserve"> – súkromné partnerstvo </w:t>
      </w:r>
      <w:proofErr w:type="spellStart"/>
      <w:r>
        <w:rPr>
          <w:rFonts w:ascii="Arial" w:hAnsi="Arial" w:cs="Arial"/>
          <w:sz w:val="20"/>
          <w:szCs w:val="20"/>
        </w:rPr>
        <w:t>Hontiansko</w:t>
      </w:r>
      <w:proofErr w:type="spellEnd"/>
      <w:r>
        <w:rPr>
          <w:rFonts w:ascii="Arial" w:hAnsi="Arial" w:cs="Arial"/>
          <w:sz w:val="20"/>
          <w:szCs w:val="20"/>
        </w:rPr>
        <w:t xml:space="preserve"> –</w:t>
      </w:r>
      <w:proofErr w:type="spellStart"/>
      <w:r>
        <w:rPr>
          <w:rFonts w:ascii="Arial" w:hAnsi="Arial" w:cs="Arial"/>
          <w:sz w:val="20"/>
          <w:szCs w:val="20"/>
        </w:rPr>
        <w:t>Dobronivské</w:t>
      </w:r>
      <w:proofErr w:type="spellEnd"/>
    </w:p>
    <w:p w14:paraId="23D83796" w14:textId="77777777" w:rsidR="00D75B67" w:rsidRDefault="00D75B67" w:rsidP="00C04A44">
      <w:pPr>
        <w:tabs>
          <w:tab w:val="left" w:pos="426"/>
        </w:tabs>
        <w:spacing w:before="120" w:after="120" w:line="240" w:lineRule="auto"/>
        <w:jc w:val="both"/>
        <w:rPr>
          <w:rFonts w:ascii="Arial" w:hAnsi="Arial" w:cs="Arial"/>
          <w:sz w:val="20"/>
          <w:szCs w:val="20"/>
        </w:rPr>
      </w:pPr>
      <w:proofErr w:type="spellStart"/>
      <w:r>
        <w:rPr>
          <w:rFonts w:ascii="Arial" w:hAnsi="Arial" w:cs="Arial"/>
          <w:sz w:val="20"/>
          <w:szCs w:val="20"/>
        </w:rPr>
        <w:t>Svätotrojičné</w:t>
      </w:r>
      <w:proofErr w:type="spellEnd"/>
      <w:r>
        <w:rPr>
          <w:rFonts w:ascii="Arial" w:hAnsi="Arial" w:cs="Arial"/>
          <w:sz w:val="20"/>
          <w:szCs w:val="20"/>
        </w:rPr>
        <w:t xml:space="preserve"> námestie 4/4</w:t>
      </w:r>
    </w:p>
    <w:p w14:paraId="23D83797" w14:textId="77777777" w:rsidR="008A076B" w:rsidRDefault="00D75B67" w:rsidP="00A859C8">
      <w:pPr>
        <w:tabs>
          <w:tab w:val="left" w:pos="426"/>
        </w:tabs>
        <w:spacing w:before="120" w:after="120" w:line="240" w:lineRule="auto"/>
        <w:jc w:val="both"/>
        <w:rPr>
          <w:rFonts w:ascii="Arial" w:hAnsi="Arial" w:cs="Arial"/>
          <w:sz w:val="20"/>
          <w:szCs w:val="20"/>
        </w:rPr>
      </w:pPr>
      <w:r>
        <w:rPr>
          <w:rFonts w:ascii="Arial" w:hAnsi="Arial" w:cs="Arial"/>
          <w:sz w:val="20"/>
          <w:szCs w:val="20"/>
        </w:rPr>
        <w:t>963 01 Krupina</w:t>
      </w:r>
    </w:p>
    <w:p w14:paraId="23D83798" w14:textId="77777777" w:rsidR="00997F82" w:rsidRPr="003F3414" w:rsidRDefault="00997F82" w:rsidP="00A859C8">
      <w:pPr>
        <w:tabs>
          <w:tab w:val="left" w:pos="426"/>
        </w:tabs>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23D83799"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D75B67">
        <w:rPr>
          <w:rFonts w:ascii="Arial" w:hAnsi="Arial" w:cs="Arial"/>
          <w:sz w:val="20"/>
          <w:szCs w:val="20"/>
        </w:rPr>
        <w:t>pondelok – piatok 8:00 – 15:00</w:t>
      </w:r>
    </w:p>
    <w:p w14:paraId="23D8379A"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23D8379B"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23D8379C"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23D8379D"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23D8379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3D8379F" w14:textId="052C3134"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w:t>
      </w:r>
      <w:r w:rsidR="00D35930">
        <w:rPr>
          <w:rFonts w:ascii="Arial" w:eastAsia="Calibri" w:hAnsi="Arial" w:cs="Arial"/>
          <w:sz w:val="20"/>
          <w:szCs w:val="20"/>
        </w:rPr>
        <w:t xml:space="preserve"> alebo českom </w:t>
      </w:r>
      <w:r w:rsidRPr="003F3414">
        <w:rPr>
          <w:rFonts w:ascii="Arial" w:eastAsia="Calibri" w:hAnsi="Arial" w:cs="Arial"/>
          <w:sz w:val="20"/>
          <w:szCs w:val="20"/>
        </w:rPr>
        <w:t xml:space="preserve"> jazyku  alebo písmom, ktoré neumožňuje rozpoznanie obsahu textu a pod.).</w:t>
      </w:r>
    </w:p>
    <w:p w14:paraId="23D837A0"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23D837A1"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23D837A2"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23D837A3"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23D837A4"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23D837A5"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23D837A6"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23D837A8" w14:textId="77777777" w:rsidTr="00FF6C9B">
        <w:tc>
          <w:tcPr>
            <w:tcW w:w="9634" w:type="dxa"/>
            <w:shd w:val="clear" w:color="auto" w:fill="9CC2E5" w:themeFill="accent1" w:themeFillTint="99"/>
          </w:tcPr>
          <w:p w14:paraId="23D837A7"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23D837A9"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23D837AA"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23D837AB"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23D837AC"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23D837AD"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23D837AE"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23D837AF"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23D837B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23D837B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lastRenderedPageBreak/>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23D837B2"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23D837B3"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23D837B4"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23D837B5"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w:t>
      </w:r>
      <w:r w:rsidR="00A859C8">
        <w:rPr>
          <w:rFonts w:ascii="Arial" w:eastAsiaTheme="minorHAnsi" w:hAnsi="Arial" w:cs="Arial"/>
          <w:color w:val="000000"/>
          <w:sz w:val="20"/>
          <w:lang w:eastAsia="en-US"/>
        </w:rPr>
        <w:t>oPr</w:t>
      </w:r>
      <w:r w:rsidRPr="003F3414">
        <w:rPr>
          <w:rFonts w:ascii="Arial" w:eastAsiaTheme="minorHAnsi" w:hAnsi="Arial" w:cs="Arial"/>
          <w:color w:val="000000"/>
          <w:sz w:val="20"/>
          <w:lang w:eastAsia="en-US"/>
        </w:rPr>
        <w:t>a</w:t>
      </w:r>
      <w:proofErr w:type="spellEnd"/>
    </w:p>
    <w:p w14:paraId="23D837B6"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3D837B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3D837B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23D837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23D837BA"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23D837BB"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w:t>
      </w:r>
      <w:r w:rsidR="00A859C8">
        <w:rPr>
          <w:rFonts w:ascii="Arial" w:eastAsiaTheme="minorHAnsi" w:hAnsi="Arial" w:cs="Arial"/>
          <w:color w:val="000000"/>
          <w:sz w:val="20"/>
          <w:lang w:eastAsia="en-US"/>
        </w:rPr>
        <w:t>Pr</w:t>
      </w:r>
      <w:proofErr w:type="spellEnd"/>
      <w:r w:rsidRPr="003F3414">
        <w:rPr>
          <w:rFonts w:ascii="Arial" w:eastAsiaTheme="minorHAnsi" w:hAnsi="Arial" w:cs="Arial"/>
          <w:color w:val="000000"/>
          <w:sz w:val="20"/>
          <w:lang w:eastAsia="en-US"/>
        </w:rPr>
        <w:t xml:space="preserve">, resp. nesprávnej formy predkladaných príloh; </w:t>
      </w:r>
    </w:p>
    <w:p w14:paraId="23D837B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3D837BD"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3D837BE"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23D837B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3D837C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23D837C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23D837C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23D837C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3D837C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3D837C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23D837C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w:t>
      </w:r>
      <w:r w:rsidR="008C2AA3">
        <w:rPr>
          <w:rFonts w:ascii="Arial" w:eastAsiaTheme="minorHAnsi" w:hAnsi="Arial" w:cs="Arial"/>
          <w:color w:val="000000"/>
          <w:sz w:val="20"/>
          <w:lang w:eastAsia="en-US"/>
        </w:rPr>
        <w:t xml:space="preserve">4. </w:t>
      </w:r>
      <w:r w:rsidRPr="003F3414">
        <w:rPr>
          <w:rFonts w:ascii="Arial" w:eastAsiaTheme="minorHAnsi" w:hAnsi="Arial" w:cs="Arial"/>
          <w:color w:val="000000"/>
          <w:sz w:val="20"/>
          <w:lang w:eastAsia="en-US"/>
        </w:rPr>
        <w:t xml:space="preserve">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23D837C7"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23D837C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23D837C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3D837C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23D837CB" w14:textId="77777777" w:rsidR="00997F82" w:rsidRPr="003F3414" w:rsidRDefault="00997F82" w:rsidP="00A859C8">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23D837CC" w14:textId="77777777" w:rsidR="00997F82" w:rsidRPr="003F3414" w:rsidRDefault="00997F82" w:rsidP="00A859C8">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23D837CD"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23D837CE" w14:textId="77777777" w:rsidR="00A62E7B"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859C8">
        <w:rPr>
          <w:rFonts w:ascii="Arial" w:eastAsia="Calibri" w:hAnsi="Arial" w:cs="Arial"/>
          <w:sz w:val="20"/>
        </w:rPr>
        <w:t>r</w:t>
      </w:r>
      <w:proofErr w:type="spellEnd"/>
    </w:p>
    <w:p w14:paraId="23D837C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ktoré splnili podmienky administratívneho overovania.</w:t>
      </w:r>
    </w:p>
    <w:p w14:paraId="23D837D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23D837D1"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23D837D2"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3D837D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3D837D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3D837D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23D837D6"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23D837D7"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23D837D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3D837D9" w14:textId="77777777" w:rsidR="00997F82" w:rsidRDefault="00997F82" w:rsidP="004D750A">
      <w:pPr>
        <w:pStyle w:val="Default"/>
        <w:spacing w:before="120"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23D837DA"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23D837DB" w14:textId="77777777" w:rsidR="00997F82" w:rsidRPr="005121C1" w:rsidRDefault="00997F82" w:rsidP="005121C1">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w:t>
      </w:r>
      <w:r w:rsidRPr="005121C1">
        <w:rPr>
          <w:rFonts w:ascii="Arial" w:hAnsi="Arial" w:cs="Arial"/>
          <w:sz w:val="20"/>
          <w:szCs w:val="20"/>
        </w:rPr>
        <w:t>Toto rozlišovacie kritérium aplikuje výberová komisia MAS.</w:t>
      </w:r>
    </w:p>
    <w:p w14:paraId="23D837DC" w14:textId="77777777"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3D837DD" w14:textId="77777777" w:rsidR="00997F82" w:rsidRPr="00C13613" w:rsidRDefault="00997F82" w:rsidP="00997F82">
      <w:pPr>
        <w:spacing w:before="120" w:after="120" w:line="240" w:lineRule="auto"/>
        <w:jc w:val="both"/>
        <w:rPr>
          <w:rFonts w:ascii="Arial" w:hAnsi="Arial" w:cs="Arial"/>
          <w:sz w:val="2"/>
          <w:szCs w:val="19"/>
        </w:rPr>
      </w:pPr>
    </w:p>
    <w:p w14:paraId="23D837D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Oznámenie výsledkov schvaľovania </w:t>
      </w:r>
      <w:proofErr w:type="spellStart"/>
      <w:r>
        <w:rPr>
          <w:rFonts w:ascii="Arial" w:hAnsi="Arial" w:cs="Arial"/>
          <w:b/>
          <w:color w:val="44546A" w:themeColor="text2"/>
          <w:szCs w:val="19"/>
        </w:rPr>
        <w:t>ŽoPr</w:t>
      </w:r>
      <w:proofErr w:type="spellEnd"/>
    </w:p>
    <w:p w14:paraId="23D837D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t.j. na základe posúdenia splnenia podmienok poskytnutia príspevku určených vo výzve vydáva MAS:</w:t>
      </w:r>
    </w:p>
    <w:p w14:paraId="23D837E0"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3D837E1"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23D837E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3D837E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23D837E4"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23D837E5"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23D837E6"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23D837E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23D837E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23D837E9"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23D837E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23D837E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23D837E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23D837ED"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23D837EE"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23D837EF"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23D837F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23D837F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3D837F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23D837F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23D837F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23D837F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3D837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23D837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23D837F8"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23D837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23D837F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23D837F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3D837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23D837FD"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23D837F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3D837FF"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23D83800"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23D83801"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23D83802" w14:textId="77777777" w:rsidR="00997F82" w:rsidRPr="00901A56" w:rsidRDefault="00997F82" w:rsidP="00A859C8">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23D83803"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23D83804"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23D8380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23D83806"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23D83807"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23D83808"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23D8380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23D8380A"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23D8380B"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23D8380C"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Námietky posudzuje RO v termíne do 60 dní od ich doručenia žiadateľom na MAS.</w:t>
      </w:r>
    </w:p>
    <w:p w14:paraId="23D8380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23D8380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23D8380F"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23D8381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3D8381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23D83812"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23D8381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23D838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3D8381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23D8381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23D8381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23D838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23D8381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23D8381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23D8381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23D8381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23D8381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23D8381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23D8381F"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23D83820"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3D83822" w14:textId="77777777" w:rsidTr="00FF6C9B">
        <w:tc>
          <w:tcPr>
            <w:tcW w:w="9634" w:type="dxa"/>
            <w:shd w:val="clear" w:color="auto" w:fill="9CC2E5" w:themeFill="accent1" w:themeFillTint="99"/>
          </w:tcPr>
          <w:p w14:paraId="23D83821"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23D8382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23D8382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23D8382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23D8382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23D8382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3D8382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23D83829"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23D8382A"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23D8382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23D8382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3D8382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23D8382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23D8382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23D83830"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23D8383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23D8383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23D8383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23D8383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3D8383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3D8383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3D83837"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23D83838" w14:textId="3B7C22AF"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17" w:history="1">
        <w:r w:rsidR="00D35930" w:rsidRPr="00D35930">
          <w:rPr>
            <w:rStyle w:val="Hypertextovprepojenie"/>
            <w:rFonts w:ascii="Times New Roman" w:hAnsi="Times New Roman"/>
            <w:sz w:val="20"/>
            <w:szCs w:val="20"/>
          </w:rPr>
          <w:t>https://www.mirri.gov.sk/mpsr/irop-programove-obdobie-2014-2020/clld/programove-dokumenty/vzory/vzor-zmluvy-o-prispevok/index.html</w:t>
        </w:r>
      </w:hyperlink>
      <w:r w:rsidR="005C46A9">
        <w:rPr>
          <w:sz w:val="20"/>
          <w:szCs w:val="20"/>
        </w:rPr>
        <w:t>.</w:t>
      </w:r>
      <w:r w:rsidR="005C46A9">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23D83839"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lastRenderedPageBreak/>
        <w:t>Upozornenie:</w:t>
      </w:r>
    </w:p>
    <w:p w14:paraId="23D8383A"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23D8383B"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23D8383D" w14:textId="77777777" w:rsidTr="00FF6C9B">
        <w:tc>
          <w:tcPr>
            <w:tcW w:w="9668" w:type="dxa"/>
            <w:shd w:val="clear" w:color="auto" w:fill="9CC2E5" w:themeFill="accent1" w:themeFillTint="99"/>
          </w:tcPr>
          <w:p w14:paraId="23D8383C"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23D8383E"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23D8383F"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23D83840" w14:textId="244B5C2F"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w:t>
      </w:r>
      <w:r w:rsidR="00D35930" w:rsidRPr="00D35930">
        <w:rPr>
          <w:rFonts w:ascii="Times New Roman" w:eastAsiaTheme="minorEastAsia" w:hAnsi="Times New Roman" w:cstheme="minorBidi"/>
          <w:color w:val="auto"/>
          <w:szCs w:val="22"/>
          <w:lang w:eastAsia="sk-SK"/>
        </w:rPr>
        <w:t xml:space="preserve"> </w:t>
      </w:r>
      <w:r w:rsidR="00D35930" w:rsidRPr="00D35930">
        <w:rPr>
          <w:color w:val="auto"/>
          <w:sz w:val="20"/>
          <w:szCs w:val="22"/>
        </w:rPr>
        <w:t xml:space="preserve">pričom zmena sa nesmie týkať hodnotiaceho kola, v rámci ktorého už MAS vydala oznámenia o schválení alebo neschválení </w:t>
      </w:r>
      <w:proofErr w:type="spellStart"/>
      <w:r w:rsidR="00D35930" w:rsidRPr="00D35930">
        <w:rPr>
          <w:color w:val="auto"/>
          <w:sz w:val="20"/>
          <w:szCs w:val="22"/>
        </w:rPr>
        <w:t>ŽoPr</w:t>
      </w:r>
      <w:proofErr w:type="spellEnd"/>
      <w:r w:rsidR="00D35930" w:rsidRPr="00D35930" w:rsidDel="00D35930">
        <w:rPr>
          <w:color w:val="auto"/>
          <w:sz w:val="20"/>
          <w:szCs w:val="22"/>
        </w:rPr>
        <w:t xml:space="preserve"> </w:t>
      </w:r>
      <w:r w:rsidRPr="003F3414">
        <w:rPr>
          <w:color w:val="auto"/>
          <w:sz w:val="20"/>
          <w:szCs w:val="22"/>
        </w:rPr>
        <w:t>.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D83841"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23D83842"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23D83843" w14:textId="7A1C2AEC"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3D83844"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23D83845"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23D83846"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23D83847"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23D83849" w14:textId="77777777" w:rsidTr="00DD3EE2">
        <w:tc>
          <w:tcPr>
            <w:tcW w:w="9356" w:type="dxa"/>
            <w:shd w:val="clear" w:color="auto" w:fill="9CC2E5" w:themeFill="accent1" w:themeFillTint="99"/>
          </w:tcPr>
          <w:p w14:paraId="23D8384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23D8384A" w14:textId="77777777" w:rsidR="005267EA"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p>
    <w:p w14:paraId="23D8384B" w14:textId="77777777" w:rsidR="005267EA" w:rsidRDefault="00EF606F" w:rsidP="00696061">
      <w:pPr>
        <w:autoSpaceDE w:val="0"/>
        <w:autoSpaceDN w:val="0"/>
        <w:adjustRightInd w:val="0"/>
        <w:spacing w:before="160" w:after="120" w:line="240" w:lineRule="auto"/>
        <w:jc w:val="both"/>
        <w:rPr>
          <w:rFonts w:ascii="Arial" w:hAnsi="Arial" w:cs="Arial"/>
          <w:spacing w:val="-3"/>
          <w:sz w:val="20"/>
          <w:szCs w:val="20"/>
        </w:rPr>
      </w:pPr>
      <w:hyperlink r:id="rId18" w:history="1">
        <w:r w:rsidR="005267EA" w:rsidRPr="00EA2ACD">
          <w:rPr>
            <w:rStyle w:val="Hypertextovprepojenie"/>
            <w:rFonts w:cs="Arial"/>
            <w:spacing w:val="-3"/>
            <w:sz w:val="20"/>
            <w:szCs w:val="20"/>
          </w:rPr>
          <w:t>https://www.mashontianskodobronivske.sk/leader-clld/irop-vyzvy/aktivita-b2/</w:t>
        </w:r>
      </w:hyperlink>
      <w:r w:rsidR="005267EA">
        <w:rPr>
          <w:rFonts w:ascii="Arial" w:hAnsi="Arial" w:cs="Arial"/>
          <w:spacing w:val="-3"/>
          <w:sz w:val="20"/>
          <w:szCs w:val="20"/>
        </w:rPr>
        <w:t xml:space="preserve"> </w:t>
      </w:r>
    </w:p>
    <w:p w14:paraId="23D8384C" w14:textId="77777777" w:rsidR="00997F82" w:rsidRPr="003F3414" w:rsidRDefault="005267EA" w:rsidP="00696061">
      <w:pPr>
        <w:autoSpaceDE w:val="0"/>
        <w:autoSpaceDN w:val="0"/>
        <w:adjustRightInd w:val="0"/>
        <w:spacing w:before="160" w:after="120" w:line="240" w:lineRule="auto"/>
        <w:jc w:val="both"/>
        <w:rPr>
          <w:rFonts w:ascii="Arial" w:hAnsi="Arial" w:cs="Arial"/>
          <w:spacing w:val="-3"/>
          <w:sz w:val="20"/>
          <w:szCs w:val="20"/>
        </w:rPr>
      </w:pPr>
      <w:r>
        <w:rPr>
          <w:rStyle w:val="Odkaznakomentr"/>
          <w:rFonts w:ascii="Arial" w:eastAsia="Times New Roman" w:hAnsi="Arial" w:cs="Arial"/>
          <w:sz w:val="20"/>
          <w:szCs w:val="20"/>
        </w:rPr>
        <w:t xml:space="preserve"> a </w:t>
      </w:r>
      <w:r w:rsidR="00997F82" w:rsidRPr="003F3414">
        <w:rPr>
          <w:rFonts w:ascii="Arial" w:hAnsi="Arial" w:cs="Arial"/>
          <w:spacing w:val="-3"/>
          <w:sz w:val="20"/>
          <w:szCs w:val="20"/>
        </w:rPr>
        <w:t>zároveň jednou z nasledovných foriem:</w:t>
      </w:r>
    </w:p>
    <w:p w14:paraId="23D8384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23D8384E"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1165BC" w:rsidRPr="001165BC">
        <w:rPr>
          <w:rFonts w:ascii="Helvetica" w:hAnsi="Helvetica"/>
          <w:color w:val="222222"/>
          <w:sz w:val="21"/>
          <w:szCs w:val="21"/>
          <w:shd w:val="clear" w:color="auto" w:fill="FFFFFF"/>
        </w:rPr>
        <w:t xml:space="preserve"> </w:t>
      </w:r>
      <w:r w:rsidR="001165BC">
        <w:rPr>
          <w:rFonts w:ascii="Helvetica" w:hAnsi="Helvetica"/>
          <w:color w:val="222222"/>
          <w:sz w:val="21"/>
          <w:szCs w:val="21"/>
          <w:shd w:val="clear" w:color="auto" w:fill="FFFFFF"/>
        </w:rPr>
        <w:t>vsp.hd15@gmail.com</w:t>
      </w:r>
    </w:p>
    <w:p w14:paraId="23D8384F"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23D83850"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3D83852" w14:textId="77777777" w:rsidTr="00696061">
        <w:tc>
          <w:tcPr>
            <w:tcW w:w="9072" w:type="dxa"/>
            <w:shd w:val="clear" w:color="auto" w:fill="FFFFCC"/>
          </w:tcPr>
          <w:p w14:paraId="23D83851"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3D8385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3D83855" w14:textId="77777777" w:rsidTr="00696061">
        <w:tc>
          <w:tcPr>
            <w:tcW w:w="9072" w:type="dxa"/>
            <w:shd w:val="clear" w:color="auto" w:fill="9CC2E5" w:themeFill="accent1" w:themeFillTint="99"/>
          </w:tcPr>
          <w:p w14:paraId="23D83854"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23D83856"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23D83857" w14:textId="28EF201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D35930">
        <w:rPr>
          <w:rFonts w:ascii="Arial" w:hAnsi="Arial" w:cs="Arial"/>
          <w:bCs/>
          <w:iCs/>
          <w:sz w:val="20"/>
          <w:szCs w:val="19"/>
        </w:rPr>
        <w:t>ej</w:t>
      </w:r>
      <w:r w:rsidRPr="003F3414">
        <w:rPr>
          <w:rFonts w:ascii="Arial" w:hAnsi="Arial" w:cs="Arial"/>
          <w:bCs/>
          <w:iCs/>
          <w:sz w:val="20"/>
          <w:szCs w:val="19"/>
        </w:rPr>
        <w:t xml:space="preserve"> </w:t>
      </w:r>
      <w:proofErr w:type="spellStart"/>
      <w:r w:rsidRPr="003F3414">
        <w:rPr>
          <w:rFonts w:ascii="Arial" w:hAnsi="Arial" w:cs="Arial"/>
          <w:bCs/>
          <w:iCs/>
          <w:sz w:val="20"/>
          <w:szCs w:val="19"/>
        </w:rPr>
        <w:t>aktiv</w:t>
      </w:r>
      <w:r w:rsidR="00D35930">
        <w:rPr>
          <w:rFonts w:ascii="Arial" w:hAnsi="Arial" w:cs="Arial"/>
          <w:bCs/>
          <w:iCs/>
          <w:sz w:val="20"/>
          <w:szCs w:val="19"/>
        </w:rPr>
        <w:t>ity</w:t>
      </w:r>
      <w:r w:rsidRPr="003F3414">
        <w:rPr>
          <w:rFonts w:ascii="Arial" w:hAnsi="Arial" w:cs="Arial"/>
          <w:bCs/>
          <w:iCs/>
          <w:sz w:val="20"/>
          <w:szCs w:val="19"/>
        </w:rPr>
        <w:t>a</w:t>
      </w:r>
      <w:proofErr w:type="spellEnd"/>
      <w:r w:rsidRPr="003F3414">
        <w:rPr>
          <w:rFonts w:ascii="Arial" w:hAnsi="Arial" w:cs="Arial"/>
          <w:bCs/>
          <w:iCs/>
          <w:sz w:val="20"/>
          <w:szCs w:val="19"/>
        </w:rPr>
        <w:t xml:space="preserve"> oprávnených výdavkov,</w:t>
      </w:r>
    </w:p>
    <w:p w14:paraId="23D8385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23D83859"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23D8385A" w14:textId="77777777" w:rsidR="008644F8" w:rsidRDefault="008644F8"/>
    <w:sectPr w:rsidR="008644F8" w:rsidSect="00016DEA">
      <w:footerReference w:type="default" r:id="rId19"/>
      <w:headerReference w:type="first" r:id="rId20"/>
      <w:footerReference w:type="first" r:id="rId21"/>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16D0E" w14:textId="77777777" w:rsidR="00EF606F" w:rsidRDefault="00EF606F" w:rsidP="00997F82">
      <w:pPr>
        <w:spacing w:after="0" w:line="240" w:lineRule="auto"/>
      </w:pPr>
      <w:r>
        <w:separator/>
      </w:r>
    </w:p>
  </w:endnote>
  <w:endnote w:type="continuationSeparator" w:id="0">
    <w:p w14:paraId="3CCEDE45" w14:textId="77777777" w:rsidR="00EF606F" w:rsidRDefault="00EF606F"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23D8385F" w14:textId="27EA1B13" w:rsidR="0042155F" w:rsidRPr="000B630C" w:rsidRDefault="0042155F">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604279">
          <w:rPr>
            <w:rFonts w:ascii="Arial" w:hAnsi="Arial" w:cs="Arial"/>
            <w:noProof/>
            <w:sz w:val="20"/>
            <w:szCs w:val="20"/>
          </w:rPr>
          <w:t>2</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3863" w14:textId="5452C317" w:rsidR="0042155F" w:rsidRDefault="0042155F" w:rsidP="00DD3EE2">
    <w:pPr>
      <w:pStyle w:val="Pta"/>
      <w:jc w:val="right"/>
    </w:pPr>
    <w:r>
      <w:rPr>
        <w:noProof/>
      </w:rPr>
      <mc:AlternateContent>
        <mc:Choice Requires="wps">
          <w:drawing>
            <wp:anchor distT="0" distB="0" distL="114300" distR="114300" simplePos="0" relativeHeight="251659264" behindDoc="0" locked="0" layoutInCell="1" allowOverlap="1" wp14:anchorId="23D8386E" wp14:editId="5093E205">
              <wp:simplePos x="0" y="0"/>
              <wp:positionH relativeFrom="column">
                <wp:posOffset>-4445</wp:posOffset>
              </wp:positionH>
              <wp:positionV relativeFrom="paragraph">
                <wp:posOffset>151130</wp:posOffset>
              </wp:positionV>
              <wp:extent cx="5762625" cy="9525"/>
              <wp:effectExtent l="0" t="0" r="9525" b="28575"/>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" strokecolor="#8496b0 [1951]" strokeweight="1.5pt">
              <v:stroke joinstyle="miter"/>
              <o:lock v:ext="edit" shapetype="f"/>
            </v:line>
          </w:pict>
        </mc:Fallback>
      </mc:AlternateContent>
    </w:r>
    <w:r>
      <w:t xml:space="preserve"> </w:t>
    </w:r>
  </w:p>
  <w:p w14:paraId="23D83864" w14:textId="77777777" w:rsidR="0042155F" w:rsidRDefault="0042155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099AB" w14:textId="77777777" w:rsidR="00EF606F" w:rsidRDefault="00EF606F" w:rsidP="00997F82">
      <w:pPr>
        <w:spacing w:after="0" w:line="240" w:lineRule="auto"/>
      </w:pPr>
      <w:r>
        <w:separator/>
      </w:r>
    </w:p>
  </w:footnote>
  <w:footnote w:type="continuationSeparator" w:id="0">
    <w:p w14:paraId="0D9246A7" w14:textId="77777777" w:rsidR="00EF606F" w:rsidRDefault="00EF606F" w:rsidP="00997F82">
      <w:pPr>
        <w:spacing w:after="0" w:line="240" w:lineRule="auto"/>
      </w:pPr>
      <w:r>
        <w:continuationSeparator/>
      </w:r>
    </w:p>
  </w:footnote>
  <w:footnote w:id="1">
    <w:p w14:paraId="23D8386F" w14:textId="77777777" w:rsidR="0042155F" w:rsidRPr="00FA7A1A" w:rsidRDefault="0042155F" w:rsidP="003A3865">
      <w:pPr>
        <w:pStyle w:val="Textpoznmkypodiarou"/>
        <w:ind w:left="284" w:hanging="284"/>
        <w:jc w:val="both"/>
        <w:rPr>
          <w:rFonts w:ascii="Arial" w:hAnsi="Arial" w:cs="Arial"/>
          <w:sz w:val="16"/>
          <w:szCs w:val="16"/>
        </w:rPr>
      </w:pPr>
      <w:r w:rsidRPr="00892E2B">
        <w:rPr>
          <w:rStyle w:val="Odkaznapoznmkupodiarou"/>
          <w:rFonts w:ascii="Arial" w:hAnsi="Arial" w:cs="Arial"/>
          <w:sz w:val="16"/>
          <w:szCs w:val="16"/>
        </w:rPr>
        <w:footnoteRef/>
      </w:r>
      <w:r w:rsidRPr="00FA7A1A">
        <w:rPr>
          <w:rFonts w:ascii="Arial" w:hAnsi="Arial" w:cs="Arial"/>
          <w:sz w:val="16"/>
          <w:szCs w:val="16"/>
        </w:rPr>
        <w:tab/>
        <w:t xml:space="preserve">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w:t>
      </w:r>
      <w:proofErr w:type="spellStart"/>
      <w:r w:rsidRPr="00FA7A1A">
        <w:rPr>
          <w:rFonts w:ascii="Arial" w:hAnsi="Arial" w:cs="Arial"/>
          <w:sz w:val="16"/>
          <w:szCs w:val="16"/>
        </w:rPr>
        <w:t>predfinancovania</w:t>
      </w:r>
      <w:proofErr w:type="spellEnd"/>
      <w:r w:rsidRPr="00FA7A1A">
        <w:rPr>
          <w:rFonts w:ascii="Arial" w:hAnsi="Arial" w:cs="Arial"/>
          <w:sz w:val="16"/>
          <w:szCs w:val="16"/>
        </w:rPr>
        <w:t xml:space="preserve">, nie žiadosť o platbu – zúčtovanie </w:t>
      </w:r>
      <w:proofErr w:type="spellStart"/>
      <w:r w:rsidRPr="00FA7A1A">
        <w:rPr>
          <w:rFonts w:ascii="Arial" w:hAnsi="Arial" w:cs="Arial"/>
          <w:sz w:val="16"/>
          <w:szCs w:val="16"/>
        </w:rPr>
        <w:t>predfinancovania</w:t>
      </w:r>
      <w:proofErr w:type="spellEnd"/>
      <w:r w:rsidRPr="00FA7A1A">
        <w:rPr>
          <w:rFonts w:ascii="Arial" w:hAnsi="Arial" w:cs="Arial"/>
          <w:sz w:val="16"/>
          <w:szCs w:val="16"/>
        </w:rPr>
        <w:t>, ktorá v takom prípade plní úlohu záverečnej žiadosti o platbu.</w:t>
      </w:r>
    </w:p>
  </w:footnote>
  <w:footnote w:id="2">
    <w:p w14:paraId="23D83873" w14:textId="77777777" w:rsidR="0042155F" w:rsidRPr="003F3414" w:rsidRDefault="0042155F"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83860" w14:textId="30557E44" w:rsidR="0042155F" w:rsidRPr="001F013A" w:rsidRDefault="0042155F" w:rsidP="00DD3EE2">
    <w:pPr>
      <w:pStyle w:val="Hlavika"/>
      <w:rPr>
        <w:rFonts w:ascii="Arial Narrow" w:hAnsi="Arial Narrow"/>
        <w:sz w:val="20"/>
      </w:rPr>
    </w:pPr>
    <w:r>
      <w:rPr>
        <w:noProof/>
      </w:rPr>
      <w:drawing>
        <wp:anchor distT="0" distB="0" distL="114300" distR="114300" simplePos="0" relativeHeight="251667456" behindDoc="0" locked="1" layoutInCell="1" allowOverlap="1" wp14:anchorId="23D83865" wp14:editId="23D83866">
          <wp:simplePos x="0" y="0"/>
          <wp:positionH relativeFrom="column">
            <wp:posOffset>2404110</wp:posOffset>
          </wp:positionH>
          <wp:positionV relativeFrom="paragraph">
            <wp:posOffset>-182245</wp:posOffset>
          </wp:positionV>
          <wp:extent cx="1708150" cy="530225"/>
          <wp:effectExtent l="0" t="0" r="6350" b="3175"/>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1">
                    <a:extLst>
                      <a:ext uri="{28A0092B-C50C-407E-A947-70E740481C1C}">
                        <a14:useLocalDpi xmlns:a14="http://schemas.microsoft.com/office/drawing/2010/main" val="0"/>
                      </a:ext>
                      <a:ext uri="{96DAC541-7B7A-43D3-8B79-37D633B846F1}">
                        <asvg:svgBlip xmlns:ve="http://schemas.openxmlformats.org/markup-compatibility/2006"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xmlns:w16se="http://schemas.microsoft.com/office/word/2015/wordml/symex" xmlns:w15="http://schemas.microsoft.com/office/word/2012/wordml" xmlns:cx1="http://schemas.microsoft.com/office/drawing/2015/9/8/chartex" xmlns:cx="http://schemas.microsoft.com/office/drawing/2014/chartex" r:embed="rId2"/>
                      </a:ext>
                    </a:extLst>
                  </a:blip>
                  <a:stretch>
                    <a:fillRect/>
                  </a:stretch>
                </pic:blipFill>
                <pic:spPr>
                  <a:xfrm>
                    <a:off x="0" y="0"/>
                    <a:ext cx="1708150" cy="530225"/>
                  </a:xfrm>
                  <a:prstGeom prst="rect">
                    <a:avLst/>
                  </a:prstGeom>
                </pic:spPr>
              </pic:pic>
            </a:graphicData>
          </a:graphic>
        </wp:anchor>
      </w:drawing>
    </w:r>
    <w:r>
      <w:rPr>
        <w:noProof/>
      </w:rPr>
      <w:drawing>
        <wp:anchor distT="0" distB="0" distL="114300" distR="114300" simplePos="0" relativeHeight="251665408" behindDoc="0" locked="0" layoutInCell="1" allowOverlap="1" wp14:anchorId="23D83867" wp14:editId="23D83868">
          <wp:simplePos x="0" y="0"/>
          <wp:positionH relativeFrom="column">
            <wp:posOffset>414443</wp:posOffset>
          </wp:positionH>
          <wp:positionV relativeFrom="paragraph">
            <wp:posOffset>-139771</wp:posOffset>
          </wp:positionV>
          <wp:extent cx="485423" cy="45720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423" cy="45720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23D83869" wp14:editId="1C8EE0DF">
              <wp:simplePos x="0" y="0"/>
              <wp:positionH relativeFrom="column">
                <wp:posOffset>747395</wp:posOffset>
              </wp:positionH>
              <wp:positionV relativeFrom="paragraph">
                <wp:posOffset>-94615</wp:posOffset>
              </wp:positionV>
              <wp:extent cx="45720" cy="220345"/>
              <wp:effectExtent l="0" t="0" r="11430" b="27305"/>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720" cy="220345"/>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D83874" w14:textId="77777777" w:rsidR="0042155F" w:rsidRPr="00CC6608" w:rsidRDefault="0042155F" w:rsidP="00DD3EE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ĺžnik 15" o:spid="_x0000_s1026" style="position:absolute;margin-left:58.85pt;margin-top:-7.45pt;width:3.6pt;height:17.3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" filled="f" strokecolor="black [3213]" strokeweight=".25pt">
              <v:stroke joinstyle="miter"/>
              <v:path arrowok="t"/>
              <v:textbox>
                <w:txbxContent>
                  <w:p w14:paraId="23D83874" w14:textId="77777777" w:rsidR="00B95932" w:rsidRPr="00CC6608" w:rsidRDefault="00B95932" w:rsidP="00DD3EE2">
                    <w:pPr>
                      <w:jc w:val="center"/>
                      <w:rPr>
                        <w:color w:val="000000" w:themeColor="text1"/>
                      </w:rPr>
                    </w:pPr>
                  </w:p>
                </w:txbxContent>
              </v:textbox>
            </v:roundrect>
          </w:pict>
        </mc:Fallback>
      </mc:AlternateContent>
    </w:r>
    <w:r w:rsidRPr="004C2F1F">
      <w:rPr>
        <w:rFonts w:ascii="Arial Narrow" w:hAnsi="Arial Narrow"/>
        <w:noProof/>
        <w:sz w:val="20"/>
      </w:rPr>
      <w:drawing>
        <wp:anchor distT="0" distB="0" distL="114300" distR="114300" simplePos="0" relativeHeight="251660288" behindDoc="1" locked="0" layoutInCell="1" allowOverlap="1" wp14:anchorId="23D8386A" wp14:editId="23D8386B">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23D8386C" wp14:editId="23D8386D">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23D83861" w14:textId="77777777" w:rsidR="0042155F" w:rsidRDefault="0042155F" w:rsidP="00DD3EE2">
    <w:pPr>
      <w:pStyle w:val="Hlavika"/>
    </w:pPr>
  </w:p>
  <w:p w14:paraId="23D83862" w14:textId="77777777" w:rsidR="0042155F" w:rsidRPr="00FC401E" w:rsidRDefault="0042155F"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786"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12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716AB0"/>
    <w:multiLevelType w:val="hybridMultilevel"/>
    <w:tmpl w:val="CBC003A2"/>
    <w:lvl w:ilvl="0" w:tplc="E60CFCB8">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nsid w:val="20372059"/>
    <w:multiLevelType w:val="hybridMultilevel"/>
    <w:tmpl w:val="7A80F3A4"/>
    <w:lvl w:ilvl="0" w:tplc="041B0017">
      <w:start w:val="1"/>
      <w:numFmt w:val="lowerLetter"/>
      <w:lvlText w:val="%1)"/>
      <w:lvlJc w:val="left"/>
      <w:pPr>
        <w:ind w:left="1069"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5032EE78"/>
    <w:multiLevelType w:val="hybridMultilevel"/>
    <w:tmpl w:val="8503010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6">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6">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58"/>
  </w:num>
  <w:num w:numId="3">
    <w:abstractNumId w:val="26"/>
  </w:num>
  <w:num w:numId="4">
    <w:abstractNumId w:val="33"/>
  </w:num>
  <w:num w:numId="5">
    <w:abstractNumId w:val="66"/>
  </w:num>
  <w:num w:numId="6">
    <w:abstractNumId w:val="0"/>
  </w:num>
  <w:num w:numId="7">
    <w:abstractNumId w:val="16"/>
  </w:num>
  <w:num w:numId="8">
    <w:abstractNumId w:val="54"/>
  </w:num>
  <w:num w:numId="9">
    <w:abstractNumId w:val="20"/>
  </w:num>
  <w:num w:numId="10">
    <w:abstractNumId w:val="5"/>
  </w:num>
  <w:num w:numId="11">
    <w:abstractNumId w:val="23"/>
  </w:num>
  <w:num w:numId="12">
    <w:abstractNumId w:val="24"/>
  </w:num>
  <w:num w:numId="13">
    <w:abstractNumId w:val="6"/>
  </w:num>
  <w:num w:numId="14">
    <w:abstractNumId w:val="11"/>
  </w:num>
  <w:num w:numId="15">
    <w:abstractNumId w:val="55"/>
  </w:num>
  <w:num w:numId="16">
    <w:abstractNumId w:val="1"/>
  </w:num>
  <w:num w:numId="17">
    <w:abstractNumId w:val="62"/>
  </w:num>
  <w:num w:numId="18">
    <w:abstractNumId w:val="27"/>
  </w:num>
  <w:num w:numId="19">
    <w:abstractNumId w:val="43"/>
  </w:num>
  <w:num w:numId="20">
    <w:abstractNumId w:val="56"/>
  </w:num>
  <w:num w:numId="21">
    <w:abstractNumId w:val="50"/>
  </w:num>
  <w:num w:numId="22">
    <w:abstractNumId w:val="44"/>
  </w:num>
  <w:num w:numId="23">
    <w:abstractNumId w:val="7"/>
  </w:num>
  <w:num w:numId="24">
    <w:abstractNumId w:val="36"/>
  </w:num>
  <w:num w:numId="25">
    <w:abstractNumId w:val="45"/>
  </w:num>
  <w:num w:numId="26">
    <w:abstractNumId w:val="47"/>
  </w:num>
  <w:num w:numId="27">
    <w:abstractNumId w:val="65"/>
  </w:num>
  <w:num w:numId="28">
    <w:abstractNumId w:val="19"/>
  </w:num>
  <w:num w:numId="29">
    <w:abstractNumId w:val="15"/>
  </w:num>
  <w:num w:numId="30">
    <w:abstractNumId w:val="32"/>
  </w:num>
  <w:num w:numId="31">
    <w:abstractNumId w:val="8"/>
  </w:num>
  <w:num w:numId="32">
    <w:abstractNumId w:val="12"/>
  </w:num>
  <w:num w:numId="33">
    <w:abstractNumId w:val="21"/>
  </w:num>
  <w:num w:numId="34">
    <w:abstractNumId w:val="4"/>
  </w:num>
  <w:num w:numId="35">
    <w:abstractNumId w:val="52"/>
  </w:num>
  <w:num w:numId="36">
    <w:abstractNumId w:val="53"/>
  </w:num>
  <w:num w:numId="37">
    <w:abstractNumId w:val="59"/>
  </w:num>
  <w:num w:numId="38">
    <w:abstractNumId w:val="49"/>
  </w:num>
  <w:num w:numId="39">
    <w:abstractNumId w:val="39"/>
  </w:num>
  <w:num w:numId="40">
    <w:abstractNumId w:val="40"/>
  </w:num>
  <w:num w:numId="41">
    <w:abstractNumId w:val="2"/>
  </w:num>
  <w:num w:numId="42">
    <w:abstractNumId w:val="18"/>
  </w:num>
  <w:num w:numId="43">
    <w:abstractNumId w:val="28"/>
  </w:num>
  <w:num w:numId="44">
    <w:abstractNumId w:val="51"/>
  </w:num>
  <w:num w:numId="45">
    <w:abstractNumId w:val="34"/>
  </w:num>
  <w:num w:numId="46">
    <w:abstractNumId w:val="48"/>
  </w:num>
  <w:num w:numId="47">
    <w:abstractNumId w:val="38"/>
  </w:num>
  <w:num w:numId="48">
    <w:abstractNumId w:val="42"/>
  </w:num>
  <w:num w:numId="49">
    <w:abstractNumId w:val="22"/>
  </w:num>
  <w:num w:numId="50">
    <w:abstractNumId w:val="61"/>
  </w:num>
  <w:num w:numId="51">
    <w:abstractNumId w:val="60"/>
  </w:num>
  <w:num w:numId="52">
    <w:abstractNumId w:val="35"/>
  </w:num>
  <w:num w:numId="53">
    <w:abstractNumId w:val="29"/>
  </w:num>
  <w:num w:numId="54">
    <w:abstractNumId w:val="3"/>
  </w:num>
  <w:num w:numId="55">
    <w:abstractNumId w:val="17"/>
  </w:num>
  <w:num w:numId="56">
    <w:abstractNumId w:val="9"/>
  </w:num>
  <w:num w:numId="57">
    <w:abstractNumId w:val="31"/>
  </w:num>
  <w:num w:numId="58">
    <w:abstractNumId w:val="57"/>
  </w:num>
  <w:num w:numId="59">
    <w:abstractNumId w:val="37"/>
  </w:num>
  <w:num w:numId="60">
    <w:abstractNumId w:val="25"/>
  </w:num>
  <w:num w:numId="61">
    <w:abstractNumId w:val="30"/>
  </w:num>
  <w:num w:numId="62">
    <w:abstractNumId w:val="14"/>
  </w:num>
  <w:num w:numId="63">
    <w:abstractNumId w:val="64"/>
  </w:num>
  <w:num w:numId="64">
    <w:abstractNumId w:val="13"/>
  </w:num>
  <w:num w:numId="65">
    <w:abstractNumId w:val="41"/>
  </w:num>
  <w:num w:numId="66">
    <w:abstractNumId w:val="63"/>
  </w:num>
  <w:num w:numId="67">
    <w:abstractNumId w:val="1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úšťava, Filip">
    <w15:presenceInfo w15:providerId="AD" w15:userId="S-1-5-21-1933036909-321857055-1030881100-99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04F35"/>
    <w:rsid w:val="00016DEA"/>
    <w:rsid w:val="000569D6"/>
    <w:rsid w:val="0006201E"/>
    <w:rsid w:val="00066F24"/>
    <w:rsid w:val="0007610E"/>
    <w:rsid w:val="00081FA8"/>
    <w:rsid w:val="0008289A"/>
    <w:rsid w:val="000856E1"/>
    <w:rsid w:val="000925E9"/>
    <w:rsid w:val="000B19BE"/>
    <w:rsid w:val="000C70A1"/>
    <w:rsid w:val="000D4B6A"/>
    <w:rsid w:val="000E1177"/>
    <w:rsid w:val="000E6FF9"/>
    <w:rsid w:val="000F221D"/>
    <w:rsid w:val="000F55AF"/>
    <w:rsid w:val="00116361"/>
    <w:rsid w:val="001165BC"/>
    <w:rsid w:val="001268A7"/>
    <w:rsid w:val="001463B3"/>
    <w:rsid w:val="00166838"/>
    <w:rsid w:val="00182D10"/>
    <w:rsid w:val="00183589"/>
    <w:rsid w:val="001960B3"/>
    <w:rsid w:val="001B7788"/>
    <w:rsid w:val="001C1EEF"/>
    <w:rsid w:val="001C2252"/>
    <w:rsid w:val="001C383A"/>
    <w:rsid w:val="00200A91"/>
    <w:rsid w:val="00212818"/>
    <w:rsid w:val="00226697"/>
    <w:rsid w:val="002319F5"/>
    <w:rsid w:val="00236E5C"/>
    <w:rsid w:val="00253953"/>
    <w:rsid w:val="00257130"/>
    <w:rsid w:val="00260F9D"/>
    <w:rsid w:val="002634BE"/>
    <w:rsid w:val="002644F7"/>
    <w:rsid w:val="0028071E"/>
    <w:rsid w:val="00284577"/>
    <w:rsid w:val="002B2AEA"/>
    <w:rsid w:val="002D4C88"/>
    <w:rsid w:val="002E1ED1"/>
    <w:rsid w:val="002F6B70"/>
    <w:rsid w:val="00301849"/>
    <w:rsid w:val="00305762"/>
    <w:rsid w:val="00310133"/>
    <w:rsid w:val="0031575E"/>
    <w:rsid w:val="00316374"/>
    <w:rsid w:val="00330781"/>
    <w:rsid w:val="003357FD"/>
    <w:rsid w:val="00374B3F"/>
    <w:rsid w:val="00377989"/>
    <w:rsid w:val="00391B5A"/>
    <w:rsid w:val="00392626"/>
    <w:rsid w:val="00397B3B"/>
    <w:rsid w:val="003A3865"/>
    <w:rsid w:val="003A4993"/>
    <w:rsid w:val="003B05C3"/>
    <w:rsid w:val="003C1560"/>
    <w:rsid w:val="003D39D0"/>
    <w:rsid w:val="003E0E0A"/>
    <w:rsid w:val="003E6697"/>
    <w:rsid w:val="003F1701"/>
    <w:rsid w:val="003F1F2C"/>
    <w:rsid w:val="003F2DBF"/>
    <w:rsid w:val="003F5F57"/>
    <w:rsid w:val="00420747"/>
    <w:rsid w:val="0042155F"/>
    <w:rsid w:val="00421F08"/>
    <w:rsid w:val="004461E5"/>
    <w:rsid w:val="004530CF"/>
    <w:rsid w:val="004555D3"/>
    <w:rsid w:val="00463F92"/>
    <w:rsid w:val="00465733"/>
    <w:rsid w:val="00481344"/>
    <w:rsid w:val="004873FA"/>
    <w:rsid w:val="004C09DA"/>
    <w:rsid w:val="004D750A"/>
    <w:rsid w:val="004E0F25"/>
    <w:rsid w:val="004F2ED1"/>
    <w:rsid w:val="004F7821"/>
    <w:rsid w:val="005121C1"/>
    <w:rsid w:val="005267EA"/>
    <w:rsid w:val="00531ECE"/>
    <w:rsid w:val="00535638"/>
    <w:rsid w:val="00543767"/>
    <w:rsid w:val="00543C90"/>
    <w:rsid w:val="00544857"/>
    <w:rsid w:val="00556E68"/>
    <w:rsid w:val="005609FD"/>
    <w:rsid w:val="005760CC"/>
    <w:rsid w:val="00595B92"/>
    <w:rsid w:val="00597A23"/>
    <w:rsid w:val="00597E1E"/>
    <w:rsid w:val="005B3A2C"/>
    <w:rsid w:val="005B59BC"/>
    <w:rsid w:val="005C46A9"/>
    <w:rsid w:val="005D627C"/>
    <w:rsid w:val="005E70FB"/>
    <w:rsid w:val="00602692"/>
    <w:rsid w:val="00604279"/>
    <w:rsid w:val="00623409"/>
    <w:rsid w:val="00643184"/>
    <w:rsid w:val="00661A23"/>
    <w:rsid w:val="0067732E"/>
    <w:rsid w:val="00686373"/>
    <w:rsid w:val="0068722F"/>
    <w:rsid w:val="00687273"/>
    <w:rsid w:val="00693C31"/>
    <w:rsid w:val="00693CF5"/>
    <w:rsid w:val="00696061"/>
    <w:rsid w:val="006A048B"/>
    <w:rsid w:val="006A27D3"/>
    <w:rsid w:val="006A2B96"/>
    <w:rsid w:val="006B387A"/>
    <w:rsid w:val="006B6A80"/>
    <w:rsid w:val="006C54ED"/>
    <w:rsid w:val="006D0AAF"/>
    <w:rsid w:val="006D2A02"/>
    <w:rsid w:val="006E6731"/>
    <w:rsid w:val="0070148E"/>
    <w:rsid w:val="00701A7A"/>
    <w:rsid w:val="00722013"/>
    <w:rsid w:val="00725FBE"/>
    <w:rsid w:val="00730773"/>
    <w:rsid w:val="00733FAA"/>
    <w:rsid w:val="00736742"/>
    <w:rsid w:val="007418F9"/>
    <w:rsid w:val="00754D3C"/>
    <w:rsid w:val="007611CA"/>
    <w:rsid w:val="00761908"/>
    <w:rsid w:val="00765B9E"/>
    <w:rsid w:val="00771B6A"/>
    <w:rsid w:val="00774C45"/>
    <w:rsid w:val="00780F81"/>
    <w:rsid w:val="007843CF"/>
    <w:rsid w:val="007D58CE"/>
    <w:rsid w:val="007E4A88"/>
    <w:rsid w:val="00802379"/>
    <w:rsid w:val="00803FFD"/>
    <w:rsid w:val="0083548F"/>
    <w:rsid w:val="00843399"/>
    <w:rsid w:val="00843C6F"/>
    <w:rsid w:val="0084703E"/>
    <w:rsid w:val="00855768"/>
    <w:rsid w:val="008644F8"/>
    <w:rsid w:val="00873DB4"/>
    <w:rsid w:val="00882C9E"/>
    <w:rsid w:val="008845C5"/>
    <w:rsid w:val="00892CBA"/>
    <w:rsid w:val="008A076B"/>
    <w:rsid w:val="008C2AA3"/>
    <w:rsid w:val="008D5CDC"/>
    <w:rsid w:val="008E4E7C"/>
    <w:rsid w:val="008F0370"/>
    <w:rsid w:val="0090412C"/>
    <w:rsid w:val="00905190"/>
    <w:rsid w:val="0090614E"/>
    <w:rsid w:val="009079FE"/>
    <w:rsid w:val="00910270"/>
    <w:rsid w:val="00930F22"/>
    <w:rsid w:val="00946FAA"/>
    <w:rsid w:val="00953380"/>
    <w:rsid w:val="00953C34"/>
    <w:rsid w:val="00960208"/>
    <w:rsid w:val="0096178A"/>
    <w:rsid w:val="00962F9F"/>
    <w:rsid w:val="00963E3E"/>
    <w:rsid w:val="00984F8A"/>
    <w:rsid w:val="009852EB"/>
    <w:rsid w:val="00991762"/>
    <w:rsid w:val="00992A4C"/>
    <w:rsid w:val="00997F82"/>
    <w:rsid w:val="009A09B1"/>
    <w:rsid w:val="009A1878"/>
    <w:rsid w:val="009A4A69"/>
    <w:rsid w:val="009A65F5"/>
    <w:rsid w:val="009B1C10"/>
    <w:rsid w:val="009B1F17"/>
    <w:rsid w:val="009B428C"/>
    <w:rsid w:val="009B47E3"/>
    <w:rsid w:val="009D7EA2"/>
    <w:rsid w:val="00A01129"/>
    <w:rsid w:val="00A36F01"/>
    <w:rsid w:val="00A41FC4"/>
    <w:rsid w:val="00A45113"/>
    <w:rsid w:val="00A55D6C"/>
    <w:rsid w:val="00A57C24"/>
    <w:rsid w:val="00A62E7B"/>
    <w:rsid w:val="00A6316B"/>
    <w:rsid w:val="00A70A2A"/>
    <w:rsid w:val="00A70D78"/>
    <w:rsid w:val="00A859C8"/>
    <w:rsid w:val="00A90A85"/>
    <w:rsid w:val="00AA39B6"/>
    <w:rsid w:val="00AB07F9"/>
    <w:rsid w:val="00AC6FBA"/>
    <w:rsid w:val="00AC7A63"/>
    <w:rsid w:val="00AD4007"/>
    <w:rsid w:val="00AD7FDE"/>
    <w:rsid w:val="00AE641C"/>
    <w:rsid w:val="00B12C25"/>
    <w:rsid w:val="00B22C41"/>
    <w:rsid w:val="00B301D7"/>
    <w:rsid w:val="00B336CA"/>
    <w:rsid w:val="00B43666"/>
    <w:rsid w:val="00B43B53"/>
    <w:rsid w:val="00B5469F"/>
    <w:rsid w:val="00B56C7D"/>
    <w:rsid w:val="00B673F2"/>
    <w:rsid w:val="00B830C6"/>
    <w:rsid w:val="00B8659A"/>
    <w:rsid w:val="00B91E22"/>
    <w:rsid w:val="00B95932"/>
    <w:rsid w:val="00B97EA2"/>
    <w:rsid w:val="00BA6167"/>
    <w:rsid w:val="00BD6274"/>
    <w:rsid w:val="00BF1144"/>
    <w:rsid w:val="00BF6C3A"/>
    <w:rsid w:val="00C04A44"/>
    <w:rsid w:val="00C3060E"/>
    <w:rsid w:val="00C372D3"/>
    <w:rsid w:val="00C404D1"/>
    <w:rsid w:val="00C41F41"/>
    <w:rsid w:val="00C45D19"/>
    <w:rsid w:val="00C473E6"/>
    <w:rsid w:val="00C544B0"/>
    <w:rsid w:val="00C63AFF"/>
    <w:rsid w:val="00C72A19"/>
    <w:rsid w:val="00C74CBB"/>
    <w:rsid w:val="00C94378"/>
    <w:rsid w:val="00CA18C8"/>
    <w:rsid w:val="00CD453C"/>
    <w:rsid w:val="00CD6E8E"/>
    <w:rsid w:val="00D007B4"/>
    <w:rsid w:val="00D2713F"/>
    <w:rsid w:val="00D35930"/>
    <w:rsid w:val="00D727EC"/>
    <w:rsid w:val="00D75B67"/>
    <w:rsid w:val="00D820A6"/>
    <w:rsid w:val="00D82CE8"/>
    <w:rsid w:val="00D83454"/>
    <w:rsid w:val="00D83861"/>
    <w:rsid w:val="00D93CEC"/>
    <w:rsid w:val="00DA2BFE"/>
    <w:rsid w:val="00DA5644"/>
    <w:rsid w:val="00DA73FA"/>
    <w:rsid w:val="00DC53DE"/>
    <w:rsid w:val="00DD26C9"/>
    <w:rsid w:val="00DD3EE2"/>
    <w:rsid w:val="00DE314C"/>
    <w:rsid w:val="00DF0742"/>
    <w:rsid w:val="00DF122D"/>
    <w:rsid w:val="00E02D30"/>
    <w:rsid w:val="00E0368D"/>
    <w:rsid w:val="00E063D3"/>
    <w:rsid w:val="00E101C8"/>
    <w:rsid w:val="00E30379"/>
    <w:rsid w:val="00E429CC"/>
    <w:rsid w:val="00E453AC"/>
    <w:rsid w:val="00E54587"/>
    <w:rsid w:val="00E60334"/>
    <w:rsid w:val="00E77F69"/>
    <w:rsid w:val="00E9178F"/>
    <w:rsid w:val="00EA155E"/>
    <w:rsid w:val="00EA4E07"/>
    <w:rsid w:val="00EB0575"/>
    <w:rsid w:val="00EB65C0"/>
    <w:rsid w:val="00EE0748"/>
    <w:rsid w:val="00EE0CDB"/>
    <w:rsid w:val="00EF2E95"/>
    <w:rsid w:val="00EF4627"/>
    <w:rsid w:val="00EF606F"/>
    <w:rsid w:val="00F23F27"/>
    <w:rsid w:val="00F34153"/>
    <w:rsid w:val="00F405FB"/>
    <w:rsid w:val="00F413B2"/>
    <w:rsid w:val="00F52C21"/>
    <w:rsid w:val="00F61F89"/>
    <w:rsid w:val="00F66357"/>
    <w:rsid w:val="00F71B10"/>
    <w:rsid w:val="00F80623"/>
    <w:rsid w:val="00F80F10"/>
    <w:rsid w:val="00F8335C"/>
    <w:rsid w:val="00F92AB8"/>
    <w:rsid w:val="00FA5B22"/>
    <w:rsid w:val="00FA5C16"/>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19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p.gov.sk/app/registerNZ/" TargetMode="External"/><Relationship Id="rId18" Type="http://schemas.openxmlformats.org/officeDocument/2006/relationships/hyperlink" Target="https://www.mashontianskodobronivske.sk/leader-clld/irop-vyzvy/aktivita-b2/"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mirri.gov.sk/mpsr/irop-programove-obdobie-2014-2020/clld/programove-dokumenty/prirucka-k-procesu-verejneho-obstaravania/index.html" TargetMode="External"/><Relationship Id="rId17" Type="http://schemas.openxmlformats.org/officeDocument/2006/relationships/hyperlink" Target="https://www.mirri.gov.sk/mpsr/irop-programove-obdobie-2014-2020/clld/programove-dokumenty/vzory/vzor-zmluvy-o-prispevok/index.htm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registeruz.s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po.statistics.sk"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mirri.gov.sk/mpsr/irop-programove-obdobie-2014-2020/clld/programove-dokumenty/prirucka-k-procesu-verejneho-obstaravania/index.html" TargetMode="External"/><Relationship Id="rId23" Type="http://schemas.openxmlformats.org/officeDocument/2006/relationships/glossaryDocument" Target="glossary/document.xml"/><Relationship Id="rId10" Type="http://schemas.openxmlformats.org/officeDocument/2006/relationships/hyperlink" Target="http://www.mirri.gov.sk"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mashontianskodobronivske.sk/" TargetMode="External"/><Relationship Id="rId14" Type="http://schemas.openxmlformats.org/officeDocument/2006/relationships/hyperlink" Target="https://www.mirri.gov.sk/mpsr/irop-programove-obdobie-2014-2020/clld/programove-dokumenty/prirucka-k-procesu-verejneho-obstaravania/index.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altName w:val="Century Gothic"/>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
  <w:rsids>
    <w:rsidRoot w:val="00A30B05"/>
    <w:rsid w:val="000408D7"/>
    <w:rsid w:val="000C2734"/>
    <w:rsid w:val="000D5204"/>
    <w:rsid w:val="000E2AB8"/>
    <w:rsid w:val="001021BE"/>
    <w:rsid w:val="001021D6"/>
    <w:rsid w:val="0015614A"/>
    <w:rsid w:val="001D4CA9"/>
    <w:rsid w:val="00261F37"/>
    <w:rsid w:val="00293CD1"/>
    <w:rsid w:val="003006E0"/>
    <w:rsid w:val="00301556"/>
    <w:rsid w:val="00375A98"/>
    <w:rsid w:val="00385368"/>
    <w:rsid w:val="003C5B56"/>
    <w:rsid w:val="003F03A5"/>
    <w:rsid w:val="00424257"/>
    <w:rsid w:val="004B348D"/>
    <w:rsid w:val="004E2BCA"/>
    <w:rsid w:val="004F2CDE"/>
    <w:rsid w:val="00504897"/>
    <w:rsid w:val="00562C21"/>
    <w:rsid w:val="005857B2"/>
    <w:rsid w:val="00630093"/>
    <w:rsid w:val="006E2A43"/>
    <w:rsid w:val="006F71CA"/>
    <w:rsid w:val="00835527"/>
    <w:rsid w:val="00867273"/>
    <w:rsid w:val="0090586C"/>
    <w:rsid w:val="00905B45"/>
    <w:rsid w:val="00946736"/>
    <w:rsid w:val="00956837"/>
    <w:rsid w:val="009636AA"/>
    <w:rsid w:val="009645CB"/>
    <w:rsid w:val="00A025AF"/>
    <w:rsid w:val="00A30B05"/>
    <w:rsid w:val="00A46377"/>
    <w:rsid w:val="00A606DD"/>
    <w:rsid w:val="00AB2226"/>
    <w:rsid w:val="00AC04BF"/>
    <w:rsid w:val="00AE0954"/>
    <w:rsid w:val="00B05E4E"/>
    <w:rsid w:val="00B973B3"/>
    <w:rsid w:val="00BA2A43"/>
    <w:rsid w:val="00BA5B7E"/>
    <w:rsid w:val="00BF2B83"/>
    <w:rsid w:val="00C5645E"/>
    <w:rsid w:val="00C839E3"/>
    <w:rsid w:val="00D94C7F"/>
    <w:rsid w:val="00DA609A"/>
    <w:rsid w:val="00DD0724"/>
    <w:rsid w:val="00E50248"/>
    <w:rsid w:val="00E553F6"/>
    <w:rsid w:val="00E972DE"/>
    <w:rsid w:val="00F8155B"/>
    <w:rsid w:val="00F941AB"/>
    <w:rsid w:val="00F9633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006E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D1C6F-3D8E-478A-9176-44D5E42A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10369</Words>
  <Characters>59107</Characters>
  <Application>Microsoft Office Word</Application>
  <DocSecurity>0</DocSecurity>
  <Lines>492</Lines>
  <Paragraphs>138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Užívateľ</cp:lastModifiedBy>
  <cp:revision>2</cp:revision>
  <dcterms:created xsi:type="dcterms:W3CDTF">2023-01-31T12:15:00Z</dcterms:created>
  <dcterms:modified xsi:type="dcterms:W3CDTF">2023-01-31T12:15:00Z</dcterms:modified>
</cp:coreProperties>
</file>