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AA" w:rsidRDefault="005E01AA" w:rsidP="005E01AA">
      <w:pPr>
        <w:spacing w:after="0" w:line="220" w:lineRule="atLeast"/>
        <w:jc w:val="right"/>
        <w:rPr>
          <w:rFonts w:ascii="Arial Narrow" w:eastAsia="Times New Roman" w:hAnsi="Arial Narrow" w:cs="Times New Roman"/>
          <w:i/>
          <w:sz w:val="20"/>
          <w:szCs w:val="20"/>
        </w:rPr>
      </w:pPr>
    </w:p>
    <w:p w:rsidR="005E01AA" w:rsidRDefault="005E01AA" w:rsidP="005E01AA">
      <w:pPr>
        <w:ind w:left="6372" w:firstLine="708"/>
        <w:rPr>
          <w:rFonts w:ascii="Times New Roman" w:eastAsia="Times New Roman" w:hAnsi="Times New Roman" w:cs="Times New Roman"/>
          <w:i/>
          <w:szCs w:val="20"/>
        </w:rPr>
      </w:pPr>
      <w:r w:rsidRPr="004308E5">
        <w:rPr>
          <w:rFonts w:ascii="Times New Roman" w:eastAsia="Times New Roman" w:hAnsi="Times New Roman" w:cs="Times New Roman"/>
          <w:i/>
          <w:szCs w:val="20"/>
        </w:rPr>
        <w:t>Príloha č. 2 výzvy - Špecifikácia oprávnenej aktivity a</w:t>
      </w:r>
      <w:r>
        <w:rPr>
          <w:rFonts w:ascii="Times New Roman" w:eastAsia="Times New Roman" w:hAnsi="Times New Roman" w:cs="Times New Roman"/>
          <w:i/>
          <w:szCs w:val="20"/>
        </w:rPr>
        <w:t> </w:t>
      </w:r>
      <w:r w:rsidRPr="004308E5">
        <w:rPr>
          <w:rFonts w:ascii="Times New Roman" w:eastAsia="Times New Roman" w:hAnsi="Times New Roman" w:cs="Times New Roman"/>
          <w:i/>
          <w:szCs w:val="20"/>
        </w:rPr>
        <w:t>oprávnených</w:t>
      </w:r>
    </w:p>
    <w:p w:rsidR="005E01AA" w:rsidRPr="005E01AA" w:rsidRDefault="005E01AA" w:rsidP="005E01AA">
      <w:pPr>
        <w:spacing w:after="0" w:line="220" w:lineRule="atLeast"/>
        <w:jc w:val="right"/>
        <w:rPr>
          <w:rFonts w:ascii="Arial Narrow" w:eastAsia="Times New Roman" w:hAnsi="Arial Narrow" w:cs="Times New Roman"/>
          <w:i/>
          <w:sz w:val="20"/>
          <w:szCs w:val="20"/>
        </w:rPr>
      </w:pPr>
      <w:r w:rsidRPr="004308E5"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  <w:drawing>
          <wp:anchor distT="0" distB="0" distL="114300" distR="114300" simplePos="0" relativeHeight="251659264" behindDoc="1" locked="0" layoutInCell="1" allowOverlap="1" wp14:anchorId="584B338E" wp14:editId="5805A474">
            <wp:simplePos x="0" y="0"/>
            <wp:positionH relativeFrom="column">
              <wp:posOffset>556895</wp:posOffset>
            </wp:positionH>
            <wp:positionV relativeFrom="paragraph">
              <wp:posOffset>-817245</wp:posOffset>
            </wp:positionV>
            <wp:extent cx="561975" cy="471170"/>
            <wp:effectExtent l="0" t="0" r="9525" b="5080"/>
            <wp:wrapTight wrapText="bothSides">
              <wp:wrapPolygon edited="0">
                <wp:start x="2197" y="0"/>
                <wp:lineTo x="0" y="13973"/>
                <wp:lineTo x="0" y="19213"/>
                <wp:lineTo x="4393" y="20960"/>
                <wp:lineTo x="16108" y="20960"/>
                <wp:lineTo x="21234" y="19213"/>
                <wp:lineTo x="21234" y="13973"/>
                <wp:lineTo x="17573" y="13973"/>
                <wp:lineTo x="19769" y="9606"/>
                <wp:lineTo x="19037" y="0"/>
                <wp:lineTo x="2197" y="0"/>
              </wp:wrapPolygon>
            </wp:wrapTight>
            <wp:docPr id="2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08E5">
        <w:rPr>
          <w:rFonts w:ascii="Times New Roman" w:eastAsia="Times New Roman" w:hAnsi="Times New Roman" w:cs="Times New Roman"/>
          <w:i/>
          <w:noProof/>
          <w:sz w:val="18"/>
          <w:szCs w:val="20"/>
          <w:lang w:eastAsia="sk-SK"/>
        </w:rPr>
        <w:drawing>
          <wp:anchor distT="0" distB="0" distL="114300" distR="114300" simplePos="0" relativeHeight="251661312" behindDoc="1" locked="0" layoutInCell="1" allowOverlap="1" wp14:anchorId="6B82D61F" wp14:editId="155D5741">
            <wp:simplePos x="0" y="0"/>
            <wp:positionH relativeFrom="column">
              <wp:posOffset>3168650</wp:posOffset>
            </wp:positionH>
            <wp:positionV relativeFrom="paragraph">
              <wp:posOffset>-743585</wp:posOffset>
            </wp:positionV>
            <wp:extent cx="1691005" cy="390525"/>
            <wp:effectExtent l="0" t="0" r="4445" b="9525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1" name="Obrázok 1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568" w:rsidRPr="004308E5"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  <w:drawing>
          <wp:anchor distT="0" distB="0" distL="114300" distR="114300" simplePos="0" relativeHeight="251660288" behindDoc="1" locked="0" layoutInCell="1" allowOverlap="1" wp14:anchorId="38E912FC" wp14:editId="608A1421">
            <wp:simplePos x="0" y="0"/>
            <wp:positionH relativeFrom="column">
              <wp:posOffset>6453505</wp:posOffset>
            </wp:positionH>
            <wp:positionV relativeFrom="paragraph">
              <wp:posOffset>-816610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49" y="20700"/>
                <wp:lineTo x="21349" y="0"/>
                <wp:lineTo x="0" y="0"/>
              </wp:wrapPolygon>
            </wp:wrapTight>
            <wp:docPr id="3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08E5" w:rsidRPr="004308E5">
        <w:rPr>
          <w:rFonts w:ascii="Arial Narrow" w:eastAsia="Times New Roman" w:hAnsi="Arial Narrow" w:cs="Times New Roman"/>
          <w:i/>
          <w:sz w:val="20"/>
          <w:szCs w:val="20"/>
        </w:rPr>
        <w:tab/>
      </w:r>
      <w:r w:rsidR="004308E5" w:rsidRPr="004308E5">
        <w:rPr>
          <w:rFonts w:ascii="Arial Narrow" w:eastAsia="Times New Roman" w:hAnsi="Arial Narrow" w:cs="Times New Roman"/>
          <w:i/>
          <w:sz w:val="20"/>
          <w:szCs w:val="20"/>
        </w:rPr>
        <w:tab/>
      </w:r>
    </w:p>
    <w:p w:rsidR="004308E5" w:rsidRDefault="004308E5" w:rsidP="004308E5">
      <w:pPr>
        <w:ind w:left="6372" w:firstLine="708"/>
        <w:rPr>
          <w:rFonts w:ascii="Times New Roman" w:eastAsia="Times New Roman" w:hAnsi="Times New Roman" w:cs="Times New Roman"/>
          <w:i/>
          <w:szCs w:val="20"/>
        </w:rPr>
      </w:pPr>
    </w:p>
    <w:p w:rsidR="004308E5" w:rsidRPr="00387357" w:rsidRDefault="004308E5" w:rsidP="004308E5">
      <w:pPr>
        <w:ind w:left="-426"/>
        <w:jc w:val="center"/>
        <w:rPr>
          <w:rFonts w:cstheme="minorHAnsi"/>
          <w:b/>
          <w:sz w:val="28"/>
        </w:rPr>
      </w:pPr>
      <w:r w:rsidRPr="00387357">
        <w:rPr>
          <w:rFonts w:cstheme="minorHAnsi"/>
          <w:b/>
          <w:sz w:val="28"/>
        </w:rPr>
        <w:t>Špecifikácia rozsahu oprávnenej aktivity a oprávnených výdavkov</w:t>
      </w:r>
    </w:p>
    <w:p w:rsidR="004308E5" w:rsidRPr="009B0208" w:rsidRDefault="004308E5" w:rsidP="004308E5">
      <w:pPr>
        <w:ind w:left="-426"/>
        <w:jc w:val="both"/>
        <w:rPr>
          <w:rFonts w:cstheme="minorHAnsi"/>
        </w:rPr>
      </w:pPr>
    </w:p>
    <w:p w:rsidR="004308E5" w:rsidRPr="009B0208" w:rsidRDefault="004308E5" w:rsidP="004308E5">
      <w:pPr>
        <w:ind w:left="-426"/>
        <w:jc w:val="both"/>
        <w:rPr>
          <w:rFonts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4308E5" w:rsidRPr="009B0208" w:rsidTr="00E45694">
        <w:tc>
          <w:tcPr>
            <w:tcW w:w="14601" w:type="dxa"/>
            <w:shd w:val="clear" w:color="auto" w:fill="A6A6A6" w:themeFill="background1" w:themeFillShade="A6"/>
          </w:tcPr>
          <w:p w:rsidR="004308E5" w:rsidRPr="009B0208" w:rsidRDefault="004308E5" w:rsidP="00E45694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:rsidR="004308E5" w:rsidRPr="009B0208" w:rsidRDefault="004308E5" w:rsidP="00E45694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:rsidR="004308E5" w:rsidRPr="009B0208" w:rsidRDefault="004308E5" w:rsidP="00E45694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:rsidR="004308E5" w:rsidRPr="009B0208" w:rsidRDefault="004308E5" w:rsidP="004308E5">
            <w:pPr>
              <w:pStyle w:val="Odsekzoznamu"/>
              <w:numPr>
                <w:ilvl w:val="0"/>
                <w:numId w:val="1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:rsidR="004308E5" w:rsidRPr="009B0208" w:rsidRDefault="004308E5" w:rsidP="004308E5">
            <w:pPr>
              <w:pStyle w:val="Odsekzoznamu"/>
              <w:numPr>
                <w:ilvl w:val="0"/>
                <w:numId w:val="1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:rsidR="004308E5" w:rsidRPr="009B0208" w:rsidRDefault="004308E5" w:rsidP="00E45694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:rsidR="004308E5" w:rsidRPr="009B0208" w:rsidRDefault="004308E5" w:rsidP="00E45694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:rsidR="004308E5" w:rsidRDefault="004308E5" w:rsidP="00E45694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je povinný zostaviť rozpočet projektu, pričom ako oprávnené výdavky si môže nárokovať len tie, ktoré spadajú do nižšie uvedené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v rozpočte projektu vecne odôvodní, že jeho výdavky spadajú do uvedeného rámca a tiež zdôvodní ich potrebu, resp. nevyhnutnosť pre úspešnú realizáciu projektu.</w:t>
            </w:r>
          </w:p>
          <w:p w:rsidR="00C472CA" w:rsidRPr="00C472CA" w:rsidRDefault="00C472CA" w:rsidP="00C472CA">
            <w:pPr>
              <w:spacing w:before="60" w:after="60"/>
              <w:ind w:left="85" w:right="85"/>
              <w:jc w:val="both"/>
              <w:rPr>
                <w:ins w:id="0" w:author="Autor"/>
                <w:rFonts w:cstheme="minorHAnsi"/>
                <w:b/>
                <w:bCs/>
              </w:rPr>
            </w:pPr>
            <w:proofErr w:type="spellStart"/>
            <w:ins w:id="1" w:author="Autor">
              <w:r w:rsidRPr="00C472CA">
                <w:rPr>
                  <w:rFonts w:cstheme="minorHAnsi"/>
                  <w:b/>
                  <w:bCs/>
                </w:rPr>
                <w:t>Akýkoľvek</w:t>
              </w:r>
              <w:proofErr w:type="spellEnd"/>
              <w:r w:rsidRPr="00C472CA">
                <w:rPr>
                  <w:rFonts w:cstheme="minorHAnsi"/>
                  <w:b/>
                  <w:bCs/>
                </w:rPr>
                <w:t xml:space="preserve"> </w:t>
              </w:r>
              <w:proofErr w:type="spellStart"/>
              <w:r w:rsidRPr="00C472CA">
                <w:rPr>
                  <w:rFonts w:cstheme="minorHAnsi"/>
                  <w:b/>
                  <w:bCs/>
                </w:rPr>
                <w:t>projekt</w:t>
              </w:r>
              <w:proofErr w:type="spellEnd"/>
              <w:r w:rsidRPr="00C472CA">
                <w:rPr>
                  <w:rFonts w:cstheme="minorHAnsi"/>
                  <w:b/>
                  <w:bCs/>
                </w:rPr>
                <w:t xml:space="preserve"> </w:t>
              </w:r>
              <w:proofErr w:type="spellStart"/>
              <w:r w:rsidRPr="00C472CA">
                <w:rPr>
                  <w:rFonts w:cstheme="minorHAnsi"/>
                  <w:b/>
                  <w:bCs/>
                </w:rPr>
                <w:t>odporúčame</w:t>
              </w:r>
              <w:proofErr w:type="spellEnd"/>
              <w:r w:rsidRPr="00C472CA">
                <w:rPr>
                  <w:rFonts w:cstheme="minorHAnsi"/>
                  <w:b/>
                  <w:bCs/>
                </w:rPr>
                <w:t xml:space="preserve"> </w:t>
              </w:r>
              <w:proofErr w:type="spellStart"/>
              <w:r w:rsidRPr="00C472CA">
                <w:rPr>
                  <w:rFonts w:cstheme="minorHAnsi"/>
                  <w:b/>
                  <w:bCs/>
                </w:rPr>
                <w:t>žiadateľom</w:t>
              </w:r>
              <w:proofErr w:type="spellEnd"/>
              <w:r w:rsidRPr="00C472CA">
                <w:rPr>
                  <w:rFonts w:cstheme="minorHAnsi"/>
                  <w:b/>
                  <w:bCs/>
                </w:rPr>
                <w:t xml:space="preserve"> </w:t>
              </w:r>
              <w:proofErr w:type="spellStart"/>
              <w:r w:rsidRPr="00C472CA">
                <w:rPr>
                  <w:rFonts w:cstheme="minorHAnsi"/>
                  <w:b/>
                  <w:bCs/>
                </w:rPr>
                <w:t>konzultovať</w:t>
              </w:r>
              <w:proofErr w:type="spellEnd"/>
              <w:r w:rsidRPr="00C472CA">
                <w:rPr>
                  <w:rFonts w:cstheme="minorHAnsi"/>
                  <w:b/>
                  <w:bCs/>
                </w:rPr>
                <w:t xml:space="preserve"> </w:t>
              </w:r>
              <w:proofErr w:type="spellStart"/>
              <w:r w:rsidRPr="00C472CA">
                <w:rPr>
                  <w:rFonts w:cstheme="minorHAnsi"/>
                  <w:b/>
                  <w:bCs/>
                </w:rPr>
                <w:t>pri</w:t>
              </w:r>
              <w:proofErr w:type="spellEnd"/>
              <w:r w:rsidRPr="00C472CA">
                <w:rPr>
                  <w:rFonts w:cstheme="minorHAnsi"/>
                  <w:b/>
                  <w:bCs/>
                </w:rPr>
                <w:t xml:space="preserve"> </w:t>
              </w:r>
              <w:proofErr w:type="spellStart"/>
              <w:r w:rsidRPr="00C472CA">
                <w:rPr>
                  <w:rFonts w:cstheme="minorHAnsi"/>
                  <w:b/>
                  <w:bCs/>
                </w:rPr>
                <w:t>jeho</w:t>
              </w:r>
              <w:proofErr w:type="spellEnd"/>
              <w:r w:rsidRPr="00C472CA">
                <w:rPr>
                  <w:rFonts w:cstheme="minorHAnsi"/>
                  <w:b/>
                  <w:bCs/>
                </w:rPr>
                <w:t xml:space="preserve"> </w:t>
              </w:r>
              <w:proofErr w:type="spellStart"/>
              <w:r w:rsidRPr="00C472CA">
                <w:rPr>
                  <w:rFonts w:cstheme="minorHAnsi"/>
                  <w:b/>
                  <w:bCs/>
                </w:rPr>
                <w:t>príprave</w:t>
              </w:r>
              <w:proofErr w:type="spellEnd"/>
              <w:r w:rsidRPr="00C472CA">
                <w:rPr>
                  <w:rFonts w:cstheme="minorHAnsi"/>
                  <w:b/>
                  <w:bCs/>
                </w:rPr>
                <w:t xml:space="preserve"> s MAS.</w:t>
              </w:r>
            </w:ins>
          </w:p>
          <w:p w:rsidR="00C472CA" w:rsidRPr="00D41226" w:rsidRDefault="00C472CA" w:rsidP="00E45694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</w:tr>
    </w:tbl>
    <w:p w:rsidR="004308E5" w:rsidRDefault="004308E5" w:rsidP="004308E5">
      <w:pPr>
        <w:ind w:left="-284"/>
        <w:jc w:val="both"/>
        <w:rPr>
          <w:rFonts w:cstheme="minorHAnsi"/>
        </w:rPr>
      </w:pPr>
    </w:p>
    <w:p w:rsidR="005E01AA" w:rsidRDefault="005E01AA" w:rsidP="004308E5">
      <w:pPr>
        <w:ind w:left="-284"/>
        <w:jc w:val="both"/>
        <w:rPr>
          <w:rFonts w:cstheme="minorHAnsi"/>
        </w:rPr>
      </w:pPr>
    </w:p>
    <w:p w:rsidR="005E01AA" w:rsidRPr="009B0208" w:rsidRDefault="005E01AA" w:rsidP="004308E5">
      <w:pPr>
        <w:ind w:left="-284"/>
        <w:jc w:val="both"/>
        <w:rPr>
          <w:rFonts w:cstheme="minorHAnsi"/>
        </w:r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8930"/>
      </w:tblGrid>
      <w:tr w:rsidR="004308E5" w:rsidRPr="009B0208" w:rsidTr="00E45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:rsidR="004308E5" w:rsidRPr="009B0208" w:rsidRDefault="004308E5" w:rsidP="00E4569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4308E5" w:rsidRPr="009B0208" w:rsidTr="00E4569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:rsidR="004308E5" w:rsidRPr="009B0208" w:rsidRDefault="004308E5" w:rsidP="00E4569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4308E5" w:rsidRPr="009B0208" w:rsidTr="00E4569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:rsidR="004308E5" w:rsidRPr="009B0208" w:rsidRDefault="004308E5" w:rsidP="00E4569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B2. Zvyšovanie bezpečnosti a dostupnosti sídiel</w:t>
            </w:r>
          </w:p>
        </w:tc>
      </w:tr>
      <w:tr w:rsidR="004308E5" w:rsidRPr="009B0208" w:rsidTr="00E4569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:rsidR="004308E5" w:rsidRPr="009B0208" w:rsidRDefault="004308E5" w:rsidP="00E4569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:rsidR="004308E5" w:rsidRPr="009B0208" w:rsidRDefault="004308E5" w:rsidP="00E4569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:rsidR="004308E5" w:rsidRPr="009B0208" w:rsidRDefault="004308E5" w:rsidP="004308E5">
            <w:pPr>
              <w:pStyle w:val="Odsekzoznamu"/>
              <w:numPr>
                <w:ilvl w:val="0"/>
                <w:numId w:val="4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vnútorné a/alebo vonkajšie informačné tabule,</w:t>
            </w:r>
          </w:p>
          <w:p w:rsidR="004308E5" w:rsidRPr="009B0208" w:rsidRDefault="004308E5" w:rsidP="004308E5">
            <w:pPr>
              <w:pStyle w:val="Odsekzoznamu"/>
              <w:numPr>
                <w:ilvl w:val="0"/>
                <w:numId w:val="4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stacionárne informačné systémy,</w:t>
            </w:r>
          </w:p>
          <w:p w:rsidR="004308E5" w:rsidRPr="009B0208" w:rsidRDefault="004308E5" w:rsidP="004308E5">
            <w:pPr>
              <w:pStyle w:val="Odsekzoznamu"/>
              <w:numPr>
                <w:ilvl w:val="0"/>
                <w:numId w:val="4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systémy pre privolanie pomoci v prípade núdze</w:t>
            </w:r>
          </w:p>
          <w:p w:rsidR="004308E5" w:rsidRPr="009B0208" w:rsidRDefault="004308E5" w:rsidP="00E4569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prvkov a podpora opatrení na zvyšovanie bezpečnosti dopravy v</w:t>
            </w:r>
            <w:r w:rsidR="00C472CA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 obciach a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mestách ako:</w:t>
            </w:r>
          </w:p>
          <w:p w:rsidR="004308E5" w:rsidRPr="009B0208" w:rsidRDefault="004308E5" w:rsidP="004308E5">
            <w:pPr>
              <w:pStyle w:val="Odsekzoznamu"/>
              <w:numPr>
                <w:ilvl w:val="0"/>
                <w:numId w:val="4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nadchodov, podchodov,</w:t>
            </w:r>
          </w:p>
          <w:p w:rsidR="004308E5" w:rsidRPr="009B0208" w:rsidRDefault="004308E5" w:rsidP="004308E5">
            <w:pPr>
              <w:pStyle w:val="Odsekzoznamu"/>
              <w:numPr>
                <w:ilvl w:val="0"/>
                <w:numId w:val="4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chodníkov,</w:t>
            </w:r>
          </w:p>
          <w:p w:rsidR="004308E5" w:rsidRPr="009B0208" w:rsidRDefault="004308E5" w:rsidP="004308E5">
            <w:pPr>
              <w:pStyle w:val="Odsekzoznamu"/>
              <w:numPr>
                <w:ilvl w:val="0"/>
                <w:numId w:val="4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úzkych miest v doprave, </w:t>
            </w:r>
          </w:p>
          <w:p w:rsidR="004308E5" w:rsidRPr="009B0208" w:rsidRDefault="004308E5" w:rsidP="004308E5">
            <w:pPr>
              <w:pStyle w:val="Odsekzoznamu"/>
              <w:numPr>
                <w:ilvl w:val="0"/>
                <w:numId w:val="4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bariér, </w:t>
            </w:r>
          </w:p>
          <w:p w:rsidR="004308E5" w:rsidRPr="009B0208" w:rsidRDefault="004308E5" w:rsidP="004308E5">
            <w:pPr>
              <w:pStyle w:val="Odsekzoznamu"/>
              <w:numPr>
                <w:ilvl w:val="0"/>
                <w:numId w:val="4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prvkov na ochranu zraniteľných účastníkov dopravy - cyklisti, chodci,</w:t>
            </w:r>
          </w:p>
          <w:p w:rsidR="004308E5" w:rsidRPr="009B0208" w:rsidRDefault="004308E5" w:rsidP="004308E5">
            <w:pPr>
              <w:pStyle w:val="Odsekzoznamu"/>
              <w:numPr>
                <w:ilvl w:val="0"/>
                <w:numId w:val="4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vodorovného a zvislého dopravného značenia vrátane svetelnej signalizácie,</w:t>
            </w:r>
          </w:p>
          <w:p w:rsidR="004308E5" w:rsidRDefault="004308E5" w:rsidP="00E45694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verejného osvetlenia v priamej nadväznosti na bezpečnosť dopravy a jej účastníkov,</w:t>
            </w:r>
          </w:p>
          <w:p w:rsidR="00C472CA" w:rsidRPr="00C472CA" w:rsidRDefault="00C472CA" w:rsidP="00C472CA">
            <w:pPr>
              <w:pStyle w:val="Odsekzoznamu"/>
              <w:ind w:left="508"/>
              <w:rPr>
                <w:ins w:id="2" w:author="Autor"/>
                <w:rFonts w:asciiTheme="minorHAnsi" w:hAnsiTheme="minorHAnsi" w:cstheme="minorHAnsi"/>
                <w:color w:val="FFFFFF" w:themeColor="background1"/>
              </w:rPr>
            </w:pPr>
            <w:proofErr w:type="spellStart"/>
            <w:ins w:id="3" w:author="Autor"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Pozn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.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Vyššie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uvedené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aktivity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je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žiadateľ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oprávnený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realizovať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na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takých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trasách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a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miestach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,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na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ktorých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dochádza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k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reálnemu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zvyšovaniu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bezpečnosti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dopravy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-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na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hlavných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cestných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</w:t>
              </w:r>
              <w:proofErr w:type="spellStart"/>
              <w:proofErr w:type="gram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ťahoch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 v</w:t>
              </w:r>
              <w:proofErr w:type="gram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rámci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obce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,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frekventovaných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uliciach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v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obci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.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Musí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byť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preukázateľné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,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že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vybudovanie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bezpečnostného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prvku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je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naozaj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účelné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vo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vzťahu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k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zvýšeniu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bezpečnosti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dopravy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.</w:t>
              </w:r>
            </w:ins>
          </w:p>
          <w:p w:rsidR="00C472CA" w:rsidRPr="00C472CA" w:rsidRDefault="00C472CA" w:rsidP="00C472CA">
            <w:pPr>
              <w:pStyle w:val="Odsekzoznamu"/>
              <w:rPr>
                <w:ins w:id="4" w:author="Autor"/>
                <w:rFonts w:asciiTheme="minorHAnsi" w:hAnsiTheme="minorHAnsi" w:cstheme="minorHAnsi"/>
                <w:color w:val="FFFFFF" w:themeColor="background1"/>
              </w:rPr>
            </w:pPr>
          </w:p>
          <w:p w:rsidR="00C472CA" w:rsidRPr="00C472CA" w:rsidRDefault="00C472CA" w:rsidP="00C472CA">
            <w:pPr>
              <w:pStyle w:val="Odsekzoznamu"/>
              <w:ind w:left="508"/>
              <w:rPr>
                <w:ins w:id="5" w:author="Autor"/>
                <w:rFonts w:asciiTheme="minorHAnsi" w:hAnsiTheme="minorHAnsi" w:cstheme="minorHAnsi"/>
                <w:color w:val="FFFFFF" w:themeColor="background1"/>
              </w:rPr>
            </w:pPr>
            <w:proofErr w:type="spellStart"/>
            <w:ins w:id="6" w:author="Autor"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Pozn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2.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Modernizácia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a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rekonštrukcia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miestnych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komunikácií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nie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je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oprávnená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, resp. je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oprávnená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iba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v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rozsahu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,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ktorý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priamo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súvisí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s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vyššie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uvedeným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popisom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oprávnenej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aktivity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a je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nevyhnutný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pre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realizáciu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 xml:space="preserve"> </w:t>
              </w:r>
              <w:proofErr w:type="spellStart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projekt</w:t>
              </w:r>
              <w:proofErr w:type="spellEnd"/>
              <w:r w:rsidRPr="00C472CA">
                <w:rPr>
                  <w:rFonts w:asciiTheme="minorHAnsi" w:hAnsiTheme="minorHAnsi" w:cstheme="minorHAnsi"/>
                  <w:color w:val="FFFFFF" w:themeColor="background1"/>
                </w:rPr>
                <w:t>.</w:t>
              </w:r>
            </w:ins>
          </w:p>
          <w:p w:rsidR="00C472CA" w:rsidRPr="00C472CA" w:rsidRDefault="00C472CA" w:rsidP="00C472CA">
            <w:pPr>
              <w:pStyle w:val="Odsekzoznamu"/>
              <w:rPr>
                <w:ins w:id="7" w:author="Autor"/>
                <w:rFonts w:asciiTheme="minorHAnsi" w:hAnsiTheme="minorHAnsi" w:cstheme="minorHAnsi"/>
                <w:color w:val="FFFFFF" w:themeColor="background1"/>
              </w:rPr>
            </w:pPr>
          </w:p>
          <w:p w:rsidR="00C472CA" w:rsidRPr="009B0208" w:rsidRDefault="00C472CA" w:rsidP="00E45694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bookmarkStart w:id="8" w:name="_GoBack"/>
            <w:bookmarkEnd w:id="8"/>
          </w:p>
        </w:tc>
      </w:tr>
      <w:tr w:rsidR="004308E5" w:rsidRPr="009B0208" w:rsidTr="00E4569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:rsidR="004308E5" w:rsidRPr="009B0208" w:rsidRDefault="004308E5" w:rsidP="00E4569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4308E5" w:rsidRPr="009B0208" w:rsidTr="00E4569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EEECE1" w:themeColor="background2"/>
            </w:tcBorders>
            <w:shd w:val="clear" w:color="auto" w:fill="4F81BD"/>
          </w:tcPr>
          <w:p w:rsidR="004308E5" w:rsidRPr="009B0208" w:rsidRDefault="004308E5" w:rsidP="00E4569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930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4F81BD"/>
          </w:tcPr>
          <w:p w:rsidR="004308E5" w:rsidRPr="009B0208" w:rsidRDefault="004308E5" w:rsidP="00E4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4308E5" w:rsidRPr="009B0208" w:rsidTr="00E4569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4308E5" w:rsidRPr="009B0208" w:rsidRDefault="004308E5" w:rsidP="00E45694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9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4308E5" w:rsidRPr="009B0208" w:rsidRDefault="004308E5" w:rsidP="004308E5">
            <w:pPr>
              <w:pStyle w:val="Default"/>
              <w:widowControl w:val="0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:rsidR="004308E5" w:rsidRPr="009B0208" w:rsidRDefault="004308E5" w:rsidP="004308E5">
            <w:pPr>
              <w:pStyle w:val="Default"/>
              <w:widowControl w:val="0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modernizácia softvéru – napr.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upgrade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(pridávanie nových funkcionalít zhodnocujúcich softvér) pre informačné systémy, elektronické informačné tabule a pod.</w:t>
            </w:r>
          </w:p>
          <w:p w:rsidR="004308E5" w:rsidRPr="009B0208" w:rsidRDefault="004308E5" w:rsidP="00E45694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:rsidR="004308E5" w:rsidRPr="009B0208" w:rsidRDefault="004308E5" w:rsidP="00E45694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 xml:space="preserve">Výdavky na softvér sú oprávnené len v kombinácii s oprávnenými výdavkami uvedenými aspoň v rámci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lastRenderedPageBreak/>
              <w:t>jednej inej skupiny výdavkov pre túto oprávnenú aktivitu.</w:t>
            </w:r>
          </w:p>
        </w:tc>
      </w:tr>
      <w:tr w:rsidR="004308E5" w:rsidRPr="009B0208" w:rsidTr="00E4569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4308E5" w:rsidRPr="009B0208" w:rsidRDefault="004308E5" w:rsidP="00E45694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021 - Stavebné práce vo výške obstarávacej ceny</w:t>
            </w:r>
          </w:p>
        </w:tc>
        <w:tc>
          <w:tcPr>
            <w:tcW w:w="89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4308E5" w:rsidRPr="009B0208" w:rsidRDefault="004308E5" w:rsidP="004308E5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stavieb,</w:t>
            </w:r>
          </w:p>
          <w:p w:rsidR="004308E5" w:rsidRPr="009B0208" w:rsidRDefault="004308E5" w:rsidP="004308E5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</w:t>
            </w:r>
          </w:p>
        </w:tc>
      </w:tr>
      <w:tr w:rsidR="004308E5" w:rsidRPr="009B0208" w:rsidTr="00E4569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4308E5" w:rsidRPr="009B0208" w:rsidRDefault="004308E5" w:rsidP="00E45694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vecí vo výške obstarávacej ceny</w:t>
            </w:r>
          </w:p>
        </w:tc>
        <w:tc>
          <w:tcPr>
            <w:tcW w:w="89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4308E5" w:rsidRPr="009B0208" w:rsidRDefault="004308E5" w:rsidP="004308E5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:rsidR="004308E5" w:rsidRPr="009B0208" w:rsidRDefault="004308E5" w:rsidP="004308E5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 softvéru</w:t>
            </w:r>
          </w:p>
          <w:p w:rsidR="004308E5" w:rsidRPr="009B0208" w:rsidRDefault="004308E5" w:rsidP="004308E5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autobusové zastávky</w:t>
            </w:r>
          </w:p>
          <w:p w:rsidR="004308E5" w:rsidRPr="009B0208" w:rsidRDefault="004308E5" w:rsidP="004308E5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parkovacie systémy</w:t>
            </w:r>
          </w:p>
          <w:p w:rsidR="004308E5" w:rsidRPr="009B0208" w:rsidRDefault="004308E5" w:rsidP="004308E5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  <w:tr w:rsidR="004308E5" w:rsidRPr="009B0208" w:rsidTr="00E4569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4308E5" w:rsidRPr="009B0208" w:rsidRDefault="004308E5" w:rsidP="00E45694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9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4308E5" w:rsidRPr="009B0208" w:rsidRDefault="004308E5" w:rsidP="004308E5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:rsidR="004308E5" w:rsidRPr="009B0208" w:rsidRDefault="004308E5" w:rsidP="004308E5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 softvéru</w:t>
            </w:r>
          </w:p>
          <w:p w:rsidR="004308E5" w:rsidRPr="009B0208" w:rsidRDefault="004308E5" w:rsidP="004308E5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</w:tbl>
    <w:p w:rsidR="004308E5" w:rsidRPr="004308E5" w:rsidRDefault="004308E5" w:rsidP="004308E5">
      <w:pPr>
        <w:ind w:left="6372" w:firstLine="708"/>
        <w:rPr>
          <w:i/>
        </w:rPr>
      </w:pPr>
    </w:p>
    <w:sectPr w:rsidR="004308E5" w:rsidRPr="004308E5" w:rsidSect="004308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33" w:rsidRDefault="00585C33" w:rsidP="004308E5">
      <w:pPr>
        <w:spacing w:after="0" w:line="240" w:lineRule="auto"/>
      </w:pPr>
      <w:r>
        <w:separator/>
      </w:r>
    </w:p>
  </w:endnote>
  <w:endnote w:type="continuationSeparator" w:id="0">
    <w:p w:rsidR="00585C33" w:rsidRDefault="00585C33" w:rsidP="0043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33" w:rsidRDefault="00585C33" w:rsidP="004308E5">
      <w:pPr>
        <w:spacing w:after="0" w:line="240" w:lineRule="auto"/>
      </w:pPr>
      <w:r>
        <w:separator/>
      </w:r>
    </w:p>
  </w:footnote>
  <w:footnote w:type="continuationSeparator" w:id="0">
    <w:p w:rsidR="00585C33" w:rsidRDefault="00585C33" w:rsidP="004308E5">
      <w:pPr>
        <w:spacing w:after="0" w:line="240" w:lineRule="auto"/>
      </w:pPr>
      <w:r>
        <w:continuationSeparator/>
      </w:r>
    </w:p>
  </w:footnote>
  <w:footnote w:id="1">
    <w:p w:rsidR="004308E5" w:rsidRDefault="004308E5" w:rsidP="004308E5">
      <w:pPr>
        <w:pStyle w:val="Textpoznmkypodiarou"/>
        <w:ind w:left="170" w:hanging="170"/>
        <w:jc w:val="both"/>
        <w:rPr>
          <w:rFonts w:ascii="Arial Narrow" w:hAnsi="Arial Narrow"/>
          <w:szCs w:val="18"/>
          <w:shd w:val="clear" w:color="auto" w:fill="FFFFFF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  <w:p w:rsidR="004308E5" w:rsidRDefault="004308E5" w:rsidP="004308E5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E5"/>
    <w:rsid w:val="00041EEE"/>
    <w:rsid w:val="000636BB"/>
    <w:rsid w:val="004308E5"/>
    <w:rsid w:val="004E1D67"/>
    <w:rsid w:val="00550C4A"/>
    <w:rsid w:val="00585C33"/>
    <w:rsid w:val="005E01AA"/>
    <w:rsid w:val="00AD0568"/>
    <w:rsid w:val="00C4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4308E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4308E5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4308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table" w:styleId="Mriekatabuky">
    <w:name w:val="Table Grid"/>
    <w:basedOn w:val="Normlnatabuka"/>
    <w:uiPriority w:val="59"/>
    <w:rsid w:val="004308E5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4308E5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4308E5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Predvolenpsmoodseku"/>
    <w:rsid w:val="004308E5"/>
  </w:style>
  <w:style w:type="character" w:styleId="Zvraznenie">
    <w:name w:val="Emphasis"/>
    <w:basedOn w:val="Predvolenpsmoodseku"/>
    <w:uiPriority w:val="20"/>
    <w:qFormat/>
    <w:rsid w:val="004308E5"/>
    <w:rPr>
      <w:i/>
      <w:iCs/>
    </w:rPr>
  </w:style>
  <w:style w:type="paragraph" w:customStyle="1" w:styleId="Default">
    <w:name w:val="Default"/>
    <w:rsid w:val="004308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4308E5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Hlavika">
    <w:name w:val="header"/>
    <w:basedOn w:val="Normlny"/>
    <w:link w:val="HlavikaChar"/>
    <w:uiPriority w:val="99"/>
    <w:unhideWhenUsed/>
    <w:rsid w:val="00AD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0568"/>
  </w:style>
  <w:style w:type="paragraph" w:styleId="Pta">
    <w:name w:val="footer"/>
    <w:basedOn w:val="Normlny"/>
    <w:link w:val="PtaChar"/>
    <w:uiPriority w:val="99"/>
    <w:unhideWhenUsed/>
    <w:rsid w:val="00AD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0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4308E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4308E5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4308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table" w:styleId="Mriekatabuky">
    <w:name w:val="Table Grid"/>
    <w:basedOn w:val="Normlnatabuka"/>
    <w:uiPriority w:val="59"/>
    <w:rsid w:val="004308E5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4308E5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4308E5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Predvolenpsmoodseku"/>
    <w:rsid w:val="004308E5"/>
  </w:style>
  <w:style w:type="character" w:styleId="Zvraznenie">
    <w:name w:val="Emphasis"/>
    <w:basedOn w:val="Predvolenpsmoodseku"/>
    <w:uiPriority w:val="20"/>
    <w:qFormat/>
    <w:rsid w:val="004308E5"/>
    <w:rPr>
      <w:i/>
      <w:iCs/>
    </w:rPr>
  </w:style>
  <w:style w:type="paragraph" w:customStyle="1" w:styleId="Default">
    <w:name w:val="Default"/>
    <w:rsid w:val="004308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4308E5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Hlavika">
    <w:name w:val="header"/>
    <w:basedOn w:val="Normlny"/>
    <w:link w:val="HlavikaChar"/>
    <w:uiPriority w:val="99"/>
    <w:unhideWhenUsed/>
    <w:rsid w:val="00AD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0568"/>
  </w:style>
  <w:style w:type="paragraph" w:styleId="Pta">
    <w:name w:val="footer"/>
    <w:basedOn w:val="Normlny"/>
    <w:link w:val="PtaChar"/>
    <w:uiPriority w:val="99"/>
    <w:unhideWhenUsed/>
    <w:rsid w:val="00AD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0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cid:image001.png@01D6F2FC.E4E93F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2</cp:revision>
  <dcterms:created xsi:type="dcterms:W3CDTF">2022-08-10T12:28:00Z</dcterms:created>
  <dcterms:modified xsi:type="dcterms:W3CDTF">2022-08-10T12:28:00Z</dcterms:modified>
</cp:coreProperties>
</file>