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94"/>
        <w:gridCol w:w="5386"/>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52D77603" w:rsidR="00A97A10" w:rsidRPr="00385B43" w:rsidRDefault="005E182C" w:rsidP="00B4260D">
            <w:pPr>
              <w:rPr>
                <w:rFonts w:ascii="Arial Narrow" w:hAnsi="Arial Narrow"/>
                <w:bCs/>
                <w:sz w:val="18"/>
                <w:szCs w:val="18"/>
                <w:highlight w:val="yellow"/>
              </w:rPr>
            </w:pPr>
            <w:r w:rsidRPr="00CF0C81">
              <w:rPr>
                <w:rFonts w:ascii="Arial Narrow" w:hAnsi="Arial Narrow"/>
                <w:b/>
                <w:bCs/>
                <w:i/>
                <w:sz w:val="18"/>
                <w:szCs w:val="18"/>
              </w:rPr>
              <w:t>Verejno – súkromné partnerstvo Hontiansko - Dobronivské</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5E182C" w:rsidRDefault="00A97A10" w:rsidP="00A97A10">
            <w:pPr>
              <w:spacing w:after="200" w:line="276" w:lineRule="auto"/>
              <w:rPr>
                <w:rFonts w:ascii="Arial Narrow" w:hAnsi="Arial Narrow"/>
                <w:b/>
              </w:rPr>
            </w:pPr>
            <w:r w:rsidRPr="005E182C">
              <w:rPr>
                <w:rFonts w:ascii="Arial Narrow" w:hAnsi="Arial Narrow"/>
                <w:b/>
              </w:rPr>
              <w:t>Kód výzvy:</w:t>
            </w:r>
          </w:p>
        </w:tc>
        <w:tc>
          <w:tcPr>
            <w:tcW w:w="5386" w:type="dxa"/>
            <w:shd w:val="clear" w:color="auto" w:fill="auto"/>
            <w:vAlign w:val="center"/>
          </w:tcPr>
          <w:p w14:paraId="4348B229" w14:textId="5F794A19" w:rsidR="00A97A10" w:rsidRPr="00CF0C81" w:rsidRDefault="005E182C" w:rsidP="00A97A10">
            <w:pPr>
              <w:spacing w:after="200" w:line="276" w:lineRule="auto"/>
              <w:rPr>
                <w:rFonts w:ascii="Arial Narrow" w:hAnsi="Arial Narrow"/>
                <w:bCs/>
                <w:sz w:val="18"/>
                <w:szCs w:val="18"/>
              </w:rPr>
            </w:pPr>
            <w:r w:rsidRPr="00CF0C81">
              <w:rPr>
                <w:rFonts w:ascii="Arial Narrow" w:hAnsi="Arial Narrow"/>
                <w:bCs/>
                <w:sz w:val="18"/>
                <w:szCs w:val="18"/>
              </w:rPr>
              <w:t>IROP-CLLD-AKD6-512-001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0A0213D4" w:rsidR="00A97A10" w:rsidRPr="00385B43" w:rsidRDefault="00A97A10" w:rsidP="00A97A10">
            <w:pPr>
              <w:rPr>
                <w:rFonts w:ascii="Arial Narrow" w:hAnsi="Arial Narrow"/>
                <w:bCs/>
                <w:sz w:val="18"/>
                <w:szCs w:val="18"/>
                <w:highlight w:val="yellow"/>
              </w:rPr>
            </w:pPr>
            <w:r w:rsidRPr="00CF0C81">
              <w:rPr>
                <w:rFonts w:ascii="Arial Narrow" w:hAnsi="Arial Narrow"/>
                <w:bCs/>
                <w:sz w:val="18"/>
                <w:szCs w:val="18"/>
              </w:rPr>
              <w:t>vypĺňa MAS pri registrácii ŽoPr</w:t>
            </w:r>
          </w:p>
        </w:tc>
      </w:tr>
    </w:tbl>
    <w:p w14:paraId="2459C07E" w14:textId="77777777" w:rsidR="00FC3E82" w:rsidRDefault="00FC3E82">
      <w:pPr>
        <w:jc w:val="left"/>
        <w:rPr>
          <w:rFonts w:ascii="Arial Narrow" w:hAnsi="Arial Narrow"/>
        </w:rPr>
      </w:pPr>
    </w:p>
    <w:p w14:paraId="223A6549" w14:textId="77777777" w:rsidR="00FC3E82" w:rsidRDefault="00FC3E82">
      <w:pPr>
        <w:jc w:val="left"/>
        <w:rPr>
          <w:rFonts w:ascii="Arial Narrow" w:hAnsi="Arial Narrow"/>
        </w:rPr>
      </w:pPr>
    </w:p>
    <w:p w14:paraId="461F3AF2" w14:textId="77777777" w:rsidR="00FC3E82" w:rsidRPr="00FC3E82" w:rsidRDefault="00FC3E82" w:rsidP="00FC3E82">
      <w:pPr>
        <w:shd w:val="clear" w:color="auto" w:fill="FFFFFF" w:themeFill="background1"/>
        <w:rPr>
          <w:rFonts w:ascii="Arial Narrow" w:hAnsi="Arial Narrow"/>
          <w:b/>
          <w:bCs/>
          <w:i/>
          <w:sz w:val="20"/>
          <w:szCs w:val="18"/>
          <w:u w:val="single"/>
        </w:rPr>
      </w:pPr>
      <w:r w:rsidRPr="00FC3E82">
        <w:rPr>
          <w:rFonts w:ascii="Arial Narrow" w:hAnsi="Arial Narrow"/>
          <w:b/>
          <w:bCs/>
          <w:i/>
          <w:sz w:val="20"/>
          <w:szCs w:val="18"/>
          <w:u w:val="single"/>
        </w:rPr>
        <w:t xml:space="preserve">Inštrukcia pre žiadateľov: </w:t>
      </w:r>
    </w:p>
    <w:p w14:paraId="372524E4" w14:textId="77777777" w:rsidR="00FC3E82" w:rsidRPr="00FC3E82" w:rsidRDefault="00FC3E82" w:rsidP="00FC3E82">
      <w:pPr>
        <w:shd w:val="clear" w:color="auto" w:fill="FFFFFF" w:themeFill="background1"/>
        <w:rPr>
          <w:rFonts w:ascii="Arial Narrow" w:hAnsi="Arial Narrow"/>
          <w:bCs/>
          <w:i/>
          <w:sz w:val="20"/>
          <w:szCs w:val="18"/>
          <w:u w:val="single"/>
        </w:rPr>
      </w:pPr>
      <w:r w:rsidRPr="00FC3E82">
        <w:rPr>
          <w:rFonts w:ascii="Arial Narrow" w:hAnsi="Arial Narrow"/>
          <w:bCs/>
          <w:i/>
          <w:sz w:val="20"/>
          <w:szCs w:val="18"/>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2705038A" w14:textId="77777777" w:rsidR="00FC3E82" w:rsidRPr="00FC3E82" w:rsidRDefault="00FC3E82" w:rsidP="00FC3E82">
      <w:pPr>
        <w:shd w:val="clear" w:color="auto" w:fill="FFFFFF" w:themeFill="background1"/>
        <w:rPr>
          <w:rFonts w:ascii="Arial Narrow" w:hAnsi="Arial Narrow"/>
          <w:bCs/>
          <w:i/>
          <w:sz w:val="20"/>
          <w:szCs w:val="18"/>
          <w:u w:val="single"/>
        </w:rPr>
      </w:pPr>
      <w:r w:rsidRPr="00FC3E82">
        <w:rPr>
          <w:rFonts w:ascii="Arial Narrow" w:hAnsi="Arial Narrow"/>
          <w:bCs/>
          <w:i/>
          <w:sz w:val="20"/>
          <w:szCs w:val="18"/>
          <w:u w:val="single"/>
        </w:rPr>
        <w:t xml:space="preserve"> Žiadateľ môže ponechať inštrukcie v časti 7. ako pomôcku pre overenie, či sa vyjadril k všetkým požadovaným náležitostiam.</w:t>
      </w:r>
    </w:p>
    <w:p w14:paraId="354C6E3F" w14:textId="77777777" w:rsidR="00FC3E82" w:rsidRDefault="00FC3E82">
      <w:pPr>
        <w:jc w:val="left"/>
        <w:rPr>
          <w:rFonts w:ascii="Arial Narrow" w:hAnsi="Arial Narrow"/>
        </w:rPr>
      </w:pPr>
    </w:p>
    <w:p w14:paraId="502E40BA" w14:textId="77777777" w:rsidR="00FC3E82" w:rsidRDefault="00FC3E82">
      <w:pPr>
        <w:jc w:val="left"/>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B5308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Textzstupnhosymbolu"/>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36E29D3"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01EE7009" w:rsidR="00176889" w:rsidRPr="00385B43" w:rsidRDefault="00176889" w:rsidP="001C0046">
            <w:pPr>
              <w:rPr>
                <w:rFonts w:ascii="Arial Narrow" w:hAnsi="Arial Narrow"/>
                <w:b/>
                <w:bCs/>
                <w:sz w:val="18"/>
                <w:szCs w:val="18"/>
              </w:rPr>
            </w:pPr>
            <w:r w:rsidRPr="00385B43">
              <w:rPr>
                <w:rFonts w:ascii="Arial Narrow" w:hAnsi="Arial Narrow"/>
                <w:sz w:val="18"/>
                <w:szCs w:val="18"/>
              </w:rPr>
              <w:t>V prípade mobilných zariadení</w:t>
            </w:r>
            <w:r w:rsidR="001C0046" w:rsidRPr="001C0046">
              <w:rPr>
                <w:rFonts w:ascii="Arial Narrow" w:hAnsi="Arial Narrow"/>
                <w:sz w:val="18"/>
                <w:szCs w:val="18"/>
              </w:rPr>
              <w:t xml:space="preserve">, ktoré nemajú stále miesto ich využitia, </w:t>
            </w:r>
            <w:r w:rsidRPr="00385B43">
              <w:rPr>
                <w:rFonts w:ascii="Arial Narrow" w:hAnsi="Arial Narrow"/>
                <w:sz w:val="18"/>
                <w:szCs w:val="18"/>
              </w:rPr>
              <w:t xml:space="preserve"> sa uvádza </w:t>
            </w:r>
            <w:r w:rsidR="001C0046" w:rsidRPr="001C0046">
              <w:rPr>
                <w:rFonts w:ascii="Arial Narrow" w:hAnsi="Arial Narrow"/>
                <w:sz w:val="18"/>
                <w:szCs w:val="18"/>
              </w:rPr>
              <w:t>sídlo žiadateľa, resp. adresa prevádzkarne, v rámci ktorej sa mobilné zariadenia využívajú</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1C0046" w:rsidRPr="00BF0F4C" w14:paraId="57FF4B1F" w14:textId="77777777" w:rsidTr="006D5747">
        <w:trPr>
          <w:trHeight w:val="307"/>
        </w:trPr>
        <w:tc>
          <w:tcPr>
            <w:tcW w:w="9782" w:type="dxa"/>
            <w:gridSpan w:val="10"/>
            <w:vAlign w:val="center"/>
          </w:tcPr>
          <w:p w14:paraId="295C60EE" w14:textId="77777777" w:rsidR="001C0046" w:rsidRPr="00BF0F4C" w:rsidRDefault="001C0046" w:rsidP="006D5747">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w:t>
            </w:r>
            <w:r w:rsidRPr="00842085">
              <w:rPr>
                <w:rFonts w:ascii="Arial Narrow" w:hAnsi="Arial Narrow"/>
                <w:bCs/>
                <w:sz w:val="18"/>
              </w:rPr>
              <w:lastRenderedPageBreak/>
              <w:t>(napr. 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 </w:t>
            </w:r>
          </w:p>
        </w:tc>
      </w:tr>
      <w:tr w:rsidR="001C0046" w:rsidRPr="00BF0F4C" w14:paraId="35538025" w14:textId="77777777" w:rsidTr="006D5747">
        <w:trPr>
          <w:trHeight w:val="307"/>
        </w:trPr>
        <w:tc>
          <w:tcPr>
            <w:tcW w:w="1956" w:type="dxa"/>
            <w:gridSpan w:val="2"/>
            <w:vAlign w:val="center"/>
          </w:tcPr>
          <w:p w14:paraId="77F1DB18" w14:textId="77777777" w:rsidR="001C0046" w:rsidRPr="00BF0F4C" w:rsidRDefault="001C0046" w:rsidP="006D5747">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146F2B12" w14:textId="77777777" w:rsidR="001C0046" w:rsidRPr="00BF0F4C" w:rsidRDefault="001C0046" w:rsidP="006D5747">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7D4150E" w14:textId="77777777" w:rsidR="001C0046" w:rsidRPr="00BF0F4C" w:rsidRDefault="001C0046" w:rsidP="006D5747">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E386072" w14:textId="77777777" w:rsidR="001C0046" w:rsidRPr="00BF0F4C" w:rsidRDefault="001C0046" w:rsidP="006D5747">
            <w:pPr>
              <w:jc w:val="center"/>
              <w:rPr>
                <w:rFonts w:ascii="Arial Narrow" w:hAnsi="Arial Narrow"/>
                <w:b/>
                <w:bCs/>
                <w:sz w:val="18"/>
              </w:rPr>
            </w:pPr>
            <w:r>
              <w:rPr>
                <w:rFonts w:ascii="Arial Narrow" w:hAnsi="Arial Narrow"/>
                <w:b/>
                <w:bCs/>
                <w:sz w:val="18"/>
              </w:rPr>
              <w:t>Č. LV</w:t>
            </w:r>
          </w:p>
        </w:tc>
        <w:tc>
          <w:tcPr>
            <w:tcW w:w="1957" w:type="dxa"/>
            <w:vAlign w:val="center"/>
          </w:tcPr>
          <w:p w14:paraId="03D8F59F" w14:textId="77777777" w:rsidR="001C0046" w:rsidRPr="00BF0F4C" w:rsidRDefault="001C0046" w:rsidP="006D5747">
            <w:pPr>
              <w:jc w:val="center"/>
              <w:rPr>
                <w:rFonts w:ascii="Arial Narrow" w:hAnsi="Arial Narrow"/>
                <w:b/>
                <w:bCs/>
                <w:sz w:val="18"/>
              </w:rPr>
            </w:pPr>
            <w:r>
              <w:rPr>
                <w:rFonts w:ascii="Arial Narrow" w:hAnsi="Arial Narrow"/>
                <w:b/>
                <w:bCs/>
                <w:sz w:val="18"/>
              </w:rPr>
              <w:t>Vzťah žiadateľa k nehnuteľnosti</w:t>
            </w:r>
          </w:p>
        </w:tc>
      </w:tr>
      <w:tr w:rsidR="001C0046" w:rsidRPr="00BE0D08" w14:paraId="369CD586" w14:textId="77777777" w:rsidTr="006D5747">
        <w:trPr>
          <w:trHeight w:val="307"/>
        </w:trPr>
        <w:tc>
          <w:tcPr>
            <w:tcW w:w="1956" w:type="dxa"/>
            <w:gridSpan w:val="2"/>
            <w:vAlign w:val="center"/>
          </w:tcPr>
          <w:p w14:paraId="5F67EBCC" w14:textId="77777777" w:rsidR="001C0046" w:rsidRPr="00BE0D08" w:rsidRDefault="001C0046" w:rsidP="006D5747">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30CDE194" w14:textId="77777777" w:rsidR="001C0046" w:rsidRDefault="001C0046" w:rsidP="006D5747">
            <w:pPr>
              <w:jc w:val="center"/>
              <w:rPr>
                <w:rFonts w:ascii="Arial Narrow" w:hAnsi="Arial Narrow"/>
                <w:b/>
                <w:bCs/>
                <w:sz w:val="18"/>
              </w:rPr>
            </w:pPr>
          </w:p>
        </w:tc>
        <w:tc>
          <w:tcPr>
            <w:tcW w:w="1957" w:type="dxa"/>
            <w:gridSpan w:val="2"/>
            <w:vAlign w:val="center"/>
          </w:tcPr>
          <w:p w14:paraId="6553B6E4" w14:textId="77777777" w:rsidR="001C0046" w:rsidRDefault="001C0046" w:rsidP="006D5747">
            <w:pPr>
              <w:jc w:val="center"/>
              <w:rPr>
                <w:rFonts w:ascii="Arial Narrow" w:hAnsi="Arial Narrow"/>
                <w:b/>
                <w:bCs/>
                <w:sz w:val="18"/>
              </w:rPr>
            </w:pPr>
          </w:p>
        </w:tc>
        <w:tc>
          <w:tcPr>
            <w:tcW w:w="1956" w:type="dxa"/>
            <w:gridSpan w:val="2"/>
            <w:vAlign w:val="center"/>
          </w:tcPr>
          <w:p w14:paraId="579C37A5" w14:textId="77777777" w:rsidR="001C0046" w:rsidRDefault="001C0046" w:rsidP="006D5747">
            <w:pPr>
              <w:jc w:val="center"/>
              <w:rPr>
                <w:rFonts w:ascii="Arial Narrow" w:hAnsi="Arial Narrow"/>
                <w:b/>
                <w:bCs/>
                <w:sz w:val="18"/>
              </w:rPr>
            </w:pPr>
          </w:p>
        </w:tc>
        <w:tc>
          <w:tcPr>
            <w:tcW w:w="1957" w:type="dxa"/>
            <w:vAlign w:val="center"/>
          </w:tcPr>
          <w:p w14:paraId="1F0FA796" w14:textId="77777777" w:rsidR="001C0046" w:rsidRPr="00BE0D08" w:rsidRDefault="001C0046" w:rsidP="006D5747">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3BF1E7F6" w:rsidR="008A2FD8" w:rsidRPr="008F768B" w:rsidRDefault="008A2FD8" w:rsidP="009F35C9">
      <w:pPr>
        <w:spacing w:after="0" w:line="240" w:lineRule="auto"/>
        <w:rPr>
          <w:rFonts w:ascii="Arial Narrow" w:hAnsi="Arial Narrow"/>
          <w:sz w:val="18"/>
          <w:szCs w:val="18"/>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235A274C" w:rsidR="00570367" w:rsidRPr="00385B43" w:rsidRDefault="00570367" w:rsidP="00CE0266">
            <w:pPr>
              <w:rPr>
                <w:rFonts w:ascii="Arial Narrow" w:hAnsi="Arial Narrow"/>
                <w:b/>
                <w:bCs/>
              </w:rPr>
            </w:pPr>
            <w:r w:rsidRPr="00385B43">
              <w:rPr>
                <w:rFonts w:ascii="Arial Narrow" w:hAnsi="Arial Narrow"/>
                <w:b/>
                <w:bCs/>
              </w:rPr>
              <w:t xml:space="preserve">Celková dĺžka realizácie </w:t>
            </w:r>
            <w:del w:id="0" w:author="Autor">
              <w:r w:rsidRPr="00385B43" w:rsidDel="00CE0266">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753F5B83" w:rsidR="00570367" w:rsidRPr="00385B43" w:rsidRDefault="00CE63F5" w:rsidP="00CE026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del w:id="1" w:author="Autor">
              <w:r w:rsidR="0009206F" w:rsidRPr="00385B43" w:rsidDel="00CE0266">
                <w:rPr>
                  <w:rFonts w:ascii="Arial Narrow" w:hAnsi="Arial Narrow"/>
                  <w:sz w:val="18"/>
                  <w:szCs w:val="18"/>
                </w:rPr>
                <w:delText>, pričom berie do úvahy začiatok realizácie aktivity projektu, ktorá začína ako prvá a koniec realizácie aktivity projektu, ktorá končí ako posledná.</w:delText>
              </w:r>
            </w:del>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1A05BBC9"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0823EA22" w:rsidR="00505686" w:rsidRPr="00385B43" w:rsidRDefault="00505686" w:rsidP="00CE0266">
            <w:pPr>
              <w:jc w:val="left"/>
              <w:rPr>
                <w:rFonts w:ascii="Arial Narrow" w:hAnsi="Arial Narrow"/>
                <w:b/>
                <w:bCs/>
              </w:rPr>
            </w:pPr>
            <w:r w:rsidRPr="00385B43">
              <w:rPr>
                <w:rFonts w:ascii="Arial Narrow" w:hAnsi="Arial Narrow"/>
                <w:b/>
                <w:bCs/>
              </w:rPr>
              <w:t xml:space="preserve">Začiatok realizácie </w:t>
            </w:r>
            <w:del w:id="2" w:author="Autor">
              <w:r w:rsidRPr="00385B43" w:rsidDel="00CE0266">
                <w:rPr>
                  <w:rFonts w:ascii="Arial Narrow" w:hAnsi="Arial Narrow"/>
                  <w:b/>
                  <w:bCs/>
                </w:rPr>
                <w:delText xml:space="preserve">aktivity </w:delText>
              </w:r>
            </w:del>
            <w:ins w:id="3" w:author="Autor">
              <w:r w:rsidR="00CE0266">
                <w:rPr>
                  <w:rFonts w:ascii="Arial Narrow" w:hAnsi="Arial Narrow"/>
                  <w:b/>
                  <w:bCs/>
                </w:rPr>
                <w:t>projektu</w:t>
              </w:r>
            </w:ins>
          </w:p>
        </w:tc>
        <w:tc>
          <w:tcPr>
            <w:tcW w:w="2438" w:type="dxa"/>
            <w:shd w:val="clear" w:color="auto" w:fill="B8CCE4" w:themeFill="accent1" w:themeFillTint="66"/>
            <w:hideMark/>
          </w:tcPr>
          <w:p w14:paraId="26B8BCF3" w14:textId="64D9DC49"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del w:id="4" w:author="Autor">
              <w:r w:rsidRPr="00385B43" w:rsidDel="00CE0266">
                <w:rPr>
                  <w:rFonts w:ascii="Arial Narrow" w:hAnsi="Arial Narrow"/>
                  <w:b/>
                  <w:bCs/>
                </w:rPr>
                <w:delText>aktivity</w:delText>
              </w:r>
            </w:del>
            <w:ins w:id="5" w:author="Autor">
              <w:r w:rsidR="00CE0266">
                <w:rPr>
                  <w:rFonts w:ascii="Arial Narrow" w:hAnsi="Arial Narrow"/>
                  <w:b/>
                  <w:bCs/>
                </w:rPr>
                <w:t xml:space="preserve"> projektu</w:t>
              </w:r>
            </w:ins>
          </w:p>
        </w:tc>
      </w:tr>
      <w:tr w:rsidR="0009206F" w:rsidRPr="00385B43" w14:paraId="110C77D5" w14:textId="77777777" w:rsidTr="0083156B">
        <w:trPr>
          <w:trHeight w:val="712"/>
        </w:trPr>
        <w:tc>
          <w:tcPr>
            <w:tcW w:w="4928" w:type="dxa"/>
            <w:hideMark/>
          </w:tcPr>
          <w:p w14:paraId="679E5965" w14:textId="39922A8B" w:rsidR="00CD0FA6" w:rsidRPr="00385B43" w:rsidRDefault="005E182C" w:rsidP="00CF0C81">
            <w:pPr>
              <w:spacing w:before="120"/>
              <w:rPr>
                <w:rFonts w:ascii="Arial Narrow" w:hAnsi="Arial Narrow"/>
                <w:sz w:val="18"/>
                <w:szCs w:val="18"/>
              </w:rPr>
            </w:pPr>
            <w:r w:rsidRPr="005E182C">
              <w:rPr>
                <w:rFonts w:ascii="Arial Narrow" w:hAnsi="Arial Narrow"/>
                <w:sz w:val="18"/>
                <w:szCs w:val="18"/>
              </w:rPr>
              <w:t>B2 Zvyšovanie bezpečnosti a dostupnosti sídiel</w:t>
            </w:r>
          </w:p>
        </w:tc>
        <w:tc>
          <w:tcPr>
            <w:tcW w:w="2410" w:type="dxa"/>
            <w:gridSpan w:val="2"/>
            <w:hideMark/>
          </w:tcPr>
          <w:p w14:paraId="505454FD" w14:textId="6D560185"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del w:id="6" w:author="Autor">
              <w:r w:rsidR="00210E93" w:rsidDel="00CE0266">
                <w:rPr>
                  <w:rFonts w:ascii="Arial Narrow" w:hAnsi="Arial Narrow"/>
                  <w:sz w:val="18"/>
                  <w:szCs w:val="18"/>
                </w:rPr>
                <w:delText>hlavnej</w:delText>
              </w:r>
              <w:r w:rsidR="00210E93" w:rsidRPr="00385B43" w:rsidDel="00CE0266">
                <w:rPr>
                  <w:rFonts w:ascii="Arial Narrow" w:hAnsi="Arial Narrow"/>
                  <w:sz w:val="18"/>
                  <w:szCs w:val="18"/>
                </w:rPr>
                <w:delText xml:space="preserve"> </w:delText>
              </w:r>
              <w:r w:rsidRPr="00385B43" w:rsidDel="00CE0266">
                <w:rPr>
                  <w:rFonts w:ascii="Arial Narrow" w:hAnsi="Arial Narrow"/>
                  <w:sz w:val="18"/>
                  <w:szCs w:val="18"/>
                </w:rPr>
                <w:delText xml:space="preserve">aktivity </w:delText>
              </w:r>
            </w:del>
            <w:ins w:id="7" w:author="Autor">
              <w:r w:rsidR="00CE0266">
                <w:rPr>
                  <w:rFonts w:ascii="Arial Narrow" w:hAnsi="Arial Narrow"/>
                  <w:sz w:val="18"/>
                  <w:szCs w:val="18"/>
                </w:rPr>
                <w:t xml:space="preserve">realizácie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973157A" w:rsidR="0009206F" w:rsidRPr="007959BE" w:rsidDel="00CE0266" w:rsidRDefault="00D92637" w:rsidP="00CE0266">
            <w:pPr>
              <w:rPr>
                <w:del w:id="8" w:author="Auto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9" w:author="Autor">
              <w:r w:rsidR="0030117A" w:rsidRPr="007959BE" w:rsidDel="00CE0266">
                <w:rPr>
                  <w:rFonts w:ascii="Arial Narrow" w:hAnsi="Arial Narrow"/>
                  <w:sz w:val="18"/>
                  <w:szCs w:val="18"/>
                </w:rPr>
                <w:delText xml:space="preserve">nadobudnutí účinnosti </w:delText>
              </w:r>
              <w:r w:rsidR="0009206F" w:rsidRPr="007959BE" w:rsidDel="00CE0266">
                <w:rPr>
                  <w:rFonts w:ascii="Arial Narrow" w:hAnsi="Arial Narrow"/>
                  <w:sz w:val="18"/>
                  <w:szCs w:val="18"/>
                </w:rPr>
                <w:delText>zmluvy o poskytnutí o príspevku.</w:delText>
              </w:r>
            </w:del>
            <w:ins w:id="10" w:author="Autor">
              <w:r w:rsidR="00CE0266">
                <w:rPr>
                  <w:rFonts w:ascii="Arial Narrow" w:hAnsi="Arial Narrow"/>
                  <w:sz w:val="18"/>
                  <w:szCs w:val="18"/>
                </w:rPr>
                <w:t xml:space="preserve"> Predložení tejto ŽoPr na MAS.</w:t>
              </w:r>
            </w:ins>
          </w:p>
          <w:p w14:paraId="4B4E5FEF" w14:textId="195E52C2" w:rsidR="0009206F" w:rsidRPr="00385B43" w:rsidRDefault="0009206F" w:rsidP="00CE0266">
            <w:pPr>
              <w:rPr>
                <w:rFonts w:ascii="Arial Narrow" w:hAnsi="Arial Narrow"/>
                <w:sz w:val="18"/>
                <w:szCs w:val="18"/>
              </w:rPr>
            </w:pPr>
          </w:p>
        </w:tc>
        <w:tc>
          <w:tcPr>
            <w:tcW w:w="2438" w:type="dxa"/>
            <w:hideMark/>
          </w:tcPr>
          <w:p w14:paraId="7287DF15" w14:textId="7CE9A11F" w:rsidR="0009206F" w:rsidRPr="00385B43" w:rsidRDefault="0009206F" w:rsidP="0083156B">
            <w:pPr>
              <w:rPr>
                <w:rFonts w:ascii="Arial Narrow" w:hAnsi="Arial Narrow"/>
                <w:sz w:val="18"/>
                <w:szCs w:val="18"/>
              </w:rPr>
            </w:pPr>
            <w:r w:rsidRPr="00385B43">
              <w:rPr>
                <w:rFonts w:ascii="Arial Narrow" w:hAnsi="Arial Narrow"/>
                <w:sz w:val="18"/>
                <w:szCs w:val="18"/>
              </w:rPr>
              <w:t>Žiadateľ uvedie mesiac a rok ukončenia</w:t>
            </w:r>
            <w:r w:rsidR="00210E93">
              <w:rPr>
                <w:rFonts w:ascii="Arial Narrow" w:hAnsi="Arial Narrow"/>
                <w:sz w:val="18"/>
                <w:szCs w:val="18"/>
              </w:rPr>
              <w:t xml:space="preserve"> </w:t>
            </w:r>
            <w:del w:id="11" w:author="Autor">
              <w:r w:rsidR="00210E93" w:rsidDel="00CE0266">
                <w:rPr>
                  <w:rFonts w:ascii="Arial Narrow" w:hAnsi="Arial Narrow"/>
                  <w:sz w:val="18"/>
                  <w:szCs w:val="18"/>
                </w:rPr>
                <w:delText>hlavnej</w:delText>
              </w:r>
              <w:r w:rsidRPr="00385B43" w:rsidDel="00CE0266">
                <w:rPr>
                  <w:rFonts w:ascii="Arial Narrow" w:hAnsi="Arial Narrow"/>
                  <w:sz w:val="18"/>
                  <w:szCs w:val="18"/>
                </w:rPr>
                <w:delText xml:space="preserve"> aktivity </w:delText>
              </w:r>
            </w:del>
            <w:ins w:id="12" w:author="Autor">
              <w:r w:rsidR="00CE0266">
                <w:rPr>
                  <w:rFonts w:ascii="Arial Narrow" w:hAnsi="Arial Narrow"/>
                  <w:sz w:val="18"/>
                  <w:szCs w:val="18"/>
                </w:rPr>
                <w:t xml:space="preserve">realizácie </w:t>
              </w:r>
            </w:ins>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Textzstupnhosymbolu"/>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2F8599F8" w:rsidR="0009206F" w:rsidRPr="00385B43" w:rsidRDefault="007C6CA3" w:rsidP="00596A3E">
            <w:pPr>
              <w:rPr>
                <w:rFonts w:ascii="Arial Narrow" w:hAnsi="Arial Narrow"/>
                <w:sz w:val="18"/>
                <w:szCs w:val="18"/>
              </w:rPr>
            </w:pPr>
            <w:r w:rsidRPr="00204EA5">
              <w:rPr>
                <w:rFonts w:ascii="Arial Narrow" w:hAnsi="Arial Narrow"/>
                <w:bCs/>
                <w:sz w:val="18"/>
                <w:szCs w:val="18"/>
              </w:rPr>
              <w:t xml:space="preserve">Žiadateľ je povinný ukončiť </w:t>
            </w:r>
            <w:r w:rsidR="001C0046">
              <w:rPr>
                <w:rFonts w:ascii="Arial Narrow" w:hAnsi="Arial Narrow"/>
                <w:bCs/>
                <w:sz w:val="18"/>
                <w:szCs w:val="18"/>
              </w:rPr>
              <w:t>realizáciu</w:t>
            </w:r>
            <w:del w:id="13" w:author="Autor">
              <w:r w:rsidR="001C0046" w:rsidDel="00CE0266">
                <w:rPr>
                  <w:rFonts w:ascii="Arial Narrow" w:hAnsi="Arial Narrow"/>
                  <w:bCs/>
                  <w:sz w:val="18"/>
                  <w:szCs w:val="18"/>
                </w:rPr>
                <w:delText xml:space="preserve"> aktivít</w:delText>
              </w:r>
            </w:del>
            <w:r w:rsidR="001C0046">
              <w:rPr>
                <w:rFonts w:ascii="Arial Narrow" w:hAnsi="Arial Narrow"/>
                <w:bCs/>
                <w:sz w:val="18"/>
                <w:szCs w:val="18"/>
              </w:rPr>
              <w:t xml:space="preserve"> </w:t>
            </w:r>
            <w:r w:rsidRPr="00204EA5">
              <w:rPr>
                <w:rFonts w:ascii="Arial Narrow" w:hAnsi="Arial Narrow"/>
                <w:bCs/>
                <w:sz w:val="18"/>
                <w:szCs w:val="18"/>
              </w:rPr>
              <w:t xml:space="preserve"> projekt</w:t>
            </w:r>
            <w:r w:rsidR="001C0046">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1C0046">
              <w:rPr>
                <w:rFonts w:ascii="Arial Narrow" w:hAnsi="Arial Narrow"/>
                <w:bCs/>
                <w:sz w:val="18"/>
                <w:szCs w:val="18"/>
              </w:rPr>
              <w:t>, najneskôr však do 30.11.2023</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CF0C81">
          <w:headerReference w:type="default" r:id="rId9"/>
          <w:footerReference w:type="default" r:id="rId10"/>
          <w:headerReference w:type="first" r:id="rId11"/>
          <w:pgSz w:w="11906" w:h="16838"/>
          <w:pgMar w:top="1134" w:right="1417" w:bottom="1417" w:left="1417" w:header="90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56685CB9" w14:textId="77777777" w:rsidR="007C6CA3" w:rsidRDefault="007C6CA3" w:rsidP="007C6CA3">
            <w:pPr>
              <w:pStyle w:val="Textkomentra"/>
            </w:pPr>
            <w:r w:rsidRPr="00385B43">
              <w:rPr>
                <w:rFonts w:ascii="Arial Narrow" w:hAnsi="Arial Narrow"/>
                <w:sz w:val="18"/>
                <w:szCs w:val="18"/>
              </w:rPr>
              <w:t>V prípade potreby, ak žiadateľ plánuje realizovať viac oprávnených aktivít (ak to výzva umožňuje), uvedie tabuľku 5 viackrát - pod seba (pre každú aktivitu jednu).</w:t>
            </w:r>
          </w:p>
          <w:p w14:paraId="692DB11A" w14:textId="06D4C1F1" w:rsidR="00993330" w:rsidRPr="00385B43" w:rsidRDefault="00993330" w:rsidP="00F11710">
            <w:pPr>
              <w:pStyle w:val="Odsekzoznamu"/>
              <w:rPr>
                <w:rFonts w:ascii="Arial Narrow" w:hAnsi="Arial Narrow"/>
                <w:b/>
                <w:bCs/>
              </w:rPr>
            </w:pPr>
          </w:p>
        </w:tc>
      </w:tr>
      <w:tr w:rsidR="00E101A2" w:rsidRPr="00385B43" w14:paraId="4C8E2FC6" w14:textId="77777777" w:rsidTr="00B51F3B">
        <w:trPr>
          <w:trHeight w:val="146"/>
        </w:trPr>
        <w:tc>
          <w:tcPr>
            <w:tcW w:w="14601" w:type="dxa"/>
            <w:gridSpan w:val="7"/>
            <w:shd w:val="clear" w:color="auto" w:fill="B8CCE4" w:themeFill="accent1" w:themeFillTint="66"/>
          </w:tcPr>
          <w:p w14:paraId="42136095" w14:textId="77777777" w:rsidR="007C6CA3" w:rsidRDefault="00E101A2" w:rsidP="007C6CA3">
            <w:pPr>
              <w:pStyle w:val="Textkomentra"/>
            </w:pPr>
            <w:r>
              <w:rPr>
                <w:rFonts w:ascii="Arial Narrow" w:hAnsi="Arial Narrow"/>
                <w:b/>
                <w:bCs/>
              </w:rPr>
              <w:t>NACE projektu</w:t>
            </w:r>
            <w:r w:rsidRPr="00385B43">
              <w:rPr>
                <w:rFonts w:ascii="Arial Narrow" w:hAnsi="Arial Narrow"/>
                <w:b/>
                <w:bCs/>
              </w:rPr>
              <w:t xml:space="preserve">: </w:t>
            </w:r>
            <w:r w:rsidR="007C6CA3" w:rsidRPr="00E101A2">
              <w:rPr>
                <w:rFonts w:ascii="Arial Narrow" w:hAnsi="Arial Narrow"/>
                <w:sz w:val="18"/>
                <w:szCs w:val="18"/>
              </w:rPr>
              <w:t>„Nerelevantné pre túto výzvu“</w:t>
            </w:r>
          </w:p>
          <w:p w14:paraId="225907D5" w14:textId="7C6D141C" w:rsidR="00E101A2" w:rsidRPr="00385B43" w:rsidRDefault="00E101A2" w:rsidP="00E101A2">
            <w:pPr>
              <w:rPr>
                <w:rFonts w:ascii="Arial Narrow" w:hAnsi="Arial Narrow"/>
                <w:b/>
                <w:bCs/>
              </w:rPr>
            </w:pP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7557820"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7C6CA3">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0AD33520"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Žiadateľ</w:t>
            </w:r>
            <w:r w:rsidR="007C6CA3">
              <w:rPr>
                <w:rFonts w:ascii="Arial Narrow" w:hAnsi="Arial Narrow"/>
                <w:sz w:val="18"/>
                <w:szCs w:val="18"/>
              </w:rPr>
              <w:t xml:space="preserve"> uvedie</w:t>
            </w:r>
            <w:r w:rsidR="00CE63F5" w:rsidRPr="00385B43">
              <w:rPr>
                <w:rFonts w:ascii="Arial Narrow" w:hAnsi="Arial Narrow"/>
                <w:sz w:val="18"/>
                <w:szCs w:val="18"/>
              </w:rPr>
              <w:t xml:space="preserv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596A3E" w:rsidRPr="00596A3E">
              <w:rPr>
                <w:rFonts w:ascii="Arial Narrow" w:hAnsi="Arial Narrow"/>
                <w:sz w:val="18"/>
                <w:szCs w:val="18"/>
              </w:rPr>
              <w:t xml:space="preserve"> .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5E182C" w:rsidRPr="00385B43" w14:paraId="563945D3" w14:textId="77777777" w:rsidTr="00B51F3B">
        <w:trPr>
          <w:trHeight w:val="76"/>
        </w:trPr>
        <w:tc>
          <w:tcPr>
            <w:tcW w:w="2433" w:type="dxa"/>
            <w:gridSpan w:val="2"/>
            <w:tcBorders>
              <w:bottom w:val="single" w:sz="4" w:space="0" w:color="auto"/>
            </w:tcBorders>
          </w:tcPr>
          <w:p w14:paraId="62DB11D6" w14:textId="093B2B91"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B201</w:t>
            </w:r>
          </w:p>
        </w:tc>
        <w:tc>
          <w:tcPr>
            <w:tcW w:w="2434" w:type="dxa"/>
            <w:tcBorders>
              <w:bottom w:val="single" w:sz="4" w:space="0" w:color="auto"/>
            </w:tcBorders>
          </w:tcPr>
          <w:p w14:paraId="0948197C" w14:textId="3E0305BC"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Počet vybudovaných, zrekonštruovaných alebo modernizovaných zastávok, staníc a parkovísk</w:t>
            </w:r>
          </w:p>
        </w:tc>
        <w:tc>
          <w:tcPr>
            <w:tcW w:w="2433" w:type="dxa"/>
            <w:tcBorders>
              <w:bottom w:val="single" w:sz="4" w:space="0" w:color="auto"/>
            </w:tcBorders>
          </w:tcPr>
          <w:p w14:paraId="2E065C40" w14:textId="14FFCFA5"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Počet</w:t>
            </w:r>
          </w:p>
        </w:tc>
        <w:tc>
          <w:tcPr>
            <w:tcW w:w="2434" w:type="dxa"/>
            <w:tcBorders>
              <w:bottom w:val="single" w:sz="4" w:space="0" w:color="auto"/>
            </w:tcBorders>
          </w:tcPr>
          <w:p w14:paraId="450DD18D" w14:textId="34CDB852" w:rsidR="005E182C" w:rsidRPr="00CF0C81" w:rsidRDefault="005E182C" w:rsidP="00F11710">
            <w:pPr>
              <w:spacing w:after="200" w:line="276" w:lineRule="auto"/>
              <w:jc w:val="center"/>
              <w:rPr>
                <w:rFonts w:ascii="Arial Narrow" w:hAnsi="Arial Narrow"/>
                <w:sz w:val="20"/>
                <w:szCs w:val="20"/>
              </w:rPr>
            </w:pPr>
            <w:r w:rsidRPr="00CF0C81">
              <w:rPr>
                <w:sz w:val="20"/>
                <w:szCs w:val="20"/>
              </w:rPr>
              <w:t>uvedie žiadateľ podľa príspevku projektu k plneniu merateľného ukazovateľa</w:t>
            </w:r>
          </w:p>
        </w:tc>
        <w:tc>
          <w:tcPr>
            <w:tcW w:w="2433" w:type="dxa"/>
            <w:tcBorders>
              <w:bottom w:val="single" w:sz="4" w:space="0" w:color="auto"/>
            </w:tcBorders>
          </w:tcPr>
          <w:p w14:paraId="3E2CE0F2" w14:textId="5324F14A"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bez príznaku</w:t>
            </w:r>
          </w:p>
        </w:tc>
        <w:tc>
          <w:tcPr>
            <w:tcW w:w="2434" w:type="dxa"/>
            <w:tcBorders>
              <w:bottom w:val="single" w:sz="4" w:space="0" w:color="auto"/>
            </w:tcBorders>
          </w:tcPr>
          <w:p w14:paraId="5ABE6BC5" w14:textId="4B497302" w:rsidR="005E182C" w:rsidRPr="00CF0C81" w:rsidRDefault="005E182C" w:rsidP="00F11710">
            <w:pPr>
              <w:spacing w:after="200" w:line="276" w:lineRule="auto"/>
              <w:jc w:val="center"/>
              <w:rPr>
                <w:rFonts w:ascii="Arial Narrow" w:hAnsi="Arial Narrow"/>
                <w:sz w:val="20"/>
                <w:szCs w:val="20"/>
                <w:highlight w:val="yellow"/>
              </w:rPr>
            </w:pPr>
            <w:r w:rsidRPr="00CF0C81">
              <w:rPr>
                <w:sz w:val="20"/>
                <w:szCs w:val="20"/>
              </w:rPr>
              <w:t>UR</w:t>
            </w:r>
          </w:p>
        </w:tc>
      </w:tr>
      <w:tr w:rsidR="00044F24" w:rsidRPr="00385B43" w14:paraId="78659F75" w14:textId="77777777" w:rsidTr="00B51F3B">
        <w:trPr>
          <w:trHeight w:val="76"/>
        </w:trPr>
        <w:tc>
          <w:tcPr>
            <w:tcW w:w="2433" w:type="dxa"/>
            <w:gridSpan w:val="2"/>
            <w:tcBorders>
              <w:bottom w:val="single" w:sz="4" w:space="0" w:color="auto"/>
            </w:tcBorders>
          </w:tcPr>
          <w:p w14:paraId="758DA67E" w14:textId="23DC880F" w:rsidR="00044F24" w:rsidRPr="005E182C" w:rsidRDefault="00044F24" w:rsidP="00F11710">
            <w:pPr>
              <w:spacing w:after="200" w:line="276" w:lineRule="auto"/>
              <w:jc w:val="center"/>
              <w:rPr>
                <w:sz w:val="20"/>
                <w:szCs w:val="20"/>
              </w:rPr>
            </w:pPr>
            <w:r>
              <w:rPr>
                <w:sz w:val="20"/>
                <w:szCs w:val="20"/>
              </w:rPr>
              <w:t>B202</w:t>
            </w:r>
          </w:p>
        </w:tc>
        <w:tc>
          <w:tcPr>
            <w:tcW w:w="2434" w:type="dxa"/>
            <w:tcBorders>
              <w:bottom w:val="single" w:sz="4" w:space="0" w:color="auto"/>
            </w:tcBorders>
          </w:tcPr>
          <w:p w14:paraId="56393931" w14:textId="5BCDE65F" w:rsidR="00044F24" w:rsidRPr="005E182C" w:rsidRDefault="00044F24" w:rsidP="00CF0C81">
            <w:pPr>
              <w:spacing w:after="200" w:line="276" w:lineRule="auto"/>
              <w:rPr>
                <w:sz w:val="20"/>
                <w:szCs w:val="20"/>
              </w:rPr>
            </w:pPr>
            <w:r w:rsidRPr="00044F24">
              <w:rPr>
                <w:sz w:val="20"/>
                <w:szCs w:val="20"/>
              </w:rPr>
              <w:t>Počet vybudovaných, zrekonštruovaných alebo modernizovaných bezpečnostných prvkov dopravy v mestách a obciach</w:t>
            </w:r>
          </w:p>
        </w:tc>
        <w:tc>
          <w:tcPr>
            <w:tcW w:w="2433" w:type="dxa"/>
            <w:tcBorders>
              <w:bottom w:val="single" w:sz="4" w:space="0" w:color="auto"/>
            </w:tcBorders>
          </w:tcPr>
          <w:p w14:paraId="6C53EBBC" w14:textId="65BA67B3" w:rsidR="00044F24" w:rsidRPr="005E182C" w:rsidRDefault="00044F24" w:rsidP="00F11710">
            <w:pPr>
              <w:spacing w:after="200" w:line="276" w:lineRule="auto"/>
              <w:jc w:val="center"/>
              <w:rPr>
                <w:sz w:val="20"/>
                <w:szCs w:val="20"/>
              </w:rPr>
            </w:pPr>
            <w:r w:rsidRPr="002D2DC1">
              <w:rPr>
                <w:sz w:val="20"/>
                <w:szCs w:val="20"/>
              </w:rPr>
              <w:t>Počet</w:t>
            </w:r>
          </w:p>
        </w:tc>
        <w:tc>
          <w:tcPr>
            <w:tcW w:w="2434" w:type="dxa"/>
            <w:tcBorders>
              <w:bottom w:val="single" w:sz="4" w:space="0" w:color="auto"/>
            </w:tcBorders>
          </w:tcPr>
          <w:p w14:paraId="6A876A74" w14:textId="23445394" w:rsidR="00044F24" w:rsidRPr="005E182C" w:rsidRDefault="00044F24" w:rsidP="00F11710">
            <w:pPr>
              <w:spacing w:after="200" w:line="276" w:lineRule="auto"/>
              <w:jc w:val="center"/>
              <w:rPr>
                <w:sz w:val="20"/>
                <w:szCs w:val="20"/>
              </w:rPr>
            </w:pPr>
            <w:r w:rsidRPr="00044F24">
              <w:rPr>
                <w:sz w:val="20"/>
                <w:szCs w:val="20"/>
              </w:rPr>
              <w:t>uvedie žiadateľ podľa príspevku projektu k plneniu merateľného ukazovateľa</w:t>
            </w:r>
          </w:p>
        </w:tc>
        <w:tc>
          <w:tcPr>
            <w:tcW w:w="2433" w:type="dxa"/>
            <w:tcBorders>
              <w:bottom w:val="single" w:sz="4" w:space="0" w:color="auto"/>
            </w:tcBorders>
          </w:tcPr>
          <w:p w14:paraId="680BD85A" w14:textId="083F1CFB" w:rsidR="00044F24" w:rsidRPr="005E182C" w:rsidRDefault="00044F24" w:rsidP="00F11710">
            <w:pPr>
              <w:spacing w:after="200" w:line="276" w:lineRule="auto"/>
              <w:jc w:val="center"/>
              <w:rPr>
                <w:sz w:val="20"/>
                <w:szCs w:val="20"/>
              </w:rPr>
            </w:pPr>
            <w:r w:rsidRPr="00044F24">
              <w:rPr>
                <w:sz w:val="20"/>
                <w:szCs w:val="20"/>
              </w:rPr>
              <w:t>bez príznaku</w:t>
            </w:r>
          </w:p>
        </w:tc>
        <w:tc>
          <w:tcPr>
            <w:tcW w:w="2434" w:type="dxa"/>
            <w:tcBorders>
              <w:bottom w:val="single" w:sz="4" w:space="0" w:color="auto"/>
            </w:tcBorders>
          </w:tcPr>
          <w:p w14:paraId="2977EA56" w14:textId="7FBDDCDA" w:rsidR="00044F24" w:rsidRPr="005E182C" w:rsidRDefault="00044F24" w:rsidP="00F11710">
            <w:pPr>
              <w:spacing w:after="200" w:line="276" w:lineRule="auto"/>
              <w:jc w:val="center"/>
              <w:rPr>
                <w:sz w:val="20"/>
                <w:szCs w:val="20"/>
              </w:rPr>
            </w:pPr>
            <w:r w:rsidRPr="00044F24">
              <w:rPr>
                <w:sz w:val="20"/>
                <w:szCs w:val="20"/>
              </w:rPr>
              <w:t>UR</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s príznakom</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7D9B1922" w:rsidR="0080425A" w:rsidRPr="00385B43" w:rsidRDefault="00CE63F5" w:rsidP="00596A3E">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 .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B53080"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Textzstupnhosymbolu"/>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Default="00993330" w:rsidP="009F35C9">
      <w:pPr>
        <w:spacing w:after="0" w:line="240" w:lineRule="auto"/>
        <w:rPr>
          <w:rFonts w:ascii="Arial Narrow" w:hAnsi="Arial Narrow"/>
        </w:rPr>
      </w:pPr>
    </w:p>
    <w:p w14:paraId="613D46DA" w14:textId="77777777" w:rsidR="00AA4CAA" w:rsidRPr="00385B43" w:rsidRDefault="00AA4CAA"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lastRenderedPageBreak/>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42203A5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596A3E">
              <w:rPr>
                <w:rFonts w:ascii="Arial Narrow" w:hAnsi="Arial Narrow"/>
                <w:sz w:val="18"/>
                <w:szCs w:val="18"/>
              </w:rPr>
              <w:t xml:space="preserve"> </w:t>
            </w:r>
            <w:r w:rsidR="00596A3E" w:rsidRPr="00596A3E">
              <w:rPr>
                <w:rFonts w:ascii="Arial Narrow" w:hAnsi="Arial Narrow"/>
                <w:sz w:val="18"/>
                <w:szCs w:val="18"/>
              </w:rPr>
              <w:t xml:space="preserve"> ,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EBAA269" w:rsidR="008A2FD8" w:rsidRPr="00385B43" w:rsidRDefault="008A2FD8" w:rsidP="00596A3E">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w:t>
            </w:r>
            <w:r w:rsidR="00596A3E" w:rsidRPr="00596A3E">
              <w:rPr>
                <w:rFonts w:ascii="Arial Narrow" w:hAnsi="Arial Narrow"/>
                <w:sz w:val="18"/>
                <w:szCs w:val="18"/>
              </w:rPr>
              <w:t>obstaranie tovary/prác/služieb v rámci</w:t>
            </w:r>
            <w:r w:rsidR="00596A3E" w:rsidRPr="00596A3E" w:rsidDel="00596A3E">
              <w:rPr>
                <w:rFonts w:ascii="Arial Narrow" w:hAnsi="Arial Narrow"/>
                <w:sz w:val="18"/>
                <w:szCs w:val="18"/>
              </w:rPr>
              <w:t xml:space="preserve"> </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Textzstupnhosymbolu"/>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B53080">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Textzstupnhosymbolu"/>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1F70FCEB"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596A3E">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Textzstupnhosymbolu"/>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B53080"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Textzstupnhosymbolu"/>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2"/>
          <w:footerReference w:type="default" r:id="rId13"/>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BB61E35"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596A3E">
              <w:rPr>
                <w:rFonts w:ascii="Arial Narrow" w:hAnsi="Arial Narrow"/>
                <w:sz w:val="18"/>
                <w:szCs w:val="18"/>
              </w:rPr>
              <w:t> realizovanej aktivite,</w:t>
            </w:r>
            <w:r w:rsidRPr="00385B43">
              <w:rPr>
                <w:rFonts w:ascii="Arial Narrow" w:hAnsi="Arial Narrow"/>
                <w:sz w:val="18"/>
                <w:szCs w:val="18"/>
              </w:rPr>
              <w:t> cieľoch projektu</w:t>
            </w:r>
            <w:r w:rsidR="00596A3E" w:rsidRPr="00385B43">
              <w:rPr>
                <w:rFonts w:ascii="Arial Narrow" w:hAnsi="Arial Narrow"/>
                <w:sz w:val="18"/>
                <w:szCs w:val="18"/>
              </w:rPr>
              <w:t>,</w:t>
            </w:r>
            <w:r w:rsidR="00596A3E">
              <w:rPr>
                <w:rFonts w:ascii="Arial Narrow" w:hAnsi="Arial Narrow"/>
                <w:sz w:val="18"/>
                <w:szCs w:val="18"/>
              </w:rPr>
              <w:t>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0EBD293D" w14:textId="4B26F1E0" w:rsidR="0022497F" w:rsidRDefault="00966699" w:rsidP="00CF0C81">
            <w:pPr>
              <w:pStyle w:val="Odsekzoznamu"/>
              <w:numPr>
                <w:ilvl w:val="0"/>
                <w:numId w:val="28"/>
              </w:numPr>
              <w:ind w:left="426"/>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285D0F0E"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287798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aktivít projektu, vrátane vhodnosti navrhovaných aktivít </w:t>
            </w:r>
            <w:r w:rsidR="00596A3E">
              <w:rPr>
                <w:rFonts w:ascii="Arial Narrow" w:eastAsia="Calibri" w:hAnsi="Arial Narrow"/>
                <w:sz w:val="18"/>
                <w:szCs w:val="18"/>
              </w:rPr>
              <w:t xml:space="preserve">, </w:t>
            </w:r>
            <w:r w:rsidR="00596A3E" w:rsidRPr="00596A3E">
              <w:rPr>
                <w:rFonts w:ascii="Arial Narrow" w:eastAsia="Calibri" w:hAnsi="Arial Narrow"/>
                <w:sz w:val="18"/>
                <w:szCs w:val="18"/>
              </w:rPr>
              <w:t xml:space="preserve">tvoriacich predmet projektu </w:t>
            </w:r>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D298DEB" w14:textId="24B1A914" w:rsidR="00596A3E" w:rsidRPr="00596A3E" w:rsidRDefault="008A2FD8" w:rsidP="00596A3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596A3E">
              <w:rPr>
                <w:rFonts w:ascii="Arial Narrow" w:eastAsia="Calibri" w:hAnsi="Arial Narrow"/>
                <w:sz w:val="18"/>
                <w:szCs w:val="18"/>
              </w:rPr>
              <w:t xml:space="preserve">predmetu </w:t>
            </w:r>
            <w:r w:rsidRPr="00385B43">
              <w:rPr>
                <w:rFonts w:ascii="Arial Narrow" w:eastAsia="Calibri" w:hAnsi="Arial Narrow"/>
                <w:sz w:val="18"/>
                <w:szCs w:val="18"/>
              </w:rPr>
              <w:t xml:space="preserve">t projektu </w:t>
            </w:r>
            <w:r w:rsidR="00596A3E">
              <w:rPr>
                <w:rFonts w:ascii="Arial Narrow" w:eastAsia="Calibri" w:hAnsi="Arial Narrow"/>
                <w:sz w:val="18"/>
                <w:szCs w:val="18"/>
              </w:rPr>
              <w:t xml:space="preserve">- </w:t>
            </w:r>
            <w:r w:rsidR="00596A3E" w:rsidRPr="00596A3E">
              <w:rPr>
                <w:rFonts w:ascii="Arial Narrow" w:eastAsia="Calibri" w:hAnsi="Arial Narrow"/>
                <w:sz w:val="18"/>
                <w:szCs w:val="18"/>
              </w:rPr>
              <w:t>vecný popis jednotlivých výdavkov definovaných v rozpočte</w:t>
            </w:r>
          </w:p>
          <w:p w14:paraId="7E363C7F" w14:textId="77777777" w:rsidR="00596A3E" w:rsidRPr="00596A3E" w:rsidRDefault="00596A3E" w:rsidP="00596A3E">
            <w:pPr>
              <w:pStyle w:val="Odsekzoznamu"/>
              <w:numPr>
                <w:ilvl w:val="0"/>
                <w:numId w:val="28"/>
              </w:numPr>
              <w:rPr>
                <w:rFonts w:ascii="Arial Narrow" w:eastAsia="Calibri" w:hAnsi="Arial Narrow"/>
                <w:sz w:val="18"/>
                <w:szCs w:val="18"/>
              </w:rPr>
            </w:pPr>
            <w:r w:rsidRPr="00596A3E">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p>
          <w:p w14:paraId="0C432463" w14:textId="588E247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aktivít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0C2B7C6" w14:textId="19A91AFF"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w:t>
            </w:r>
            <w:r w:rsidR="00CF677B">
              <w:rPr>
                <w:rFonts w:ascii="Arial Narrow" w:eastAsia="Calibri" w:hAnsi="Arial Narrow"/>
                <w:sz w:val="18"/>
                <w:szCs w:val="18"/>
              </w:rPr>
              <w:t xml:space="preserve"> inovatívnosti </w:t>
            </w:r>
            <w:r>
              <w:rPr>
                <w:rFonts w:ascii="Arial Narrow" w:eastAsia="Calibri" w:hAnsi="Arial Narrow"/>
                <w:sz w:val="18"/>
                <w:szCs w:val="18"/>
              </w:rPr>
              <w:t xml:space="preserve"> projektu – spôsobu realizácie hlavnej aktivity projektu,</w:t>
            </w:r>
          </w:p>
          <w:p w14:paraId="4C6F8CB6" w14:textId="52B64100"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či projekt a jeho realizácia zohľadňuje miestne špecifiká (charakteristický ráz územia, kultúrny a historický ráz územia, miestne zvyky, gastronómia, miestna architektúra a pod.,</w:t>
            </w:r>
          </w:p>
          <w:p w14:paraId="003A958A" w14:textId="15E2EB60" w:rsidR="006D5747"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r w:rsidR="00F13DF8" w:rsidRPr="008C79D4">
              <w:rPr>
                <w:rFonts w:ascii="Arial Narrow" w:eastAsia="Calibri" w:hAnsi="Arial Narrow"/>
                <w:sz w:val="18"/>
                <w:szCs w:val="18"/>
              </w:rPr>
              <w:t xml:space="preserve"> projektu</w:t>
            </w:r>
            <w:r w:rsidR="006D5747">
              <w:rPr>
                <w:rFonts w:ascii="Arial Narrow" w:eastAsia="Calibri" w:hAnsi="Arial Narrow"/>
                <w:sz w:val="18"/>
                <w:szCs w:val="18"/>
              </w:rPr>
              <w:t>,</w:t>
            </w:r>
          </w:p>
          <w:p w14:paraId="1CC346FA" w14:textId="3D6C86CF" w:rsidR="006D5747" w:rsidRPr="006D5747" w:rsidRDefault="006D5747" w:rsidP="006D5747">
            <w:pPr>
              <w:pStyle w:val="Odsekzoznamu"/>
              <w:numPr>
                <w:ilvl w:val="0"/>
                <w:numId w:val="28"/>
              </w:numPr>
              <w:ind w:left="426"/>
              <w:rPr>
                <w:rFonts w:ascii="Arial Narrow" w:eastAsia="Calibri" w:hAnsi="Arial Narrow"/>
                <w:sz w:val="18"/>
                <w:szCs w:val="18"/>
              </w:rPr>
            </w:pPr>
            <w:r w:rsidRPr="006D5747">
              <w:rPr>
                <w:rFonts w:ascii="Arial Narrow" w:eastAsia="Calibri" w:hAnsi="Arial Narrow"/>
                <w:sz w:val="18"/>
                <w:szCs w:val="18"/>
              </w:rPr>
              <w:t xml:space="preserve"> Informácie o majetko-právnych vzťahoch k miestu realizácie projektu</w:t>
            </w:r>
          </w:p>
          <w:p w14:paraId="1D806454" w14:textId="09FD5156" w:rsidR="008C79D4" w:rsidRPr="008C79D4" w:rsidRDefault="008C79D4" w:rsidP="008C79D4">
            <w:pPr>
              <w:pStyle w:val="Odsekzoznamu"/>
              <w:numPr>
                <w:ilvl w:val="0"/>
                <w:numId w:val="28"/>
              </w:numPr>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393CBA66"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077C913D"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34E89171" w14:textId="50DC8310" w:rsidR="008C79D4" w:rsidRDefault="008A2FD8" w:rsidP="0003789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2FE8AF2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4E91F4C6" w14:textId="2935F2E2" w:rsidR="00AA4CAA" w:rsidRPr="00AA4CAA" w:rsidRDefault="00AA4CAA" w:rsidP="00AA4CAA">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323AF611" w:rsidR="00F74163" w:rsidRPr="00F92221"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AFEBE8C" w14:textId="77777777" w:rsidR="00F92221" w:rsidRPr="00385B43" w:rsidRDefault="00F92221" w:rsidP="00A6523A">
            <w:pPr>
              <w:pStyle w:val="Odsekzoznamu"/>
              <w:ind w:left="426"/>
              <w:rPr>
                <w:rFonts w:ascii="Arial Narrow" w:hAnsi="Arial Narrow"/>
                <w:sz w:val="18"/>
                <w:szCs w:val="18"/>
              </w:rPr>
            </w:pPr>
          </w:p>
          <w:p w14:paraId="6C65EE1B" w14:textId="77777777" w:rsidR="00F13DF8" w:rsidRPr="00385B43" w:rsidRDefault="00F13DF8" w:rsidP="00F13DF8">
            <w:pPr>
              <w:ind w:left="66"/>
              <w:rPr>
                <w:rFonts w:ascii="Arial Narrow" w:hAnsi="Arial Narrow"/>
                <w:sz w:val="18"/>
                <w:szCs w:val="18"/>
              </w:rPr>
            </w:pPr>
          </w:p>
          <w:p w14:paraId="1348609B" w14:textId="2F118739"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119ADAF9"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4736F1D1" w14:textId="77777777" w:rsidR="00205ABA" w:rsidRDefault="00205ABA" w:rsidP="00205ABA">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Pr="00385B43">
              <w:rPr>
                <w:rFonts w:ascii="Arial Narrow" w:hAnsi="Arial Narrow"/>
                <w:sz w:val="18"/>
                <w:szCs w:val="18"/>
              </w:rPr>
              <w:t xml:space="preserve"> uvedie </w:t>
            </w:r>
            <w:r>
              <w:rPr>
                <w:rFonts w:ascii="Arial Narrow" w:hAnsi="Arial Narrow"/>
                <w:sz w:val="18"/>
                <w:szCs w:val="18"/>
              </w:rPr>
              <w:t>hodnoty v súlade s </w:t>
            </w:r>
            <w:r w:rsidRPr="00385B43">
              <w:rPr>
                <w:rFonts w:ascii="Arial Narrow" w:hAnsi="Arial Narrow"/>
                <w:sz w:val="18"/>
                <w:szCs w:val="18"/>
              </w:rPr>
              <w:t>rozpočt</w:t>
            </w:r>
            <w:r>
              <w:rPr>
                <w:rFonts w:ascii="Arial Narrow" w:hAnsi="Arial Narrow"/>
                <w:sz w:val="18"/>
                <w:szCs w:val="18"/>
              </w:rPr>
              <w:t xml:space="preserve">om </w:t>
            </w:r>
            <w:r w:rsidRPr="00385B43">
              <w:rPr>
                <w:rFonts w:ascii="Arial Narrow" w:hAnsi="Arial Narrow"/>
                <w:sz w:val="18"/>
                <w:szCs w:val="18"/>
              </w:rPr>
              <w:t>projektu, ktorí tvorí prílohu ŽoPr.</w:t>
            </w:r>
            <w:r>
              <w:rPr>
                <w:rFonts w:ascii="Arial Narrow" w:hAnsi="Arial Narrow"/>
                <w:sz w:val="18"/>
                <w:szCs w:val="18"/>
              </w:rPr>
              <w:t xml:space="preserve"> </w:t>
            </w:r>
            <w:r w:rsidRPr="00385B43">
              <w:rPr>
                <w:rFonts w:ascii="Arial Narrow" w:hAnsi="Arial Narrow"/>
                <w:sz w:val="18"/>
                <w:szCs w:val="18"/>
              </w:rPr>
              <w:t>Hodnota sa uvádza s presnosťou na dve desatinné miesta v mene EUR.</w:t>
            </w:r>
          </w:p>
          <w:p w14:paraId="75F9E136" w14:textId="77777777" w:rsidR="00402A70" w:rsidRDefault="00402A70" w:rsidP="00385B43">
            <w:pPr>
              <w:jc w:val="left"/>
              <w:rPr>
                <w:rFonts w:ascii="Arial Narrow" w:hAnsi="Arial Narrow"/>
                <w:b/>
              </w:rPr>
            </w:pPr>
          </w:p>
          <w:p w14:paraId="0E41CB62" w14:textId="77777777" w:rsidR="006D5747" w:rsidRPr="006D5747" w:rsidRDefault="006D5747" w:rsidP="006D5747">
            <w:pPr>
              <w:jc w:val="left"/>
              <w:rPr>
                <w:rFonts w:ascii="Arial Narrow" w:hAnsi="Arial Narrow"/>
                <w:b/>
              </w:rPr>
            </w:pPr>
            <w:r w:rsidRPr="006D5747">
              <w:rPr>
                <w:rFonts w:ascii="Arial Narrow" w:hAnsi="Arial Narrow"/>
                <w:b/>
              </w:rPr>
              <w:t>Celkové oprávnené výdavky:</w:t>
            </w:r>
          </w:p>
          <w:p w14:paraId="0D241E56" w14:textId="77777777" w:rsidR="006D5747" w:rsidRPr="006D5747" w:rsidRDefault="006D5747" w:rsidP="006D5747">
            <w:pPr>
              <w:jc w:val="left"/>
              <w:rPr>
                <w:rFonts w:ascii="Arial Narrow" w:hAnsi="Arial Narrow"/>
                <w:b/>
              </w:rPr>
            </w:pPr>
          </w:p>
          <w:p w14:paraId="3DAC7167" w14:textId="77777777" w:rsidR="006D5747" w:rsidRPr="006D5747" w:rsidRDefault="006D5747" w:rsidP="006D5747">
            <w:pPr>
              <w:jc w:val="left"/>
              <w:rPr>
                <w:rFonts w:ascii="Arial Narrow" w:hAnsi="Arial Narrow"/>
                <w:b/>
              </w:rPr>
            </w:pPr>
            <w:r w:rsidRPr="006D5747">
              <w:rPr>
                <w:rFonts w:ascii="Arial Narrow" w:hAnsi="Arial Narrow"/>
                <w:b/>
              </w:rPr>
              <w:t>Miera príspevku z celkových oprávnených výdavkov (%):</w:t>
            </w:r>
          </w:p>
          <w:p w14:paraId="1B87640C" w14:textId="77777777" w:rsidR="006D5747" w:rsidRPr="006D5747" w:rsidRDefault="006D5747" w:rsidP="006D5747">
            <w:pPr>
              <w:jc w:val="left"/>
              <w:rPr>
                <w:rFonts w:ascii="Arial Narrow" w:hAnsi="Arial Narrow"/>
                <w:b/>
              </w:rPr>
            </w:pPr>
          </w:p>
          <w:p w14:paraId="3415DBDA" w14:textId="77777777" w:rsidR="006D5747" w:rsidRPr="006D5747" w:rsidRDefault="006D5747" w:rsidP="006D5747">
            <w:pPr>
              <w:jc w:val="left"/>
              <w:rPr>
                <w:rFonts w:ascii="Arial Narrow" w:hAnsi="Arial Narrow"/>
                <w:b/>
              </w:rPr>
            </w:pPr>
            <w:r w:rsidRPr="006D5747">
              <w:rPr>
                <w:rFonts w:ascii="Arial Narrow" w:hAnsi="Arial Narrow"/>
                <w:b/>
              </w:rPr>
              <w:t>Žiadaná výška príspevku:</w:t>
            </w:r>
          </w:p>
          <w:p w14:paraId="45A01C93" w14:textId="77777777" w:rsidR="006D5747" w:rsidRPr="006D5747" w:rsidRDefault="006D5747" w:rsidP="006D5747">
            <w:pPr>
              <w:jc w:val="left"/>
              <w:rPr>
                <w:rFonts w:ascii="Arial Narrow" w:hAnsi="Arial Narrow"/>
                <w:b/>
              </w:rPr>
            </w:pPr>
          </w:p>
          <w:p w14:paraId="2A752033" w14:textId="77777777" w:rsidR="006D5747" w:rsidRPr="006D5747" w:rsidRDefault="006D5747" w:rsidP="006D5747">
            <w:pPr>
              <w:jc w:val="left"/>
              <w:rPr>
                <w:rFonts w:ascii="Arial Narrow" w:hAnsi="Arial Narrow"/>
                <w:b/>
              </w:rPr>
            </w:pPr>
            <w:r w:rsidRPr="006D5747">
              <w:rPr>
                <w:rFonts w:ascii="Arial Narrow" w:hAnsi="Arial Narrow"/>
                <w:b/>
              </w:rPr>
              <w:t>Výška spolufinancovania oprávnených výdavkov žiadateľom:</w:t>
            </w:r>
          </w:p>
          <w:p w14:paraId="16E10B46" w14:textId="508A0001" w:rsidR="006D5747" w:rsidRPr="00385B43" w:rsidRDefault="006D5747"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4"/>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75A2C3E4" w:rsidR="00C11A6E" w:rsidRPr="00385B43" w:rsidRDefault="00C11A6E" w:rsidP="004410AF">
            <w:pPr>
              <w:rPr>
                <w:rFonts w:ascii="Arial Narrow" w:hAnsi="Arial Narrow"/>
              </w:rPr>
            </w:pPr>
            <w:r w:rsidRPr="00385B43">
              <w:rPr>
                <w:rFonts w:ascii="Arial Narrow" w:hAnsi="Arial Narrow"/>
              </w:rPr>
              <w:t>Príloha</w:t>
            </w:r>
            <w:r w:rsidR="00205ABA">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40662D1E" w:rsidR="00C0655E" w:rsidRPr="008F768B" w:rsidRDefault="00410BC4" w:rsidP="008F768B">
            <w:pPr>
              <w:pStyle w:val="Odsekzoznamu"/>
              <w:numPr>
                <w:ilvl w:val="0"/>
                <w:numId w:val="31"/>
              </w:numPr>
              <w:autoSpaceDE w:val="0"/>
              <w:autoSpaceDN w:val="0"/>
              <w:rPr>
                <w:rFonts w:ascii="Arial Narrow" w:hAnsi="Arial Narrow"/>
                <w:sz w:val="18"/>
                <w:szCs w:val="18"/>
              </w:rPr>
            </w:pPr>
            <w:r w:rsidRPr="008F768B">
              <w:rPr>
                <w:rFonts w:ascii="Arial Narrow" w:hAnsi="Arial Narrow"/>
                <w:sz w:val="18"/>
                <w:szCs w:val="18"/>
              </w:rPr>
              <w:t xml:space="preserve">1. </w:t>
            </w:r>
            <w:r w:rsidR="00C0655E" w:rsidRPr="008F768B">
              <w:rPr>
                <w:rFonts w:ascii="Arial Narrow" w:hAnsi="Arial Narrow"/>
                <w:sz w:val="18"/>
                <w:szCs w:val="18"/>
              </w:rPr>
              <w:t>Právna forma</w:t>
            </w:r>
            <w:r w:rsidR="00C5470C" w:rsidRPr="008F768B">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52E223F3" w:rsidR="00C0655E" w:rsidRPr="00385B43"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 č.</w:t>
            </w:r>
            <w:r w:rsidR="007F36FA">
              <w:rPr>
                <w:rFonts w:ascii="Arial Narrow" w:hAnsi="Arial Narrow"/>
                <w:sz w:val="18"/>
                <w:szCs w:val="18"/>
              </w:rPr>
              <w:t xml:space="preserve">1 </w:t>
            </w:r>
            <w:r w:rsidRPr="00385B43">
              <w:rPr>
                <w:rFonts w:ascii="Arial Narrow" w:hAnsi="Arial Narrow"/>
                <w:sz w:val="18"/>
                <w:szCs w:val="18"/>
              </w:rPr>
              <w:t xml:space="preserve"> ŽoPr –</w:t>
            </w:r>
            <w:r>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39BB5827" w:rsidR="00C0655E" w:rsidRPr="00385B43" w:rsidRDefault="00C0655E" w:rsidP="008F768B">
            <w:pPr>
              <w:pStyle w:val="Odsekzoznamu"/>
              <w:numPr>
                <w:ilvl w:val="1"/>
                <w:numId w:val="31"/>
              </w:numPr>
              <w:autoSpaceDE w:val="0"/>
              <w:autoSpaceDN w:val="0"/>
              <w:rPr>
                <w:rFonts w:ascii="Arial Narrow" w:hAnsi="Arial Narrow"/>
                <w:sz w:val="18"/>
                <w:szCs w:val="18"/>
              </w:rPr>
            </w:pPr>
          </w:p>
        </w:tc>
        <w:tc>
          <w:tcPr>
            <w:tcW w:w="7405" w:type="dxa"/>
            <w:vAlign w:val="center"/>
          </w:tcPr>
          <w:p w14:paraId="7621A051" w14:textId="34D7C46D" w:rsidR="00862AC5" w:rsidRPr="00385B43" w:rsidRDefault="00862AC5" w:rsidP="00CF0C8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závierok)</w:t>
            </w:r>
          </w:p>
        </w:tc>
      </w:tr>
      <w:tr w:rsidR="00C0655E" w:rsidRPr="00385B43" w14:paraId="176BEECF" w14:textId="77777777" w:rsidTr="00B51F3B">
        <w:trPr>
          <w:trHeight w:val="176"/>
        </w:trPr>
        <w:tc>
          <w:tcPr>
            <w:tcW w:w="7054" w:type="dxa"/>
            <w:vAlign w:val="center"/>
          </w:tcPr>
          <w:p w14:paraId="29D52E20" w14:textId="61043007" w:rsidR="00C0655E" w:rsidRPr="008F768B" w:rsidRDefault="00410BC4" w:rsidP="008F768B">
            <w:pPr>
              <w:pStyle w:val="Odsekzoznamu"/>
              <w:numPr>
                <w:ilvl w:val="0"/>
                <w:numId w:val="31"/>
              </w:numPr>
              <w:autoSpaceDE w:val="0"/>
              <w:autoSpaceDN w:val="0"/>
              <w:rPr>
                <w:rFonts w:ascii="Arial Narrow" w:hAnsi="Arial Narrow"/>
                <w:sz w:val="18"/>
                <w:szCs w:val="18"/>
              </w:rPr>
            </w:pPr>
            <w:r w:rsidRPr="008F768B">
              <w:rPr>
                <w:rFonts w:ascii="Arial Narrow" w:hAnsi="Arial Narrow"/>
                <w:sz w:val="18"/>
                <w:szCs w:val="18"/>
              </w:rPr>
              <w:t xml:space="preserve">2. </w:t>
            </w:r>
            <w:r w:rsidR="00C0655E" w:rsidRPr="008F768B">
              <w:rPr>
                <w:rFonts w:ascii="Arial Narrow" w:hAnsi="Arial Narrow"/>
                <w:sz w:val="18"/>
                <w:szCs w:val="18"/>
              </w:rPr>
              <w:t>Podmienka finančnej spôsobilosti spolufinancovania projektu</w:t>
            </w:r>
          </w:p>
        </w:tc>
        <w:tc>
          <w:tcPr>
            <w:tcW w:w="7405" w:type="dxa"/>
            <w:vAlign w:val="center"/>
          </w:tcPr>
          <w:p w14:paraId="72573A7E" w14:textId="54976529" w:rsidR="00C0655E" w:rsidRPr="00385B43" w:rsidRDefault="00C0655E" w:rsidP="008F768B">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w:t>
            </w:r>
            <w:r w:rsidR="00EF1CE5">
              <w:rPr>
                <w:rFonts w:ascii="Arial Narrow" w:hAnsi="Arial Narrow"/>
                <w:sz w:val="18"/>
                <w:szCs w:val="18"/>
              </w:rPr>
              <w:t xml:space="preserve"> </w:t>
            </w:r>
            <w:r w:rsidRPr="00385B43">
              <w:rPr>
                <w:rFonts w:ascii="Arial Narrow" w:hAnsi="Arial Narrow"/>
                <w:sz w:val="18"/>
                <w:szCs w:val="18"/>
              </w:rPr>
              <w:t xml:space="preserve">č. </w:t>
            </w:r>
            <w:r w:rsidR="002E07AA">
              <w:rPr>
                <w:rFonts w:ascii="Arial Narrow" w:hAnsi="Arial Narrow"/>
                <w:sz w:val="18"/>
                <w:szCs w:val="18"/>
              </w:rPr>
              <w:t>2</w:t>
            </w:r>
            <w:r w:rsidR="00CF0C81">
              <w:rPr>
                <w:rFonts w:ascii="Arial Narrow" w:hAnsi="Arial Narrow"/>
                <w:sz w:val="18"/>
                <w:szCs w:val="18"/>
              </w:rPr>
              <w:t xml:space="preserve">  </w:t>
            </w:r>
            <w:r w:rsidRPr="00385B43">
              <w:rPr>
                <w:rFonts w:ascii="Arial Narrow" w:hAnsi="Arial Narrow"/>
                <w:sz w:val="18"/>
                <w:szCs w:val="18"/>
              </w:rPr>
              <w:t xml:space="preserve">ŽoPr – </w:t>
            </w:r>
            <w:r w:rsidR="0096679D">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3939EA33" w:rsidR="00C0655E" w:rsidRPr="00385B43" w:rsidRDefault="00C0655E"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4F10AE62" w:rsidR="00C0655E" w:rsidRPr="00385B43" w:rsidRDefault="00C0655E" w:rsidP="008F768B">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Príloha</w:t>
            </w:r>
            <w:r w:rsidR="00EF1CE5">
              <w:rPr>
                <w:rFonts w:ascii="Arial Narrow" w:hAnsi="Arial Narrow"/>
                <w:sz w:val="18"/>
                <w:szCs w:val="18"/>
              </w:rPr>
              <w:t xml:space="preserve"> </w:t>
            </w:r>
            <w:r w:rsidRPr="00385B43">
              <w:rPr>
                <w:rFonts w:ascii="Arial Narrow" w:hAnsi="Arial Narrow"/>
                <w:sz w:val="18"/>
                <w:szCs w:val="18"/>
              </w:rPr>
              <w:t>č</w:t>
            </w:r>
            <w:r w:rsidR="00CF0C81">
              <w:rPr>
                <w:rFonts w:ascii="Arial Narrow" w:hAnsi="Arial Narrow"/>
                <w:sz w:val="18"/>
                <w:szCs w:val="18"/>
              </w:rPr>
              <w:t>.</w:t>
            </w:r>
            <w:r w:rsidR="002E07AA">
              <w:rPr>
                <w:rFonts w:ascii="Arial Narrow" w:hAnsi="Arial Narrow"/>
                <w:sz w:val="18"/>
                <w:szCs w:val="18"/>
              </w:rPr>
              <w:t>3</w:t>
            </w:r>
            <w:r w:rsidR="00CF0C81">
              <w:rPr>
                <w:rFonts w:ascii="Arial Narrow" w:hAnsi="Arial Narrow"/>
                <w:sz w:val="18"/>
                <w:szCs w:val="18"/>
              </w:rPr>
              <w:t xml:space="preserve"> Ž</w:t>
            </w:r>
            <w:r w:rsidRPr="00385B43">
              <w:rPr>
                <w:rFonts w:ascii="Arial Narrow" w:hAnsi="Arial Narrow"/>
                <w:sz w:val="18"/>
                <w:szCs w:val="18"/>
              </w:rPr>
              <w:t>oPr -</w:t>
            </w:r>
            <w:r w:rsidR="0096679D">
              <w:rPr>
                <w:rFonts w:ascii="Arial Narrow" w:hAnsi="Arial Narrow"/>
                <w:sz w:val="18"/>
                <w:szCs w:val="18"/>
              </w:rPr>
              <w:t xml:space="preserve"> </w:t>
            </w:r>
            <w:r w:rsidRPr="00385B43">
              <w:rPr>
                <w:rFonts w:ascii="Arial Narrow" w:hAnsi="Arial Narrow"/>
                <w:sz w:val="18"/>
                <w:szCs w:val="18"/>
              </w:rPr>
              <w:t>Uznesenie, resp. výpis z uznesenia o schválen</w:t>
            </w:r>
            <w:r w:rsidR="0096679D">
              <w:rPr>
                <w:rFonts w:ascii="Arial Narrow" w:hAnsi="Arial Narrow"/>
                <w:sz w:val="18"/>
                <w:szCs w:val="18"/>
              </w:rPr>
              <w:t xml:space="preserve">í programu rozvoja a príslušnej </w:t>
            </w:r>
            <w:r w:rsidRPr="00385B43">
              <w:rPr>
                <w:rFonts w:ascii="Arial Narrow" w:hAnsi="Arial Narrow"/>
                <w:sz w:val="18"/>
                <w:szCs w:val="18"/>
              </w:rPr>
              <w:t>územnoplánovacej dokumentácie (ak</w:t>
            </w:r>
            <w:r w:rsidR="00C5470C" w:rsidRPr="00385B43">
              <w:rPr>
                <w:rFonts w:ascii="Arial Narrow" w:hAnsi="Arial Narrow"/>
                <w:sz w:val="18"/>
                <w:szCs w:val="18"/>
              </w:rPr>
              <w:t xml:space="preserve"> relevantné, t.j.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8F768B">
            <w:pPr>
              <w:pStyle w:val="Odsekzoznamu"/>
              <w:numPr>
                <w:ilvl w:val="0"/>
                <w:numId w:val="31"/>
              </w:numPr>
              <w:autoSpaceDE w:val="0"/>
              <w:autoSpaceDN w:val="0"/>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5761E69F"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 xml:space="preserve">Podmienka, že žiadateľ nezačal </w:t>
            </w:r>
            <w:r w:rsidR="006D5747">
              <w:rPr>
                <w:rFonts w:ascii="Arial Narrow" w:hAnsi="Arial Narrow"/>
                <w:sz w:val="18"/>
                <w:szCs w:val="18"/>
              </w:rPr>
              <w:t xml:space="preserve">realizáciu </w:t>
            </w:r>
            <w:r w:rsidRPr="00385B43">
              <w:rPr>
                <w:rFonts w:ascii="Arial Narrow" w:hAnsi="Arial Narrow"/>
                <w:sz w:val="18"/>
                <w:szCs w:val="18"/>
              </w:rPr>
              <w:t xml:space="preserve"> </w:t>
            </w:r>
            <w:r w:rsidR="006D5747">
              <w:rPr>
                <w:rFonts w:ascii="Arial Narrow" w:hAnsi="Arial Narrow"/>
                <w:sz w:val="18"/>
                <w:szCs w:val="18"/>
              </w:rPr>
              <w:t>  ped predložením ŽoPr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8736ED3" w:rsidR="00CE155D" w:rsidRPr="00385B43" w:rsidRDefault="00CE155D" w:rsidP="008F768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944A6">
              <w:rPr>
                <w:rFonts w:ascii="Arial Narrow" w:hAnsi="Arial Narrow"/>
                <w:sz w:val="18"/>
                <w:szCs w:val="18"/>
              </w:rPr>
              <w:t>5</w:t>
            </w:r>
            <w:r w:rsidR="00C41525" w:rsidRPr="00385B43">
              <w:rPr>
                <w:rFonts w:ascii="Arial Narrow" w:hAnsi="Arial Narrow"/>
                <w:sz w:val="18"/>
                <w:szCs w:val="18"/>
              </w:rPr>
              <w:t xml:space="preserve"> 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8F768B">
            <w:pPr>
              <w:pStyle w:val="Odsekzoznamu"/>
              <w:numPr>
                <w:ilvl w:val="0"/>
                <w:numId w:val="31"/>
              </w:numPr>
              <w:autoSpaceDE w:val="0"/>
              <w:autoSpaceDN w:val="0"/>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623B62EA"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944A6">
              <w:rPr>
                <w:rFonts w:ascii="Arial Narrow" w:hAnsi="Arial Narrow"/>
                <w:sz w:val="18"/>
                <w:szCs w:val="18"/>
              </w:rPr>
              <w:t>5</w:t>
            </w:r>
            <w:r w:rsidRPr="00385B43">
              <w:rPr>
                <w:rFonts w:ascii="Arial Narrow" w:hAnsi="Arial Narrow"/>
                <w:sz w:val="18"/>
                <w:szCs w:val="18"/>
              </w:rPr>
              <w:t xml:space="preserve"> ŽoPr - Rozpočet projektu,</w:t>
            </w:r>
          </w:p>
          <w:p w14:paraId="3DD7DD4C" w14:textId="301735D0"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7A19F3">
              <w:rPr>
                <w:rFonts w:ascii="Arial Narrow" w:hAnsi="Arial Narrow"/>
                <w:sz w:val="18"/>
                <w:szCs w:val="18"/>
              </w:rPr>
              <w:t xml:space="preserve"> </w:t>
            </w:r>
            <w:r w:rsidR="003944A6">
              <w:rPr>
                <w:rFonts w:ascii="Arial Narrow" w:hAnsi="Arial Narrow"/>
                <w:sz w:val="18"/>
                <w:szCs w:val="18"/>
              </w:rPr>
              <w:t>6</w:t>
            </w:r>
            <w:r w:rsidR="007A19F3">
              <w:rPr>
                <w:rFonts w:ascii="Arial Narrow" w:hAnsi="Arial Narrow"/>
                <w:sz w:val="18"/>
                <w:szCs w:val="18"/>
              </w:rPr>
              <w:t xml:space="preserve"> </w:t>
            </w:r>
            <w:r w:rsidRPr="00385B43">
              <w:rPr>
                <w:rFonts w:ascii="Arial Narrow" w:hAnsi="Arial Narrow"/>
                <w:sz w:val="18"/>
                <w:szCs w:val="18"/>
              </w:rPr>
              <w:t xml:space="preserve"> ŽoPr - Ukazovatele </w:t>
            </w:r>
            <w:r w:rsidR="009F6095">
              <w:rPr>
                <w:rFonts w:ascii="Arial Narrow" w:hAnsi="Arial Narrow"/>
                <w:sz w:val="18"/>
                <w:szCs w:val="18"/>
              </w:rPr>
              <w:t>hodnotenia finančnej situácie</w:t>
            </w:r>
            <w:r w:rsidRPr="00385B43">
              <w:rPr>
                <w:rFonts w:ascii="Arial Narrow" w:hAnsi="Arial Narrow"/>
                <w:sz w:val="18"/>
                <w:szCs w:val="18"/>
              </w:rPr>
              <w:t>,</w:t>
            </w:r>
          </w:p>
          <w:p w14:paraId="3646070A" w14:textId="1B971ED8" w:rsidR="00CE155D" w:rsidRPr="00385B43" w:rsidRDefault="00CE155D" w:rsidP="00CF0C81">
            <w:pPr>
              <w:pStyle w:val="Odsekzoznamu"/>
              <w:tabs>
                <w:tab w:val="left" w:pos="1593"/>
              </w:tabs>
              <w:autoSpaceDE w:val="0"/>
              <w:autoSpaceDN w:val="0"/>
              <w:ind w:left="1593" w:hanging="1527"/>
              <w:jc w:val="left"/>
              <w:rPr>
                <w:rFonts w:ascii="Arial Narrow" w:hAnsi="Arial Narrow"/>
                <w:sz w:val="18"/>
                <w:szCs w:val="18"/>
              </w:rPr>
            </w:pPr>
          </w:p>
        </w:tc>
      </w:tr>
      <w:tr w:rsidR="00CE155D" w:rsidRPr="00385B43" w14:paraId="1E58FC41" w14:textId="77777777" w:rsidTr="00B51F3B">
        <w:trPr>
          <w:trHeight w:val="330"/>
        </w:trPr>
        <w:tc>
          <w:tcPr>
            <w:tcW w:w="7054" w:type="dxa"/>
            <w:vAlign w:val="center"/>
          </w:tcPr>
          <w:p w14:paraId="487657FA" w14:textId="0F86F4E0" w:rsidR="00CE155D" w:rsidRPr="00385B43" w:rsidRDefault="006E13CA"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0708ADE7"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96679D">
              <w:rPr>
                <w:rFonts w:ascii="Arial Narrow" w:hAnsi="Arial Narrow"/>
                <w:sz w:val="18"/>
                <w:szCs w:val="18"/>
              </w:rPr>
              <w:t xml:space="preserve"> </w:t>
            </w:r>
            <w:r w:rsidR="00E5073C">
              <w:rPr>
                <w:rFonts w:ascii="Arial Narrow" w:hAnsi="Arial Narrow"/>
                <w:sz w:val="18"/>
                <w:szCs w:val="18"/>
              </w:rPr>
              <w:t>7</w:t>
            </w:r>
            <w:r w:rsidR="0023739C">
              <w:rPr>
                <w:rFonts w:ascii="Arial Narrow" w:hAnsi="Arial Narrow"/>
                <w:sz w:val="18"/>
                <w:szCs w:val="18"/>
              </w:rPr>
              <w:t xml:space="preserve"> </w:t>
            </w:r>
            <w:r w:rsidR="00EF1CE5">
              <w:rPr>
                <w:rFonts w:ascii="Arial Narrow" w:hAnsi="Arial Narrow"/>
                <w:sz w:val="18"/>
                <w:szCs w:val="18"/>
              </w:rPr>
              <w:t xml:space="preserve"> </w:t>
            </w:r>
            <w:r w:rsidRPr="00385B43">
              <w:rPr>
                <w:rFonts w:ascii="Arial Narrow" w:hAnsi="Arial Narrow"/>
                <w:sz w:val="18"/>
                <w:szCs w:val="18"/>
              </w:rPr>
              <w:t xml:space="preserve">ŽoPr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0E561880" w:rsidR="000D6331" w:rsidRPr="00385B43" w:rsidRDefault="007A19F3" w:rsidP="008F768B">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96679D">
              <w:rPr>
                <w:rFonts w:ascii="Arial Narrow" w:hAnsi="Arial Narrow"/>
                <w:sz w:val="18"/>
                <w:szCs w:val="18"/>
              </w:rPr>
              <w:t>.</w:t>
            </w:r>
            <w:r w:rsidR="00E5073C">
              <w:rPr>
                <w:rFonts w:ascii="Arial Narrow" w:hAnsi="Arial Narrow"/>
                <w:sz w:val="18"/>
                <w:szCs w:val="18"/>
              </w:rPr>
              <w:t>8</w:t>
            </w:r>
            <w:r w:rsidR="0023739C">
              <w:rPr>
                <w:rFonts w:ascii="Arial Narrow" w:hAnsi="Arial Narrow"/>
                <w:sz w:val="18"/>
                <w:szCs w:val="18"/>
              </w:rPr>
              <w:t xml:space="preserve"> </w:t>
            </w:r>
            <w:r w:rsidR="000D6331">
              <w:rPr>
                <w:rFonts w:ascii="Arial Narrow" w:hAnsi="Arial Narrow"/>
                <w:sz w:val="18"/>
                <w:szCs w:val="18"/>
              </w:rPr>
              <w:t xml:space="preserve"> ŽoPr – Projektová dokumentácia stavby </w:t>
            </w:r>
            <w:r w:rsidR="000D6331" w:rsidRPr="00385B43">
              <w:rPr>
                <w:rFonts w:ascii="Arial Narrow" w:hAnsi="Arial Narrow"/>
                <w:sz w:val="18"/>
                <w:szCs w:val="18"/>
              </w:rPr>
              <w:t>(len v prípade, ak sú predmetom projektu stavebné práce</w:t>
            </w:r>
            <w:r w:rsidR="000D6331">
              <w:rPr>
                <w:rFonts w:ascii="Arial Narrow" w:hAnsi="Arial Narrow"/>
                <w:sz w:val="18"/>
                <w:szCs w:val="18"/>
              </w:rPr>
              <w:t xml:space="preserve"> </w:t>
            </w:r>
            <w:r w:rsidR="000D6331" w:rsidRPr="00D467A3">
              <w:rPr>
                <w:rFonts w:ascii="Arial Narrow" w:hAnsi="Arial Narrow"/>
                <w:sz w:val="18"/>
                <w:szCs w:val="18"/>
              </w:rPr>
              <w:t>a projektová dokumentácia bola posudzovaná príslušným stavebným úradom</w:t>
            </w:r>
            <w:r w:rsidR="000D6331" w:rsidRPr="00385B43">
              <w:rPr>
                <w:rFonts w:ascii="Arial Narrow" w:hAnsi="Arial Narrow"/>
                <w:sz w:val="18"/>
                <w:szCs w:val="18"/>
              </w:rPr>
              <w:t>)</w:t>
            </w:r>
          </w:p>
        </w:tc>
      </w:tr>
      <w:tr w:rsidR="00CE155D" w:rsidRPr="00385B43" w14:paraId="0892E21D" w14:textId="77777777" w:rsidTr="00142339">
        <w:trPr>
          <w:trHeight w:val="801"/>
        </w:trPr>
        <w:tc>
          <w:tcPr>
            <w:tcW w:w="7054" w:type="dxa"/>
            <w:vAlign w:val="center"/>
          </w:tcPr>
          <w:p w14:paraId="0A75ECEF" w14:textId="7E91AAEC"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6A96D31F"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Príloha č.</w:t>
            </w:r>
            <w:r w:rsidR="00E5073C">
              <w:rPr>
                <w:rFonts w:ascii="Arial Narrow" w:hAnsi="Arial Narrow"/>
                <w:sz w:val="18"/>
                <w:szCs w:val="18"/>
              </w:rPr>
              <w:t>9</w:t>
            </w:r>
            <w:r w:rsidRPr="00385B43">
              <w:rPr>
                <w:rFonts w:ascii="Arial Narrow" w:hAnsi="Arial Narrow"/>
                <w:sz w:val="18"/>
                <w:szCs w:val="18"/>
              </w:rPr>
              <w:t xml:space="preserve"> ŽoP</w:t>
            </w:r>
            <w:r w:rsidR="00E5073C">
              <w:rPr>
                <w:rFonts w:ascii="Arial Narrow" w:hAnsi="Arial Narrow"/>
                <w:sz w:val="18"/>
                <w:szCs w:val="18"/>
              </w:rPr>
              <w:t>r</w:t>
            </w:r>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5A51C551" w:rsidR="00CE155D" w:rsidRPr="00385B43" w:rsidRDefault="006B5BCA" w:rsidP="00410BC4">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w:t>
            </w:r>
            <w:r w:rsidR="00410BC4">
              <w:rPr>
                <w:rFonts w:ascii="Arial Narrow" w:hAnsi="Arial Narrow"/>
                <w:sz w:val="18"/>
                <w:szCs w:val="18"/>
              </w:rPr>
              <w:t>11.</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8F768B">
            <w:pPr>
              <w:pStyle w:val="Odsekzoznamu"/>
              <w:numPr>
                <w:ilvl w:val="0"/>
                <w:numId w:val="31"/>
              </w:numPr>
              <w:autoSpaceDE w:val="0"/>
              <w:autoSpaceDN w:val="0"/>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1CD453ED" w14:textId="77777777" w:rsidR="0036507C" w:rsidRPr="00385B43" w:rsidRDefault="0036507C" w:rsidP="006B5BCA">
            <w:pPr>
              <w:pStyle w:val="Odsekzoznamu"/>
              <w:tabs>
                <w:tab w:val="left" w:pos="1593"/>
              </w:tabs>
              <w:autoSpaceDE w:val="0"/>
              <w:autoSpaceDN w:val="0"/>
              <w:ind w:left="1593" w:hanging="1527"/>
              <w:jc w:val="left"/>
              <w:rPr>
                <w:rFonts w:ascii="Arial Narrow" w:hAnsi="Arial Narrow"/>
                <w:sz w:val="18"/>
                <w:szCs w:val="18"/>
              </w:rPr>
            </w:pPr>
          </w:p>
          <w:p w14:paraId="28BECFAB" w14:textId="288E3841" w:rsidR="0036507C" w:rsidRPr="00385B43" w:rsidRDefault="008710E6"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r w:rsidRPr="00385B43" w:rsidDel="008710E6">
              <w:rPr>
                <w:rFonts w:ascii="Arial Narrow" w:hAnsi="Arial Narrow"/>
                <w:sz w:val="18"/>
                <w:szCs w:val="18"/>
              </w:rPr>
              <w:t xml:space="preserve"> </w:t>
            </w:r>
          </w:p>
          <w:p w14:paraId="012476D7" w14:textId="0E31F19B" w:rsidR="0036507C" w:rsidRPr="00385B43" w:rsidRDefault="0036507C" w:rsidP="0036507C">
            <w:pPr>
              <w:pStyle w:val="Odsekzoznamu"/>
              <w:autoSpaceDE w:val="0"/>
              <w:autoSpaceDN w:val="0"/>
              <w:ind w:left="37"/>
              <w:rPr>
                <w:rFonts w:ascii="Arial Narrow" w:hAnsi="Arial Narrow"/>
                <w:sz w:val="18"/>
                <w:szCs w:val="18"/>
              </w:rPr>
            </w:pPr>
          </w:p>
        </w:tc>
      </w:tr>
    </w:tbl>
    <w:p w14:paraId="11B62C62" w14:textId="77777777" w:rsidR="00E71849" w:rsidRPr="00385B43" w:rsidRDefault="00E71849">
      <w:pPr>
        <w:rPr>
          <w:rFonts w:ascii="Arial Narrow" w:hAnsi="Arial Narrow"/>
        </w:rPr>
        <w:sectPr w:rsidR="00E71849" w:rsidRPr="00385B43" w:rsidSect="00B51F3B">
          <w:footerReference w:type="default" r:id="rId15"/>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1CA70495"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del w:id="14" w:author="Autor">
              <w:r w:rsidRPr="00385B43" w:rsidDel="00CE0266">
                <w:rPr>
                  <w:rFonts w:ascii="Arial Narrow" w:hAnsi="Arial Narrow" w:cs="Times New Roman"/>
                  <w:color w:val="000000"/>
                  <w:szCs w:val="24"/>
                </w:rPr>
                <w:delText xml:space="preserve"> </w:delText>
              </w:r>
            </w:del>
            <w:ins w:id="15" w:author="Autor">
              <w:r w:rsidR="00CE0266">
                <w:rPr>
                  <w:rFonts w:ascii="Arial Narrow" w:hAnsi="Arial Narrow" w:cs="Times New Roman"/>
                  <w:color w:val="000000"/>
                  <w:szCs w:val="24"/>
                </w:rPr>
                <w:t xml:space="preserve"> poskytnutie </w:t>
              </w:r>
            </w:ins>
            <w:r w:rsidRPr="00385B43">
              <w:rPr>
                <w:rFonts w:ascii="Arial Narrow" w:hAnsi="Arial Narrow" w:cs="Times New Roman"/>
                <w:color w:val="000000"/>
                <w:szCs w:val="24"/>
              </w:rPr>
              <w:t>príspevok</w:t>
            </w:r>
            <w:ins w:id="16" w:author="Autor">
              <w:r w:rsidR="00CE0266">
                <w:rPr>
                  <w:rFonts w:ascii="Arial Narrow" w:hAnsi="Arial Narrow" w:cs="Times New Roman"/>
                  <w:color w:val="000000"/>
                  <w:szCs w:val="24"/>
                </w:rPr>
                <w:t>u</w:t>
              </w:r>
            </w:ins>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4E6787F8"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ins w:id="17" w:author="Autor">
              <w:r w:rsidR="00CE0266">
                <w:rPr>
                  <w:rFonts w:ascii="Arial Narrow" w:hAnsi="Arial Narrow" w:cs="Times New Roman"/>
                  <w:color w:val="000000"/>
                  <w:szCs w:val="24"/>
                </w:rPr>
                <w:t xml:space="preserve">finančného </w:t>
              </w:r>
            </w:ins>
            <w:r w:rsidRPr="00385B43">
              <w:rPr>
                <w:rFonts w:ascii="Arial Narrow" w:hAnsi="Arial Narrow" w:cs="Times New Roman"/>
                <w:color w:val="000000"/>
                <w:szCs w:val="24"/>
              </w:rPr>
              <w:t>ukončenia</w:t>
            </w:r>
            <w:del w:id="18" w:author="Autor">
              <w:r w:rsidRPr="00385B43" w:rsidDel="00CE0266">
                <w:rPr>
                  <w:rFonts w:ascii="Arial Narrow" w:hAnsi="Arial Narrow" w:cs="Times New Roman"/>
                  <w:color w:val="000000"/>
                  <w:szCs w:val="24"/>
                </w:rPr>
                <w:delText xml:space="preserve"> realizácie</w:delText>
              </w:r>
            </w:del>
            <w:r w:rsidRPr="00385B43">
              <w:rPr>
                <w:rFonts w:ascii="Arial Narrow" w:hAnsi="Arial Narrow" w:cs="Times New Roman"/>
                <w:color w:val="000000"/>
                <w:szCs w:val="24"/>
              </w:rPr>
              <w:t xml:space="preserve"> projektu, </w:t>
            </w:r>
          </w:p>
          <w:p w14:paraId="0E546FE8" w14:textId="58673918" w:rsidR="007D09C4" w:rsidRDefault="007D09C4" w:rsidP="007D09C4">
            <w:pPr>
              <w:pStyle w:val="Odsekzoznamu"/>
              <w:numPr>
                <w:ilvl w:val="0"/>
                <w:numId w:val="15"/>
              </w:numPr>
              <w:autoSpaceDE w:val="0"/>
              <w:autoSpaceDN w:val="0"/>
              <w:adjustRightInd w:val="0"/>
              <w:spacing w:before="120" w:after="120" w:line="240" w:lineRule="auto"/>
              <w:ind w:left="426" w:right="111"/>
              <w:rPr>
                <w:ins w:id="19" w:author="Autor"/>
                <w:rFonts w:ascii="Arial Narrow" w:hAnsi="Arial Narrow" w:cs="Times New Roman"/>
                <w:color w:val="000000"/>
                <w:szCs w:val="24"/>
              </w:rPr>
            </w:pPr>
            <w:r w:rsidRPr="008F768B">
              <w:rPr>
                <w:rFonts w:ascii="Arial Narrow" w:hAnsi="Arial Narrow" w:cs="Times New Roman"/>
                <w:color w:val="000000"/>
                <w:szCs w:val="24"/>
              </w:rPr>
              <w:t>som nezačal realizáciu projektu pred predložením ŽoPr na MAS,</w:t>
            </w:r>
          </w:p>
          <w:p w14:paraId="7AA7C39F" w14:textId="4B1498DB" w:rsidR="00E156F3" w:rsidRPr="00E156F3" w:rsidRDefault="00E156F3" w:rsidP="00E156F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ins w:id="20" w:author="Autor">
              <w:r w:rsidRPr="00E156F3">
                <w:rPr>
                  <w:rFonts w:ascii="Arial Narrow" w:hAnsi="Arial Narrow" w:cs="Times New Roman"/>
                  <w:color w:val="000000"/>
                  <w:szCs w:val="24"/>
                </w:rPr>
                <w:t>ukončím</w:t>
              </w:r>
              <w:r w:rsidRPr="00E156F3">
                <w:rPr>
                  <w:rFonts w:ascii="Arial Narrow" w:hAnsi="Arial Narrow" w:cs="Times New Roman"/>
                  <w:color w:val="000000"/>
                  <w:szCs w:val="24"/>
                  <w:rPrChange w:id="21" w:author="Autor">
                    <w:rPr>
                      <w:rFonts w:ascii="Arial Narrow" w:hAnsi="Arial Narrow" w:cs="Times New Roman"/>
                      <w:color w:val="000000"/>
                      <w:szCs w:val="24"/>
                    </w:rPr>
                  </w:rPrChange>
                </w:rPr>
                <w:t xml:space="preserve"> realizáciu projektu a predložím záverečnú žiadosť o platbu (žiadosť o poskytnutie refundácie alebo predfinancovania) do 9 mesiacov od nadobudnutia účinnosti zmluvy o príspevku a zároveň najneskôr do </w:t>
              </w:r>
              <w:r w:rsidRPr="00E156F3">
                <w:rPr>
                  <w:rFonts w:ascii="Arial Narrow" w:hAnsi="Arial Narrow" w:cs="Times New Roman"/>
                  <w:color w:val="000000"/>
                  <w:szCs w:val="24"/>
                  <w:rPrChange w:id="22" w:author="Autor">
                    <w:rPr>
                      <w:rFonts w:ascii="Arial Narrow" w:hAnsi="Arial Narrow" w:cs="Times New Roman"/>
                      <w:color w:val="000000"/>
                      <w:szCs w:val="24"/>
                    </w:rPr>
                  </w:rPrChange>
                </w:rPr>
                <w:t>30.11.2023.</w:t>
              </w:r>
              <w:r>
                <w:rPr>
                  <w:rStyle w:val="Odkaznakomentr"/>
                </w:rPr>
                <w:commentReference w:id="23"/>
              </w:r>
            </w:ins>
            <w:bookmarkStart w:id="24" w:name="_GoBack"/>
            <w:bookmarkEnd w:id="24"/>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143F2E6A"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25" w:name="_Ref500347763"/>
            <w:r w:rsidR="00613B6F" w:rsidRPr="00385B43">
              <w:rPr>
                <w:rStyle w:val="Odkaznapoznmkupodiarou"/>
                <w:rFonts w:ascii="Arial Narrow" w:hAnsi="Arial Narrow" w:cs="Times New Roman"/>
                <w:color w:val="000000"/>
                <w:szCs w:val="24"/>
              </w:rPr>
              <w:footnoteReference w:id="2"/>
            </w:r>
            <w:bookmarkEnd w:id="25"/>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0FCAEE25"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26"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26"/>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6FB6510D"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69ED9336"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EE14403"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27" w:author="Autor">
              <w:r w:rsidRPr="00385B43" w:rsidDel="00CE0266">
                <w:rPr>
                  <w:rFonts w:ascii="Arial Narrow" w:hAnsi="Arial Narrow" w:cs="Times New Roman"/>
                  <w:color w:val="000000"/>
                  <w:szCs w:val="24"/>
                </w:rPr>
                <w:delText xml:space="preserve">konania </w:delText>
              </w:r>
            </w:del>
            <w:ins w:id="28" w:author="Autor">
              <w:r w:rsidR="00CE0266">
                <w:rPr>
                  <w:rFonts w:ascii="Arial Narrow" w:hAnsi="Arial Narrow" w:cs="Times New Roman"/>
                  <w:color w:val="000000"/>
                  <w:szCs w:val="24"/>
                </w:rPr>
                <w:t xml:space="preserve">schvaľovania </w:t>
              </w:r>
            </w:ins>
            <w:r w:rsidRPr="00385B43">
              <w:rPr>
                <w:rFonts w:ascii="Arial Narrow" w:hAnsi="Arial Narrow" w:cs="Times New Roman"/>
                <w:color w:val="000000"/>
                <w:szCs w:val="24"/>
              </w:rPr>
              <w:t>o žiadosti o</w:t>
            </w:r>
            <w:del w:id="29" w:author="Autor">
              <w:r w:rsidRPr="00385B43" w:rsidDel="00CE0266">
                <w:rPr>
                  <w:rFonts w:ascii="Arial Narrow" w:hAnsi="Arial Narrow" w:cs="Times New Roman"/>
                  <w:color w:val="000000"/>
                  <w:szCs w:val="24"/>
                </w:rPr>
                <w:delText> </w:delText>
              </w:r>
            </w:del>
            <w:ins w:id="30" w:author="Autor">
              <w:r w:rsidR="00CE0266">
                <w:rPr>
                  <w:rFonts w:ascii="Arial Narrow" w:hAnsi="Arial Narrow" w:cs="Times New Roman"/>
                  <w:color w:val="000000"/>
                  <w:szCs w:val="24"/>
                </w:rPr>
                <w:t xml:space="preserve"> poskytnutie príspevku </w:t>
              </w:r>
            </w:ins>
            <w:r w:rsidRPr="00385B43">
              <w:rPr>
                <w:rFonts w:ascii="Arial Narrow" w:hAnsi="Arial Narrow" w:cs="Times New Roman"/>
                <w:color w:val="000000"/>
                <w:szCs w:val="24"/>
              </w:rPr>
              <w:t>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273FCE04" w:rsidR="00704D30"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nie som podnikom v</w:t>
            </w:r>
            <w:r w:rsidR="00704D30" w:rsidRPr="00385B43">
              <w:rPr>
                <w:rFonts w:ascii="Arial Narrow" w:hAnsi="Arial Narrow" w:cs="Times New Roman"/>
                <w:color w:val="000000"/>
                <w:szCs w:val="24"/>
              </w:rPr>
              <w:t> </w:t>
            </w:r>
            <w:r w:rsidRPr="00385B43">
              <w:rPr>
                <w:rFonts w:ascii="Arial Narrow" w:hAnsi="Arial Narrow" w:cs="Times New Roman"/>
                <w:color w:val="000000"/>
                <w:szCs w:val="24"/>
              </w:rPr>
              <w:t>ťažkostiach</w:t>
            </w:r>
            <w:r w:rsidR="00704D30" w:rsidRPr="00385B43">
              <w:rPr>
                <w:rFonts w:ascii="Arial Narrow" w:hAnsi="Arial Narrow" w:cs="Times New Roman"/>
                <w:color w:val="000000"/>
                <w:szCs w:val="24"/>
              </w:rPr>
              <w:t>,</w:t>
            </w:r>
          </w:p>
          <w:p w14:paraId="722D72F8" w14:textId="67E5E278" w:rsidR="001600C5"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r w:rsidR="001600C5">
              <w:rPr>
                <w:rFonts w:ascii="Arial Narrow" w:hAnsi="Arial Narrow" w:cs="Times New Roman"/>
                <w:color w:val="000000"/>
                <w:szCs w:val="24"/>
                <w:highlight w:val="yellow"/>
              </w:rPr>
              <w:t xml:space="preserve"> </w:t>
            </w:r>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74DC6940"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Textzstupnhosymbolu"/>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7"/>
      <w:footerReference w:type="default" r:id="rId18"/>
      <w:pgSz w:w="11906" w:h="16838"/>
      <w:pgMar w:top="1134"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 w:author="Autor" w:initials="A">
    <w:p w14:paraId="084D188D" w14:textId="77777777" w:rsidR="00E156F3" w:rsidRDefault="00E156F3" w:rsidP="00E156F3">
      <w:pPr>
        <w:pStyle w:val="Textkomentra"/>
      </w:pPr>
      <w:r>
        <w:rPr>
          <w:rStyle w:val="Odkaznakomentr"/>
        </w:rPr>
        <w:annotationRef/>
      </w:r>
      <w:r>
        <w:t>MAS doplní dátum v súlade s Výzvou na predkladanie ŽoPr</w:t>
      </w:r>
    </w:p>
  </w:comment>
</w:comments>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0451A5" w16cid:durableId="20951AD0"/>
  <w16cid:commentId w16cid:paraId="5B1FDDC5" w16cid:durableId="200AC235"/>
  <w16cid:commentId w16cid:paraId="0ED3330B" w16cid:durableId="20AAA301"/>
  <w16cid:commentId w16cid:paraId="02DD6D74" w16cid:durableId="201D8445"/>
  <w16cid:commentId w16cid:paraId="658F054F" w16cid:durableId="20AAA303"/>
  <w16cid:commentId w16cid:paraId="0C7A1F1F" w16cid:durableId="214E48B4"/>
  <w16cid:commentId w16cid:paraId="1B6AE232" w16cid:durableId="213D0C1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335F53" w14:textId="77777777" w:rsidR="00B53080" w:rsidRDefault="00B53080" w:rsidP="00297396">
      <w:pPr>
        <w:spacing w:after="0" w:line="240" w:lineRule="auto"/>
      </w:pPr>
      <w:r>
        <w:separator/>
      </w:r>
    </w:p>
  </w:endnote>
  <w:endnote w:type="continuationSeparator" w:id="0">
    <w:p w14:paraId="4260D896" w14:textId="77777777" w:rsidR="00B53080" w:rsidRDefault="00B53080" w:rsidP="00297396">
      <w:pPr>
        <w:spacing w:after="0" w:line="240" w:lineRule="auto"/>
      </w:pPr>
      <w:r>
        <w:continuationSeparator/>
      </w:r>
    </w:p>
  </w:endnote>
  <w:endnote w:type="continuationNotice" w:id="1">
    <w:p w14:paraId="7B9522CA" w14:textId="77777777" w:rsidR="00B53080" w:rsidRDefault="00B530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03D72" w14:textId="036B8897" w:rsidR="006D5747" w:rsidRPr="00016F1C" w:rsidRDefault="006D5747"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D58E7E0"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5A136074" w:rsidR="006D5747" w:rsidRPr="001A4E70" w:rsidRDefault="006D5747"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56F3">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017F6F" w14:textId="68828A2E"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3AB9588"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2791D3BF" w:rsidR="006D5747" w:rsidRPr="001A4E70"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FBE3359"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41CD76"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E156F3">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86CD" w14:textId="77777777"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5D8C5B1"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80EC67E" w:rsidR="006D5747" w:rsidRPr="00B13A79"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585368A"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C42FCD7"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56F3">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D691" w14:textId="77777777" w:rsidR="006D5747" w:rsidRDefault="006D5747"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8E257CC"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61CD16DA" w:rsidR="006D5747" w:rsidRPr="00B13A79" w:rsidRDefault="006D5747"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254E32"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1A07E213"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56F3">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0875C" w14:textId="77777777" w:rsidR="006D5747" w:rsidRPr="00016F1C" w:rsidRDefault="006D5747"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89F0689"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B4EAE48" w:rsidR="006D5747" w:rsidRPr="00B13A79" w:rsidRDefault="006D5747"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E156F3">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p w14:paraId="597798E8" w14:textId="77777777" w:rsidR="006D5747" w:rsidRPr="00570367" w:rsidRDefault="006D5747"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347EA0" w14:textId="77777777" w:rsidR="00B53080" w:rsidRDefault="00B53080" w:rsidP="00297396">
      <w:pPr>
        <w:spacing w:after="0" w:line="240" w:lineRule="auto"/>
      </w:pPr>
      <w:r>
        <w:separator/>
      </w:r>
    </w:p>
  </w:footnote>
  <w:footnote w:type="continuationSeparator" w:id="0">
    <w:p w14:paraId="739FB933" w14:textId="77777777" w:rsidR="00B53080" w:rsidRDefault="00B53080" w:rsidP="00297396">
      <w:pPr>
        <w:spacing w:after="0" w:line="240" w:lineRule="auto"/>
      </w:pPr>
      <w:r>
        <w:continuationSeparator/>
      </w:r>
    </w:p>
  </w:footnote>
  <w:footnote w:type="continuationNotice" w:id="1">
    <w:p w14:paraId="3B48C057" w14:textId="77777777" w:rsidR="00B53080" w:rsidRDefault="00B53080">
      <w:pPr>
        <w:spacing w:after="0" w:line="240" w:lineRule="auto"/>
      </w:pPr>
    </w:p>
  </w:footnote>
  <w:footnote w:id="2">
    <w:p w14:paraId="6BBEF93C" w14:textId="109A2203" w:rsidR="006D5747" w:rsidRPr="00221DA9" w:rsidRDefault="006D5747"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6D5747" w:rsidRPr="00221DA9" w:rsidRDefault="006D5747"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6D5747" w:rsidRPr="00613B6F" w:rsidRDefault="006D5747"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6D5747" w:rsidRDefault="006D5747"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0A842E06" w:rsidR="006D5747" w:rsidRDefault="006D5747"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91DF2" w14:textId="77777777" w:rsidR="006D5747" w:rsidRPr="00627EA3" w:rsidRDefault="006D5747" w:rsidP="00F272A7">
    <w:pPr>
      <w:pStyle w:val="Hlavik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9BF52" w14:textId="0C0ED010" w:rsidR="006D5747" w:rsidRPr="001F013A" w:rsidRDefault="006D5747" w:rsidP="000F2DA9">
    <w:pPr>
      <w:pStyle w:val="Hlavika"/>
      <w:rPr>
        <w:rFonts w:ascii="Arial Narrow" w:hAnsi="Arial Narrow"/>
        <w:sz w:val="20"/>
      </w:rPr>
    </w:pPr>
    <w:r w:rsidRPr="00CF0C81">
      <w:rPr>
        <w:rFonts w:ascii="Calibri" w:eastAsia="Calibri" w:hAnsi="Calibri" w:cs="Times New Roman"/>
        <w:noProof/>
        <w:sz w:val="22"/>
        <w:lang w:eastAsia="sk-SK"/>
      </w:rPr>
      <w:drawing>
        <wp:inline distT="0" distB="0" distL="0" distR="0" wp14:anchorId="15A20EA6" wp14:editId="3AA4FE41">
          <wp:extent cx="723481" cy="633046"/>
          <wp:effectExtent l="0" t="0" r="63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664" cy="654206"/>
                  </a:xfrm>
                  <a:prstGeom prst="rect">
                    <a:avLst/>
                  </a:prstGeom>
                  <a:noFill/>
                  <a:ln>
                    <a:noFill/>
                  </a:ln>
                </pic:spPr>
              </pic:pic>
            </a:graphicData>
          </a:graphic>
        </wp:inline>
      </w:drawing>
    </w:r>
    <w:r>
      <w:rPr>
        <w:noProof/>
        <w:lang w:eastAsia="sk-SK"/>
      </w:rPr>
      <w:drawing>
        <wp:anchor distT="0" distB="0" distL="114300" distR="114300" simplePos="0" relativeHeight="251673600" behindDoc="0" locked="1" layoutInCell="1" allowOverlap="1" wp14:anchorId="7F5C6E57" wp14:editId="1467BCA5">
          <wp:simplePos x="0" y="0"/>
          <wp:positionH relativeFrom="column">
            <wp:posOffset>2435860</wp:posOffset>
          </wp:positionH>
          <wp:positionV relativeFrom="paragraph">
            <wp:posOffset>-219710</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2">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5="http://schemas.microsoft.com/office/word/2012/wordml" xmlns:w16se="http://schemas.microsoft.com/office/word/2015/wordml/symex"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
                      </a:ext>
                    </a:extLst>
                  </a:blip>
                  <a:stretch>
                    <a:fillRect/>
                  </a:stretch>
                </pic:blipFill>
                <pic:spPr>
                  <a:xfrm>
                    <a:off x="0" y="0"/>
                    <a:ext cx="1708150" cy="530225"/>
                  </a:xfrm>
                  <a:prstGeom prst="rect">
                    <a:avLst/>
                  </a:prstGeom>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AB92FA1">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77777777" w:rsidR="006D5747" w:rsidRDefault="006D5747">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4F263" w14:textId="3BC5A9C0" w:rsidR="006D5747" w:rsidRDefault="006D5747" w:rsidP="00F272A7">
    <w:pPr>
      <w:pStyle w:val="Hlavik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8257C" w14:textId="0864E05D" w:rsidR="006D5747" w:rsidRDefault="006D5747" w:rsidP="00F272A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nsid w:val="1C371DE6"/>
    <w:multiLevelType w:val="hybridMultilevel"/>
    <w:tmpl w:val="59E057B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2">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27D2526"/>
    <w:multiLevelType w:val="hybridMultilevel"/>
    <w:tmpl w:val="CE8C7BEA"/>
    <w:lvl w:ilvl="0" w:tplc="041B000F">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10"/>
  </w:num>
  <w:num w:numId="13">
    <w:abstractNumId w:val="3"/>
  </w:num>
  <w:num w:numId="14">
    <w:abstractNumId w:val="27"/>
  </w:num>
  <w:num w:numId="15">
    <w:abstractNumId w:val="20"/>
  </w:num>
  <w:num w:numId="16">
    <w:abstractNumId w:val="6"/>
  </w:num>
  <w:num w:numId="17">
    <w:abstractNumId w:val="12"/>
  </w:num>
  <w:num w:numId="18">
    <w:abstractNumId w:val="18"/>
  </w:num>
  <w:num w:numId="19">
    <w:abstractNumId w:val="26"/>
  </w:num>
  <w:num w:numId="20">
    <w:abstractNumId w:val="23"/>
  </w:num>
  <w:num w:numId="21">
    <w:abstractNumId w:val="16"/>
  </w:num>
  <w:num w:numId="22">
    <w:abstractNumId w:val="2"/>
  </w:num>
  <w:num w:numId="23">
    <w:abstractNumId w:val="13"/>
  </w:num>
  <w:num w:numId="24">
    <w:abstractNumId w:val="28"/>
  </w:num>
  <w:num w:numId="25">
    <w:abstractNumId w:val="24"/>
  </w:num>
  <w:num w:numId="26">
    <w:abstractNumId w:val="17"/>
  </w:num>
  <w:num w:numId="27">
    <w:abstractNumId w:val="14"/>
  </w:num>
  <w:num w:numId="28">
    <w:abstractNumId w:val="9"/>
  </w:num>
  <w:num w:numId="29">
    <w:abstractNumId w:val="5"/>
  </w:num>
  <w:num w:numId="30">
    <w:abstractNumId w:val="19"/>
  </w:num>
  <w:num w:numId="31">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7F"/>
    <w:rsid w:val="00000EB6"/>
    <w:rsid w:val="00001527"/>
    <w:rsid w:val="00006533"/>
    <w:rsid w:val="00007732"/>
    <w:rsid w:val="00016F1C"/>
    <w:rsid w:val="00020526"/>
    <w:rsid w:val="00020955"/>
    <w:rsid w:val="00020C91"/>
    <w:rsid w:val="00021230"/>
    <w:rsid w:val="000214AD"/>
    <w:rsid w:val="00021692"/>
    <w:rsid w:val="00024D2A"/>
    <w:rsid w:val="00025295"/>
    <w:rsid w:val="0002571D"/>
    <w:rsid w:val="0002659F"/>
    <w:rsid w:val="00026DB1"/>
    <w:rsid w:val="00034D0A"/>
    <w:rsid w:val="0003583C"/>
    <w:rsid w:val="00036454"/>
    <w:rsid w:val="000372B4"/>
    <w:rsid w:val="0003742F"/>
    <w:rsid w:val="00037898"/>
    <w:rsid w:val="00040754"/>
    <w:rsid w:val="00041444"/>
    <w:rsid w:val="00042496"/>
    <w:rsid w:val="00044251"/>
    <w:rsid w:val="00044F24"/>
    <w:rsid w:val="00045684"/>
    <w:rsid w:val="00047D10"/>
    <w:rsid w:val="00050251"/>
    <w:rsid w:val="00050586"/>
    <w:rsid w:val="000507A8"/>
    <w:rsid w:val="0005086C"/>
    <w:rsid w:val="00053993"/>
    <w:rsid w:val="00054CDE"/>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6D95"/>
    <w:rsid w:val="0009206F"/>
    <w:rsid w:val="00092394"/>
    <w:rsid w:val="000931F4"/>
    <w:rsid w:val="00094C8A"/>
    <w:rsid w:val="000A2DCF"/>
    <w:rsid w:val="000A76C0"/>
    <w:rsid w:val="000B0976"/>
    <w:rsid w:val="000B0E87"/>
    <w:rsid w:val="000B4587"/>
    <w:rsid w:val="000B5BD1"/>
    <w:rsid w:val="000B674B"/>
    <w:rsid w:val="000B6A1D"/>
    <w:rsid w:val="000B6C24"/>
    <w:rsid w:val="000B76B3"/>
    <w:rsid w:val="000C0D6B"/>
    <w:rsid w:val="000C167A"/>
    <w:rsid w:val="000C1A57"/>
    <w:rsid w:val="000C3731"/>
    <w:rsid w:val="000C4125"/>
    <w:rsid w:val="000C48DD"/>
    <w:rsid w:val="000C66A9"/>
    <w:rsid w:val="000C6F71"/>
    <w:rsid w:val="000D1696"/>
    <w:rsid w:val="000D1E84"/>
    <w:rsid w:val="000D301F"/>
    <w:rsid w:val="000D339E"/>
    <w:rsid w:val="000D44AF"/>
    <w:rsid w:val="000D46C8"/>
    <w:rsid w:val="000D4BBA"/>
    <w:rsid w:val="000D5DA8"/>
    <w:rsid w:val="000D6331"/>
    <w:rsid w:val="000D691F"/>
    <w:rsid w:val="000D78D0"/>
    <w:rsid w:val="000E003B"/>
    <w:rsid w:val="000E4433"/>
    <w:rsid w:val="000E5310"/>
    <w:rsid w:val="000E5BFB"/>
    <w:rsid w:val="000E6AC0"/>
    <w:rsid w:val="000F2DA9"/>
    <w:rsid w:val="000F3160"/>
    <w:rsid w:val="000F396A"/>
    <w:rsid w:val="000F3A18"/>
    <w:rsid w:val="000F463F"/>
    <w:rsid w:val="000F5F56"/>
    <w:rsid w:val="000F644E"/>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3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62D3"/>
    <w:rsid w:val="001C0046"/>
    <w:rsid w:val="001C17E0"/>
    <w:rsid w:val="001C2AB6"/>
    <w:rsid w:val="001C3A8B"/>
    <w:rsid w:val="001C4CA9"/>
    <w:rsid w:val="001C645B"/>
    <w:rsid w:val="001D3B7C"/>
    <w:rsid w:val="001D4A9B"/>
    <w:rsid w:val="001D7A67"/>
    <w:rsid w:val="001F0635"/>
    <w:rsid w:val="001F0E97"/>
    <w:rsid w:val="0020163F"/>
    <w:rsid w:val="0020190C"/>
    <w:rsid w:val="00201C47"/>
    <w:rsid w:val="00201F91"/>
    <w:rsid w:val="002023EE"/>
    <w:rsid w:val="002041E5"/>
    <w:rsid w:val="00204701"/>
    <w:rsid w:val="00205ABA"/>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739C"/>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17BC"/>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449A"/>
    <w:rsid w:val="002D519B"/>
    <w:rsid w:val="002D7188"/>
    <w:rsid w:val="002E07AA"/>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7DF4"/>
    <w:rsid w:val="00390F22"/>
    <w:rsid w:val="00391F8A"/>
    <w:rsid w:val="00393838"/>
    <w:rsid w:val="00393BEF"/>
    <w:rsid w:val="0039409A"/>
    <w:rsid w:val="003944A6"/>
    <w:rsid w:val="00394CCE"/>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0BC4"/>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10AF"/>
    <w:rsid w:val="00443828"/>
    <w:rsid w:val="00445389"/>
    <w:rsid w:val="0044546A"/>
    <w:rsid w:val="0044748F"/>
    <w:rsid w:val="00450A0C"/>
    <w:rsid w:val="0045251F"/>
    <w:rsid w:val="0045262A"/>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572"/>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4D11"/>
    <w:rsid w:val="00584F00"/>
    <w:rsid w:val="00586006"/>
    <w:rsid w:val="00595FAF"/>
    <w:rsid w:val="00596962"/>
    <w:rsid w:val="00596A3E"/>
    <w:rsid w:val="00597848"/>
    <w:rsid w:val="005A02F7"/>
    <w:rsid w:val="005A0719"/>
    <w:rsid w:val="005A1B24"/>
    <w:rsid w:val="005A3055"/>
    <w:rsid w:val="005A3FDA"/>
    <w:rsid w:val="005A5406"/>
    <w:rsid w:val="005A5A96"/>
    <w:rsid w:val="005A7995"/>
    <w:rsid w:val="005B06DC"/>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182C"/>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CBE"/>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5747"/>
    <w:rsid w:val="006D62D4"/>
    <w:rsid w:val="006E05B2"/>
    <w:rsid w:val="006E13CA"/>
    <w:rsid w:val="006E1F75"/>
    <w:rsid w:val="006E3561"/>
    <w:rsid w:val="006E4C05"/>
    <w:rsid w:val="006F0D2B"/>
    <w:rsid w:val="006F4226"/>
    <w:rsid w:val="006F4A03"/>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5583"/>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151A"/>
    <w:rsid w:val="00782C6E"/>
    <w:rsid w:val="00783DE6"/>
    <w:rsid w:val="0078625A"/>
    <w:rsid w:val="007862BD"/>
    <w:rsid w:val="00786E49"/>
    <w:rsid w:val="0078704D"/>
    <w:rsid w:val="00791579"/>
    <w:rsid w:val="007946AE"/>
    <w:rsid w:val="007957B0"/>
    <w:rsid w:val="007959BE"/>
    <w:rsid w:val="00795E98"/>
    <w:rsid w:val="00795FB6"/>
    <w:rsid w:val="00796759"/>
    <w:rsid w:val="007A05E4"/>
    <w:rsid w:val="007A19F3"/>
    <w:rsid w:val="007A2445"/>
    <w:rsid w:val="007A4CAD"/>
    <w:rsid w:val="007A4E6A"/>
    <w:rsid w:val="007A7D86"/>
    <w:rsid w:val="007B1169"/>
    <w:rsid w:val="007B16B6"/>
    <w:rsid w:val="007B25E6"/>
    <w:rsid w:val="007B37FC"/>
    <w:rsid w:val="007B3E5C"/>
    <w:rsid w:val="007B4E53"/>
    <w:rsid w:val="007B510B"/>
    <w:rsid w:val="007B6766"/>
    <w:rsid w:val="007C0688"/>
    <w:rsid w:val="007C2E4A"/>
    <w:rsid w:val="007C4635"/>
    <w:rsid w:val="007C63BE"/>
    <w:rsid w:val="007C6CA3"/>
    <w:rsid w:val="007D09C4"/>
    <w:rsid w:val="007D26AD"/>
    <w:rsid w:val="007D2AA9"/>
    <w:rsid w:val="007D3EC4"/>
    <w:rsid w:val="007D4F1D"/>
    <w:rsid w:val="007D6358"/>
    <w:rsid w:val="007D682B"/>
    <w:rsid w:val="007D7512"/>
    <w:rsid w:val="007E2824"/>
    <w:rsid w:val="007E285C"/>
    <w:rsid w:val="007E2DFA"/>
    <w:rsid w:val="007E411F"/>
    <w:rsid w:val="007E6496"/>
    <w:rsid w:val="007F2F68"/>
    <w:rsid w:val="007F36FA"/>
    <w:rsid w:val="0080425A"/>
    <w:rsid w:val="0080537F"/>
    <w:rsid w:val="00805FE0"/>
    <w:rsid w:val="008103C5"/>
    <w:rsid w:val="00812AE4"/>
    <w:rsid w:val="00816841"/>
    <w:rsid w:val="00816F99"/>
    <w:rsid w:val="00821D98"/>
    <w:rsid w:val="00823228"/>
    <w:rsid w:val="00826EC4"/>
    <w:rsid w:val="0082723C"/>
    <w:rsid w:val="0083047F"/>
    <w:rsid w:val="0083156B"/>
    <w:rsid w:val="00831766"/>
    <w:rsid w:val="00832EFD"/>
    <w:rsid w:val="0083367D"/>
    <w:rsid w:val="00833BAC"/>
    <w:rsid w:val="00833F8B"/>
    <w:rsid w:val="00835563"/>
    <w:rsid w:val="008371AF"/>
    <w:rsid w:val="008443F8"/>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0E6"/>
    <w:rsid w:val="008719EE"/>
    <w:rsid w:val="00871B13"/>
    <w:rsid w:val="00873A05"/>
    <w:rsid w:val="00874F37"/>
    <w:rsid w:val="00876556"/>
    <w:rsid w:val="00877464"/>
    <w:rsid w:val="0088130C"/>
    <w:rsid w:val="00882D7D"/>
    <w:rsid w:val="00884808"/>
    <w:rsid w:val="008852B4"/>
    <w:rsid w:val="00885564"/>
    <w:rsid w:val="00886F1F"/>
    <w:rsid w:val="008927C6"/>
    <w:rsid w:val="00892B92"/>
    <w:rsid w:val="00894282"/>
    <w:rsid w:val="00894A8A"/>
    <w:rsid w:val="00895954"/>
    <w:rsid w:val="00896967"/>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641A"/>
    <w:rsid w:val="008E7FA6"/>
    <w:rsid w:val="008F0949"/>
    <w:rsid w:val="008F2551"/>
    <w:rsid w:val="008F3D66"/>
    <w:rsid w:val="008F41CC"/>
    <w:rsid w:val="008F55F1"/>
    <w:rsid w:val="008F6BDB"/>
    <w:rsid w:val="008F768B"/>
    <w:rsid w:val="00900594"/>
    <w:rsid w:val="00901242"/>
    <w:rsid w:val="00901AC1"/>
    <w:rsid w:val="00901EE6"/>
    <w:rsid w:val="009046E5"/>
    <w:rsid w:val="009046EC"/>
    <w:rsid w:val="00905779"/>
    <w:rsid w:val="00911C0E"/>
    <w:rsid w:val="009120E4"/>
    <w:rsid w:val="0091242D"/>
    <w:rsid w:val="00913AF2"/>
    <w:rsid w:val="009146C3"/>
    <w:rsid w:val="0091485F"/>
    <w:rsid w:val="009152FB"/>
    <w:rsid w:val="00915BA8"/>
    <w:rsid w:val="00916751"/>
    <w:rsid w:val="00917B81"/>
    <w:rsid w:val="00921249"/>
    <w:rsid w:val="009219B5"/>
    <w:rsid w:val="009227C0"/>
    <w:rsid w:val="00922D37"/>
    <w:rsid w:val="00923B5C"/>
    <w:rsid w:val="00932454"/>
    <w:rsid w:val="00932650"/>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6679D"/>
    <w:rsid w:val="009728F6"/>
    <w:rsid w:val="00974A40"/>
    <w:rsid w:val="009754AC"/>
    <w:rsid w:val="00980020"/>
    <w:rsid w:val="00982CF8"/>
    <w:rsid w:val="009841AE"/>
    <w:rsid w:val="00984C64"/>
    <w:rsid w:val="00985590"/>
    <w:rsid w:val="00985C9D"/>
    <w:rsid w:val="0098604D"/>
    <w:rsid w:val="00987A13"/>
    <w:rsid w:val="009917D9"/>
    <w:rsid w:val="00993330"/>
    <w:rsid w:val="00993A2D"/>
    <w:rsid w:val="0099429B"/>
    <w:rsid w:val="009945D3"/>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831"/>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46048"/>
    <w:rsid w:val="00A52513"/>
    <w:rsid w:val="00A5263E"/>
    <w:rsid w:val="00A527BC"/>
    <w:rsid w:val="00A54518"/>
    <w:rsid w:val="00A572C3"/>
    <w:rsid w:val="00A6173A"/>
    <w:rsid w:val="00A6523A"/>
    <w:rsid w:val="00A65ADB"/>
    <w:rsid w:val="00A65F9C"/>
    <w:rsid w:val="00A67034"/>
    <w:rsid w:val="00A67254"/>
    <w:rsid w:val="00A67823"/>
    <w:rsid w:val="00A70484"/>
    <w:rsid w:val="00A71082"/>
    <w:rsid w:val="00A71EE2"/>
    <w:rsid w:val="00A7471F"/>
    <w:rsid w:val="00A752BE"/>
    <w:rsid w:val="00A75E82"/>
    <w:rsid w:val="00A7619E"/>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A4CAA"/>
    <w:rsid w:val="00AB20DC"/>
    <w:rsid w:val="00AB5541"/>
    <w:rsid w:val="00AB5C99"/>
    <w:rsid w:val="00AB6893"/>
    <w:rsid w:val="00AB6F63"/>
    <w:rsid w:val="00AB73E6"/>
    <w:rsid w:val="00AC6D7E"/>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080"/>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1141"/>
    <w:rsid w:val="00B82C04"/>
    <w:rsid w:val="00B832A0"/>
    <w:rsid w:val="00B8429C"/>
    <w:rsid w:val="00B9021E"/>
    <w:rsid w:val="00B908BC"/>
    <w:rsid w:val="00B94BA1"/>
    <w:rsid w:val="00B94E65"/>
    <w:rsid w:val="00BA29D8"/>
    <w:rsid w:val="00BA2AED"/>
    <w:rsid w:val="00BA35F0"/>
    <w:rsid w:val="00BA5869"/>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E7F27"/>
    <w:rsid w:val="00BF17F2"/>
    <w:rsid w:val="00BF2213"/>
    <w:rsid w:val="00BF41C1"/>
    <w:rsid w:val="00C021BC"/>
    <w:rsid w:val="00C0311B"/>
    <w:rsid w:val="00C052FF"/>
    <w:rsid w:val="00C05727"/>
    <w:rsid w:val="00C0655E"/>
    <w:rsid w:val="00C07A40"/>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3DFB"/>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77E95"/>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B78"/>
    <w:rsid w:val="00CD7E0C"/>
    <w:rsid w:val="00CE0266"/>
    <w:rsid w:val="00CE155D"/>
    <w:rsid w:val="00CE28B6"/>
    <w:rsid w:val="00CE2FED"/>
    <w:rsid w:val="00CE3B52"/>
    <w:rsid w:val="00CE3E3E"/>
    <w:rsid w:val="00CE3E60"/>
    <w:rsid w:val="00CE63F5"/>
    <w:rsid w:val="00CF0C81"/>
    <w:rsid w:val="00CF3054"/>
    <w:rsid w:val="00CF677B"/>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2A4B"/>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77612"/>
    <w:rsid w:val="00D8025D"/>
    <w:rsid w:val="00D81B17"/>
    <w:rsid w:val="00D8579F"/>
    <w:rsid w:val="00D85CE2"/>
    <w:rsid w:val="00D86A4F"/>
    <w:rsid w:val="00D91C81"/>
    <w:rsid w:val="00D92637"/>
    <w:rsid w:val="00D92EF3"/>
    <w:rsid w:val="00D9436B"/>
    <w:rsid w:val="00D956DF"/>
    <w:rsid w:val="00D97E2F"/>
    <w:rsid w:val="00DB0502"/>
    <w:rsid w:val="00DB2737"/>
    <w:rsid w:val="00DB4CD3"/>
    <w:rsid w:val="00DB64B0"/>
    <w:rsid w:val="00DB709F"/>
    <w:rsid w:val="00DB7CD8"/>
    <w:rsid w:val="00DC1DDF"/>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56F3"/>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073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B1"/>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1CE5"/>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1372"/>
    <w:rsid w:val="00F6756D"/>
    <w:rsid w:val="00F71A65"/>
    <w:rsid w:val="00F735E9"/>
    <w:rsid w:val="00F74163"/>
    <w:rsid w:val="00F74B96"/>
    <w:rsid w:val="00F75A76"/>
    <w:rsid w:val="00F82B58"/>
    <w:rsid w:val="00F83F92"/>
    <w:rsid w:val="00F84365"/>
    <w:rsid w:val="00F84BFB"/>
    <w:rsid w:val="00F85AE0"/>
    <w:rsid w:val="00F86174"/>
    <w:rsid w:val="00F869AD"/>
    <w:rsid w:val="00F90018"/>
    <w:rsid w:val="00F90A41"/>
    <w:rsid w:val="00F90CF7"/>
    <w:rsid w:val="00F92221"/>
    <w:rsid w:val="00F9306B"/>
    <w:rsid w:val="00F9390B"/>
    <w:rsid w:val="00F9635B"/>
    <w:rsid w:val="00FA21A5"/>
    <w:rsid w:val="00FA31EC"/>
    <w:rsid w:val="00FB02A8"/>
    <w:rsid w:val="00FB05BA"/>
    <w:rsid w:val="00FB25B1"/>
    <w:rsid w:val="00FB28C1"/>
    <w:rsid w:val="00FB312A"/>
    <w:rsid w:val="00FB49E4"/>
    <w:rsid w:val="00FB6003"/>
    <w:rsid w:val="00FB6329"/>
    <w:rsid w:val="00FB7EEB"/>
    <w:rsid w:val="00FC0D69"/>
    <w:rsid w:val="00FC2531"/>
    <w:rsid w:val="00FC3E82"/>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210150288">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Textzstupnhosymbolu"/>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Textzstupnhosymbolu"/>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Textzstupnhosymbolu"/>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Textzstupnhosymbolu"/>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Textzstupnhosymbolu"/>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Textzstupnhosymbolu"/>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Textzstupnhosymbolu"/>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Textzstupnhosymbolu"/>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Textzstupnhosymbolu"/>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Textzstupnhosymbolu"/>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04A6A"/>
    <w:rsid w:val="00006DEB"/>
    <w:rsid w:val="00050D95"/>
    <w:rsid w:val="0008059F"/>
    <w:rsid w:val="000862D5"/>
    <w:rsid w:val="0009328F"/>
    <w:rsid w:val="00147404"/>
    <w:rsid w:val="00156CD5"/>
    <w:rsid w:val="0031009D"/>
    <w:rsid w:val="00370346"/>
    <w:rsid w:val="00371EF8"/>
    <w:rsid w:val="00396C2D"/>
    <w:rsid w:val="003B20BC"/>
    <w:rsid w:val="00414947"/>
    <w:rsid w:val="00417961"/>
    <w:rsid w:val="00421545"/>
    <w:rsid w:val="0046276E"/>
    <w:rsid w:val="004926E0"/>
    <w:rsid w:val="0050057B"/>
    <w:rsid w:val="00503470"/>
    <w:rsid w:val="00514765"/>
    <w:rsid w:val="00517339"/>
    <w:rsid w:val="005A698A"/>
    <w:rsid w:val="006845DE"/>
    <w:rsid w:val="007A44E9"/>
    <w:rsid w:val="007B0225"/>
    <w:rsid w:val="007E6A94"/>
    <w:rsid w:val="00803F6C"/>
    <w:rsid w:val="00836964"/>
    <w:rsid w:val="008A5F9C"/>
    <w:rsid w:val="008F0B6E"/>
    <w:rsid w:val="00966EEE"/>
    <w:rsid w:val="009671E7"/>
    <w:rsid w:val="00976238"/>
    <w:rsid w:val="009B4DB2"/>
    <w:rsid w:val="009C3CCC"/>
    <w:rsid w:val="009E21DF"/>
    <w:rsid w:val="00A118B3"/>
    <w:rsid w:val="00A15D86"/>
    <w:rsid w:val="00A85553"/>
    <w:rsid w:val="00BE51E0"/>
    <w:rsid w:val="00BF629E"/>
    <w:rsid w:val="00C133FD"/>
    <w:rsid w:val="00D5487D"/>
    <w:rsid w:val="00D659EE"/>
    <w:rsid w:val="00E426B2"/>
    <w:rsid w:val="00E70ED6"/>
    <w:rsid w:val="00EA3214"/>
    <w:rsid w:val="00EB44F3"/>
    <w:rsid w:val="00EB6D11"/>
    <w:rsid w:val="00F051F1"/>
    <w:rsid w:val="00F23F7A"/>
    <w:rsid w:val="00F70B43"/>
    <w:rsid w:val="00F86DB0"/>
    <w:rsid w:val="00FB72E9"/>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FE2F78"/>
    <w:rPr>
      <w:color w:val="808080"/>
    </w:rPr>
  </w:style>
  <w:style w:type="paragraph" w:customStyle="1" w:styleId="67EEC5A4E8594ACE89E715E5C74EA9CA">
    <w:name w:val="67EEC5A4E8594ACE89E715E5C74EA9CA"/>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
    <w:name w:val="3A13DCC018AF49349AEAEAFA3066B72E"/>
    <w:rsid w:val="00F23F7A"/>
  </w:style>
  <w:style w:type="paragraph" w:customStyle="1" w:styleId="A6C73B0DEC454CB6880B15AC7F18E0E2">
    <w:name w:val="A6C73B0DEC454CB6880B15AC7F18E0E2"/>
    <w:rsid w:val="00F23F7A"/>
  </w:style>
  <w:style w:type="paragraph" w:customStyle="1" w:styleId="67EEC5A4E8594ACE89E715E5C74EA9CA1">
    <w:name w:val="67EEC5A4E8594ACE89E715E5C74EA9CA1"/>
    <w:rsid w:val="00F23F7A"/>
    <w:pPr>
      <w:spacing w:after="200" w:line="276" w:lineRule="auto"/>
      <w:jc w:val="both"/>
    </w:pPr>
    <w:rPr>
      <w:rFonts w:ascii="Times New Roman" w:eastAsiaTheme="minorHAnsi" w:hAnsi="Times New Roman"/>
      <w:sz w:val="24"/>
      <w:lang w:eastAsia="en-US"/>
    </w:rPr>
  </w:style>
  <w:style w:type="paragraph" w:customStyle="1" w:styleId="3A13DCC018AF49349AEAEAFA3066B72E1">
    <w:name w:val="3A13DCC018AF49349AEAEAFA3066B72E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1">
    <w:name w:val="A6C73B0DEC454CB6880B15AC7F18E0E2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
    <w:name w:val="3CA148F179AF457FAA008267A65363A7"/>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
    <w:name w:val="400ABF4607844CACB32BA3FF7CEDD973"/>
    <w:rsid w:val="00F23F7A"/>
  </w:style>
  <w:style w:type="paragraph" w:customStyle="1" w:styleId="1B6A1D0B11E24C88A8A1D9726E313351">
    <w:name w:val="1B6A1D0B11E24C88A8A1D9726E313351"/>
    <w:rsid w:val="00F23F7A"/>
  </w:style>
  <w:style w:type="paragraph" w:customStyle="1" w:styleId="67EEC5A4E8594ACE89E715E5C74EA9CA2">
    <w:name w:val="67EEC5A4E8594ACE89E715E5C74EA9CA2"/>
    <w:rsid w:val="00F23F7A"/>
    <w:pPr>
      <w:spacing w:after="200" w:line="276" w:lineRule="auto"/>
      <w:jc w:val="both"/>
    </w:pPr>
    <w:rPr>
      <w:rFonts w:ascii="Times New Roman" w:eastAsiaTheme="minorHAnsi" w:hAnsi="Times New Roman"/>
      <w:sz w:val="24"/>
      <w:lang w:eastAsia="en-US"/>
    </w:rPr>
  </w:style>
  <w:style w:type="paragraph" w:customStyle="1" w:styleId="1B6A1D0B11E24C88A8A1D9726E3133511">
    <w:name w:val="1B6A1D0B11E24C88A8A1D9726E3133511"/>
    <w:rsid w:val="00F23F7A"/>
    <w:pPr>
      <w:spacing w:after="200" w:line="276" w:lineRule="auto"/>
      <w:jc w:val="both"/>
    </w:pPr>
    <w:rPr>
      <w:rFonts w:ascii="Times New Roman" w:eastAsiaTheme="minorHAnsi" w:hAnsi="Times New Roman"/>
      <w:sz w:val="24"/>
      <w:lang w:eastAsia="en-US"/>
    </w:rPr>
  </w:style>
  <w:style w:type="paragraph" w:customStyle="1" w:styleId="A6C73B0DEC454CB6880B15AC7F18E0E22">
    <w:name w:val="A6C73B0DEC454CB6880B15AC7F18E0E22"/>
    <w:rsid w:val="00F23F7A"/>
    <w:pPr>
      <w:spacing w:after="200" w:line="276" w:lineRule="auto"/>
      <w:jc w:val="both"/>
    </w:pPr>
    <w:rPr>
      <w:rFonts w:ascii="Times New Roman" w:eastAsiaTheme="minorHAnsi" w:hAnsi="Times New Roman"/>
      <w:sz w:val="24"/>
      <w:lang w:eastAsia="en-US"/>
    </w:rPr>
  </w:style>
  <w:style w:type="paragraph" w:customStyle="1" w:styleId="400ABF4607844CACB32BA3FF7CEDD9731">
    <w:name w:val="400ABF4607844CACB32BA3FF7CEDD9731"/>
    <w:rsid w:val="00F23F7A"/>
    <w:pPr>
      <w:spacing w:after="200" w:line="276" w:lineRule="auto"/>
      <w:jc w:val="both"/>
    </w:pPr>
    <w:rPr>
      <w:rFonts w:ascii="Times New Roman" w:eastAsiaTheme="minorHAnsi" w:hAnsi="Times New Roman"/>
      <w:sz w:val="24"/>
      <w:lang w:eastAsia="en-US"/>
    </w:rPr>
  </w:style>
  <w:style w:type="paragraph" w:customStyle="1" w:styleId="3CA148F179AF457FAA008267A65363A71">
    <w:name w:val="3CA148F179AF457FAA008267A65363A71"/>
    <w:rsid w:val="00F23F7A"/>
    <w:pPr>
      <w:spacing w:after="200" w:line="276" w:lineRule="auto"/>
      <w:jc w:val="both"/>
    </w:pPr>
    <w:rPr>
      <w:rFonts w:ascii="Times New Roman" w:eastAsiaTheme="minorHAnsi" w:hAnsi="Times New Roman"/>
      <w:sz w:val="24"/>
      <w:lang w:eastAsia="en-US"/>
    </w:rPr>
  </w:style>
  <w:style w:type="paragraph" w:customStyle="1" w:styleId="2AB00560359E44ABA530A09332F74926">
    <w:name w:val="2AB00560359E44ABA530A09332F74926"/>
    <w:rsid w:val="00F23F7A"/>
    <w:pPr>
      <w:spacing w:after="200" w:line="276" w:lineRule="auto"/>
      <w:jc w:val="both"/>
    </w:pPr>
    <w:rPr>
      <w:rFonts w:ascii="Times New Roman" w:eastAsiaTheme="minorHAnsi" w:hAnsi="Times New Roman"/>
      <w:sz w:val="24"/>
      <w:lang w:eastAsia="en-US"/>
    </w:rPr>
  </w:style>
  <w:style w:type="paragraph" w:customStyle="1" w:styleId="604AA0E71A1F4FBE9F7DC39B6F8C3F21">
    <w:name w:val="604AA0E71A1F4FBE9F7DC39B6F8C3F21"/>
    <w:rsid w:val="007B0225"/>
  </w:style>
  <w:style w:type="paragraph" w:customStyle="1" w:styleId="90902890DA7A4BA2B33CDC115F8A10D0">
    <w:name w:val="90902890DA7A4BA2B33CDC115F8A10D0"/>
    <w:rsid w:val="007B0225"/>
  </w:style>
  <w:style w:type="paragraph" w:customStyle="1" w:styleId="515326C3F04C4986BDF5D4913DAE9D2F">
    <w:name w:val="515326C3F04C4986BDF5D4913DAE9D2F"/>
    <w:rsid w:val="007B0225"/>
  </w:style>
  <w:style w:type="paragraph" w:customStyle="1" w:styleId="9443C5D15EF04741BDA55E33D6874484">
    <w:name w:val="9443C5D15EF04741BDA55E33D6874484"/>
    <w:rsid w:val="007B0225"/>
  </w:style>
  <w:style w:type="paragraph" w:customStyle="1" w:styleId="F8FE88BB6DD14CF380F8223F2A321D1C">
    <w:name w:val="F8FE88BB6DD14CF380F8223F2A321D1C"/>
    <w:rsid w:val="007B0225"/>
  </w:style>
  <w:style w:type="paragraph" w:customStyle="1" w:styleId="FB905DBCE11F4C25B97C8EBA1083FC17">
    <w:name w:val="FB905DBCE11F4C25B97C8EBA1083FC17"/>
    <w:rsid w:val="007B0225"/>
  </w:style>
  <w:style w:type="paragraph" w:customStyle="1" w:styleId="67EEC5A4E8594ACE89E715E5C74EA9CA3">
    <w:name w:val="67EEC5A4E8594ACE89E715E5C74EA9CA3"/>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2">
    <w:name w:val="1B6A1D0B11E24C88A8A1D9726E3133512"/>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1">
    <w:name w:val="604AA0E71A1F4FBE9F7DC39B6F8C3F211"/>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1">
    <w:name w:val="90902890DA7A4BA2B33CDC115F8A10D0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1">
    <w:name w:val="9443C5D15EF04741BDA55E33D6874484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1">
    <w:name w:val="F8FE88BB6DD14CF380F8223F2A321D1C1"/>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1">
    <w:name w:val="FB905DBCE11F4C25B97C8EBA1083FC171"/>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1">
    <w:name w:val="2AB00560359E44ABA530A09332F749261"/>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
    <w:name w:val="03E2D23757ED47E29558934338E00F47"/>
    <w:rsid w:val="0031009D"/>
  </w:style>
  <w:style w:type="paragraph" w:customStyle="1" w:styleId="67EEC5A4E8594ACE89E715E5C74EA9CA4">
    <w:name w:val="67EEC5A4E8594ACE89E715E5C74EA9CA4"/>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3">
    <w:name w:val="1B6A1D0B11E24C88A8A1D9726E3133513"/>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2">
    <w:name w:val="604AA0E71A1F4FBE9F7DC39B6F8C3F212"/>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2">
    <w:name w:val="90902890DA7A4BA2B33CDC115F8A10D02"/>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1">
    <w:name w:val="03E2D23757ED47E29558934338E00F471"/>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2">
    <w:name w:val="9443C5D15EF04741BDA55E33D68744842"/>
    <w:rsid w:val="0031009D"/>
    <w:pPr>
      <w:spacing w:after="200" w:line="276" w:lineRule="auto"/>
      <w:jc w:val="both"/>
    </w:pPr>
    <w:rPr>
      <w:rFonts w:ascii="Times New Roman" w:eastAsiaTheme="minorHAnsi" w:hAnsi="Times New Roman"/>
      <w:sz w:val="24"/>
      <w:lang w:eastAsia="en-US"/>
    </w:rPr>
  </w:style>
  <w:style w:type="paragraph" w:customStyle="1" w:styleId="B574C92831AF4EF5BD8D1B596B23D062">
    <w:name w:val="B574C92831AF4EF5BD8D1B596B23D062"/>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2">
    <w:name w:val="F8FE88BB6DD14CF380F8223F2A321D1C2"/>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2">
    <w:name w:val="FB905DBCE11F4C25B97C8EBA1083FC172"/>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2">
    <w:name w:val="2AB00560359E44ABA530A09332F749262"/>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
    <w:name w:val="583567143B644C939F1CF70E94AFDA09"/>
    <w:rsid w:val="0031009D"/>
  </w:style>
  <w:style w:type="paragraph" w:customStyle="1" w:styleId="67EEC5A4E8594ACE89E715E5C74EA9CA5">
    <w:name w:val="67EEC5A4E8594ACE89E715E5C74EA9CA5"/>
    <w:rsid w:val="0031009D"/>
    <w:pPr>
      <w:spacing w:after="200" w:line="276" w:lineRule="auto"/>
      <w:jc w:val="both"/>
    </w:pPr>
    <w:rPr>
      <w:rFonts w:ascii="Times New Roman" w:eastAsiaTheme="minorHAnsi" w:hAnsi="Times New Roman"/>
      <w:sz w:val="24"/>
      <w:lang w:eastAsia="en-US"/>
    </w:rPr>
  </w:style>
  <w:style w:type="paragraph" w:customStyle="1" w:styleId="1B6A1D0B11E24C88A8A1D9726E3133514">
    <w:name w:val="1B6A1D0B11E24C88A8A1D9726E3133514"/>
    <w:rsid w:val="0031009D"/>
    <w:pPr>
      <w:spacing w:after="200" w:line="276" w:lineRule="auto"/>
      <w:jc w:val="both"/>
    </w:pPr>
    <w:rPr>
      <w:rFonts w:ascii="Times New Roman" w:eastAsiaTheme="minorHAnsi" w:hAnsi="Times New Roman"/>
      <w:sz w:val="24"/>
      <w:lang w:eastAsia="en-US"/>
    </w:rPr>
  </w:style>
  <w:style w:type="paragraph" w:customStyle="1" w:styleId="604AA0E71A1F4FBE9F7DC39B6F8C3F213">
    <w:name w:val="604AA0E71A1F4FBE9F7DC39B6F8C3F213"/>
    <w:rsid w:val="0031009D"/>
    <w:pPr>
      <w:spacing w:after="200" w:line="276" w:lineRule="auto"/>
      <w:jc w:val="both"/>
    </w:pPr>
    <w:rPr>
      <w:rFonts w:ascii="Times New Roman" w:eastAsiaTheme="minorHAnsi" w:hAnsi="Times New Roman"/>
      <w:sz w:val="24"/>
      <w:lang w:eastAsia="en-US"/>
    </w:rPr>
  </w:style>
  <w:style w:type="paragraph" w:customStyle="1" w:styleId="90902890DA7A4BA2B33CDC115F8A10D03">
    <w:name w:val="90902890DA7A4BA2B33CDC115F8A10D03"/>
    <w:rsid w:val="0031009D"/>
    <w:pPr>
      <w:spacing w:after="200" w:line="276" w:lineRule="auto"/>
      <w:jc w:val="both"/>
    </w:pPr>
    <w:rPr>
      <w:rFonts w:ascii="Times New Roman" w:eastAsiaTheme="minorHAnsi" w:hAnsi="Times New Roman"/>
      <w:sz w:val="24"/>
      <w:lang w:eastAsia="en-US"/>
    </w:rPr>
  </w:style>
  <w:style w:type="paragraph" w:customStyle="1" w:styleId="03E2D23757ED47E29558934338E00F472">
    <w:name w:val="03E2D23757ED47E29558934338E00F472"/>
    <w:rsid w:val="0031009D"/>
    <w:pPr>
      <w:spacing w:after="200" w:line="276" w:lineRule="auto"/>
      <w:jc w:val="both"/>
    </w:pPr>
    <w:rPr>
      <w:rFonts w:ascii="Times New Roman" w:eastAsiaTheme="minorHAnsi" w:hAnsi="Times New Roman"/>
      <w:sz w:val="24"/>
      <w:lang w:eastAsia="en-US"/>
    </w:rPr>
  </w:style>
  <w:style w:type="paragraph" w:customStyle="1" w:styleId="9443C5D15EF04741BDA55E33D68744843">
    <w:name w:val="9443C5D15EF04741BDA55E33D68744843"/>
    <w:rsid w:val="0031009D"/>
    <w:pPr>
      <w:spacing w:after="200" w:line="276" w:lineRule="auto"/>
      <w:jc w:val="both"/>
    </w:pPr>
    <w:rPr>
      <w:rFonts w:ascii="Times New Roman" w:eastAsiaTheme="minorHAnsi" w:hAnsi="Times New Roman"/>
      <w:sz w:val="24"/>
      <w:lang w:eastAsia="en-US"/>
    </w:rPr>
  </w:style>
  <w:style w:type="paragraph" w:customStyle="1" w:styleId="583567143B644C939F1CF70E94AFDA091">
    <w:name w:val="583567143B644C939F1CF70E94AFDA091"/>
    <w:rsid w:val="0031009D"/>
    <w:pPr>
      <w:spacing w:after="200" w:line="276" w:lineRule="auto"/>
      <w:jc w:val="both"/>
    </w:pPr>
    <w:rPr>
      <w:rFonts w:ascii="Times New Roman" w:eastAsiaTheme="minorHAnsi" w:hAnsi="Times New Roman"/>
      <w:sz w:val="24"/>
      <w:lang w:eastAsia="en-US"/>
    </w:rPr>
  </w:style>
  <w:style w:type="paragraph" w:customStyle="1" w:styleId="F8FE88BB6DD14CF380F8223F2A321D1C3">
    <w:name w:val="F8FE88BB6DD14CF380F8223F2A321D1C3"/>
    <w:rsid w:val="0031009D"/>
    <w:pPr>
      <w:spacing w:after="200" w:line="276" w:lineRule="auto"/>
      <w:jc w:val="both"/>
    </w:pPr>
    <w:rPr>
      <w:rFonts w:ascii="Times New Roman" w:eastAsiaTheme="minorHAnsi" w:hAnsi="Times New Roman"/>
      <w:sz w:val="24"/>
      <w:lang w:eastAsia="en-US"/>
    </w:rPr>
  </w:style>
  <w:style w:type="paragraph" w:customStyle="1" w:styleId="FB905DBCE11F4C25B97C8EBA1083FC173">
    <w:name w:val="FB905DBCE11F4C25B97C8EBA1083FC173"/>
    <w:rsid w:val="0031009D"/>
    <w:pPr>
      <w:spacing w:after="200" w:line="276" w:lineRule="auto"/>
      <w:jc w:val="both"/>
    </w:pPr>
    <w:rPr>
      <w:rFonts w:ascii="Times New Roman" w:eastAsiaTheme="minorHAnsi" w:hAnsi="Times New Roman"/>
      <w:sz w:val="24"/>
      <w:lang w:eastAsia="en-US"/>
    </w:rPr>
  </w:style>
  <w:style w:type="paragraph" w:customStyle="1" w:styleId="2AB00560359E44ABA530A09332F749263">
    <w:name w:val="2AB00560359E44ABA530A09332F749263"/>
    <w:rsid w:val="0031009D"/>
    <w:pPr>
      <w:spacing w:after="200" w:line="276" w:lineRule="auto"/>
      <w:jc w:val="both"/>
    </w:pPr>
    <w:rPr>
      <w:rFonts w:ascii="Times New Roman" w:eastAsiaTheme="minorHAnsi" w:hAnsi="Times New Roman"/>
      <w:sz w:val="24"/>
      <w:lang w:eastAsia="en-US"/>
    </w:rPr>
  </w:style>
  <w:style w:type="paragraph" w:customStyle="1" w:styleId="67EEC5A4E8594ACE89E715E5C74EA9CA6">
    <w:name w:val="67EEC5A4E8594ACE89E715E5C74EA9CA6"/>
    <w:rsid w:val="00370346"/>
    <w:pPr>
      <w:spacing w:after="200" w:line="276" w:lineRule="auto"/>
      <w:jc w:val="both"/>
    </w:pPr>
    <w:rPr>
      <w:rFonts w:ascii="Times New Roman" w:eastAsiaTheme="minorHAnsi" w:hAnsi="Times New Roman"/>
      <w:sz w:val="24"/>
      <w:lang w:eastAsia="en-US"/>
    </w:rPr>
  </w:style>
  <w:style w:type="paragraph" w:customStyle="1" w:styleId="1B6A1D0B11E24C88A8A1D9726E3133515">
    <w:name w:val="1B6A1D0B11E24C88A8A1D9726E3133515"/>
    <w:rsid w:val="00370346"/>
    <w:pPr>
      <w:spacing w:after="200" w:line="276" w:lineRule="auto"/>
      <w:jc w:val="both"/>
    </w:pPr>
    <w:rPr>
      <w:rFonts w:ascii="Times New Roman" w:eastAsiaTheme="minorHAnsi" w:hAnsi="Times New Roman"/>
      <w:sz w:val="24"/>
      <w:lang w:eastAsia="en-US"/>
    </w:rPr>
  </w:style>
  <w:style w:type="paragraph" w:customStyle="1" w:styleId="604AA0E71A1F4FBE9F7DC39B6F8C3F214">
    <w:name w:val="604AA0E71A1F4FBE9F7DC39B6F8C3F214"/>
    <w:rsid w:val="00370346"/>
    <w:pPr>
      <w:spacing w:after="200" w:line="276" w:lineRule="auto"/>
      <w:jc w:val="both"/>
    </w:pPr>
    <w:rPr>
      <w:rFonts w:ascii="Times New Roman" w:eastAsiaTheme="minorHAnsi" w:hAnsi="Times New Roman"/>
      <w:sz w:val="24"/>
      <w:lang w:eastAsia="en-US"/>
    </w:rPr>
  </w:style>
  <w:style w:type="paragraph" w:customStyle="1" w:styleId="90902890DA7A4BA2B33CDC115F8A10D04">
    <w:name w:val="90902890DA7A4BA2B33CDC115F8A10D04"/>
    <w:rsid w:val="00370346"/>
    <w:pPr>
      <w:spacing w:after="200" w:line="276" w:lineRule="auto"/>
      <w:jc w:val="both"/>
    </w:pPr>
    <w:rPr>
      <w:rFonts w:ascii="Times New Roman" w:eastAsiaTheme="minorHAnsi" w:hAnsi="Times New Roman"/>
      <w:sz w:val="24"/>
      <w:lang w:eastAsia="en-US"/>
    </w:rPr>
  </w:style>
  <w:style w:type="paragraph" w:customStyle="1" w:styleId="03E2D23757ED47E29558934338E00F473">
    <w:name w:val="03E2D23757ED47E29558934338E00F473"/>
    <w:rsid w:val="00370346"/>
    <w:pPr>
      <w:spacing w:after="200" w:line="276" w:lineRule="auto"/>
      <w:jc w:val="both"/>
    </w:pPr>
    <w:rPr>
      <w:rFonts w:ascii="Times New Roman" w:eastAsiaTheme="minorHAnsi" w:hAnsi="Times New Roman"/>
      <w:sz w:val="24"/>
      <w:lang w:eastAsia="en-US"/>
    </w:rPr>
  </w:style>
  <w:style w:type="paragraph" w:customStyle="1" w:styleId="E4A7E9828E7D44849798DF46E1C766CC">
    <w:name w:val="E4A7E9828E7D44849798DF46E1C766CC"/>
    <w:rsid w:val="00370346"/>
    <w:pPr>
      <w:spacing w:after="200" w:line="276" w:lineRule="auto"/>
      <w:jc w:val="both"/>
    </w:pPr>
    <w:rPr>
      <w:rFonts w:ascii="Times New Roman" w:eastAsiaTheme="minorHAnsi" w:hAnsi="Times New Roman"/>
      <w:sz w:val="24"/>
      <w:lang w:eastAsia="en-US"/>
    </w:rPr>
  </w:style>
  <w:style w:type="paragraph" w:customStyle="1" w:styleId="9443C5D15EF04741BDA55E33D68744844">
    <w:name w:val="9443C5D15EF04741BDA55E33D68744844"/>
    <w:rsid w:val="00370346"/>
    <w:pPr>
      <w:spacing w:after="200" w:line="276" w:lineRule="auto"/>
      <w:jc w:val="both"/>
    </w:pPr>
    <w:rPr>
      <w:rFonts w:ascii="Times New Roman" w:eastAsiaTheme="minorHAnsi" w:hAnsi="Times New Roman"/>
      <w:sz w:val="24"/>
      <w:lang w:eastAsia="en-US"/>
    </w:rPr>
  </w:style>
  <w:style w:type="paragraph" w:customStyle="1" w:styleId="583567143B644C939F1CF70E94AFDA092">
    <w:name w:val="583567143B644C939F1CF70E94AFDA092"/>
    <w:rsid w:val="00370346"/>
    <w:pPr>
      <w:spacing w:after="200" w:line="276" w:lineRule="auto"/>
      <w:jc w:val="both"/>
    </w:pPr>
    <w:rPr>
      <w:rFonts w:ascii="Times New Roman" w:eastAsiaTheme="minorHAnsi" w:hAnsi="Times New Roman"/>
      <w:sz w:val="24"/>
      <w:lang w:eastAsia="en-US"/>
    </w:rPr>
  </w:style>
  <w:style w:type="paragraph" w:customStyle="1" w:styleId="F8FE88BB6DD14CF380F8223F2A321D1C4">
    <w:name w:val="F8FE88BB6DD14CF380F8223F2A321D1C4"/>
    <w:rsid w:val="00370346"/>
    <w:pPr>
      <w:spacing w:after="200" w:line="276" w:lineRule="auto"/>
      <w:jc w:val="both"/>
    </w:pPr>
    <w:rPr>
      <w:rFonts w:ascii="Times New Roman" w:eastAsiaTheme="minorHAnsi" w:hAnsi="Times New Roman"/>
      <w:sz w:val="24"/>
      <w:lang w:eastAsia="en-US"/>
    </w:rPr>
  </w:style>
  <w:style w:type="paragraph" w:customStyle="1" w:styleId="FB905DBCE11F4C25B97C8EBA1083FC174">
    <w:name w:val="FB905DBCE11F4C25B97C8EBA1083FC174"/>
    <w:rsid w:val="00370346"/>
    <w:pPr>
      <w:spacing w:after="200" w:line="276" w:lineRule="auto"/>
      <w:jc w:val="both"/>
    </w:pPr>
    <w:rPr>
      <w:rFonts w:ascii="Times New Roman" w:eastAsiaTheme="minorHAnsi" w:hAnsi="Times New Roman"/>
      <w:sz w:val="24"/>
      <w:lang w:eastAsia="en-US"/>
    </w:rPr>
  </w:style>
  <w:style w:type="paragraph" w:customStyle="1" w:styleId="2AB00560359E44ABA530A09332F749264">
    <w:name w:val="2AB00560359E44ABA530A09332F749264"/>
    <w:rsid w:val="00370346"/>
    <w:pPr>
      <w:spacing w:after="200" w:line="276" w:lineRule="auto"/>
      <w:jc w:val="both"/>
    </w:pPr>
    <w:rPr>
      <w:rFonts w:ascii="Times New Roman" w:eastAsiaTheme="minorHAnsi" w:hAnsi="Times New Roman"/>
      <w:sz w:val="24"/>
      <w:lang w:eastAsia="en-US"/>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1B6A1D0B11E24C88A8A1D9726E3133516">
    <w:name w:val="1B6A1D0B11E24C88A8A1D9726E3133516"/>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9443C5D15EF04741BDA55E33D68744845">
    <w:name w:val="9443C5D15EF04741BDA55E33D68744845"/>
    <w:rsid w:val="008F0B6E"/>
    <w:pPr>
      <w:spacing w:after="200" w:line="276" w:lineRule="auto"/>
      <w:jc w:val="both"/>
    </w:pPr>
    <w:rPr>
      <w:rFonts w:ascii="Times New Roman" w:eastAsiaTheme="minorHAnsi" w:hAnsi="Times New Roman"/>
      <w:sz w:val="24"/>
      <w:lang w:eastAsia="en-US"/>
    </w:rPr>
  </w:style>
  <w:style w:type="paragraph" w:customStyle="1" w:styleId="583567143B644C939F1CF70E94AFDA093">
    <w:name w:val="583567143B644C939F1CF70E94AFDA093"/>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7CB8A4143D044805B8E9080BD6B74517">
    <w:name w:val="7CB8A4143D044805B8E9080BD6B74517"/>
    <w:rsid w:val="008F0B6E"/>
    <w:pPr>
      <w:spacing w:after="200" w:line="276" w:lineRule="auto"/>
    </w:pPr>
  </w:style>
  <w:style w:type="paragraph" w:customStyle="1" w:styleId="7E7EFCE9E521478A831CDD7C7D702384">
    <w:name w:val="7E7EFCE9E521478A831CDD7C7D702384"/>
    <w:rsid w:val="00FD6FA9"/>
  </w:style>
  <w:style w:type="paragraph" w:customStyle="1" w:styleId="0A0FABBF43734B918D11570308D539FB">
    <w:name w:val="0A0FABBF43734B918D11570308D539FB"/>
    <w:rsid w:val="00FD6FA9"/>
  </w:style>
  <w:style w:type="paragraph" w:customStyle="1" w:styleId="42AFBE868D994A699B6EE9001D031B06">
    <w:name w:val="42AFBE868D994A699B6EE9001D031B06"/>
    <w:rsid w:val="00FD6FA9"/>
  </w:style>
  <w:style w:type="paragraph" w:customStyle="1" w:styleId="021E008C52DF48F39DDD05D663CA9CCF">
    <w:name w:val="021E008C52DF48F39DDD05D663CA9CCF"/>
    <w:rsid w:val="00FD6FA9"/>
  </w:style>
  <w:style w:type="paragraph" w:customStyle="1" w:styleId="F32C8919C29C4E5E955F6EF150301504">
    <w:name w:val="F32C8919C29C4E5E955F6EF150301504"/>
    <w:rsid w:val="00FD6FA9"/>
  </w:style>
  <w:style w:type="paragraph" w:customStyle="1" w:styleId="B6A0014CFABD42EF930969ED31419B21">
    <w:name w:val="B6A0014CFABD42EF930969ED31419B21"/>
    <w:rsid w:val="00FD6FA9"/>
  </w:style>
  <w:style w:type="paragraph" w:customStyle="1" w:styleId="6EFDE80EDD8E4716893A04E1453781B4">
    <w:name w:val="6EFDE80EDD8E4716893A04E1453781B4"/>
    <w:rsid w:val="00FD6FA9"/>
  </w:style>
  <w:style w:type="paragraph" w:customStyle="1" w:styleId="DDD9D81D1C7C4C0FBDE78599BEE92185">
    <w:name w:val="DDD9D81D1C7C4C0FBDE78599BEE92185"/>
    <w:rsid w:val="00FD6FA9"/>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CB2C2C1A0FB741C1A341522E53844180">
    <w:name w:val="CB2C2C1A0FB741C1A341522E53844180"/>
    <w:rsid w:val="00FE2F78"/>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05174-721F-4814-BC27-2BADB0C4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3494</Words>
  <Characters>19918</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2023-01-31T13:23:00Z</dcterms:created>
  <dcterms:modified xsi:type="dcterms:W3CDTF">2023-01-31T13:23:00Z</dcterms:modified>
</cp:coreProperties>
</file>