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ED" w:rsidRPr="00B86FAD" w:rsidRDefault="009823ED"/>
    <w:p w:rsidR="009823ED" w:rsidRPr="00B86FAD" w:rsidRDefault="009823ED"/>
    <w:tbl>
      <w:tblPr>
        <w:tblStyle w:val="Mriekatabuky"/>
        <w:tblW w:w="14851" w:type="dxa"/>
        <w:tblInd w:w="-318" w:type="dxa"/>
        <w:tblLook w:val="04A0" w:firstRow="1" w:lastRow="0" w:firstColumn="1" w:lastColumn="0" w:noHBand="0" w:noVBand="1"/>
      </w:tblPr>
      <w:tblGrid>
        <w:gridCol w:w="1311"/>
        <w:gridCol w:w="1865"/>
        <w:gridCol w:w="4992"/>
        <w:gridCol w:w="1072"/>
        <w:gridCol w:w="1697"/>
        <w:gridCol w:w="1223"/>
        <w:gridCol w:w="1283"/>
        <w:gridCol w:w="1408"/>
      </w:tblGrid>
      <w:tr w:rsidR="008E7683" w:rsidRPr="00B86FAD" w:rsidTr="00E45694">
        <w:trPr>
          <w:trHeight w:val="630"/>
        </w:trPr>
        <w:tc>
          <w:tcPr>
            <w:tcW w:w="14851" w:type="dxa"/>
            <w:gridSpan w:val="8"/>
            <w:shd w:val="clear" w:color="auto" w:fill="8DB3E2" w:themeFill="text2" w:themeFillTint="66"/>
          </w:tcPr>
          <w:p w:rsidR="008E7683" w:rsidRPr="00B86FAD" w:rsidRDefault="008E7683" w:rsidP="008E7683">
            <w:pPr>
              <w:rPr>
                <w:b/>
                <w:lang w:val="sk-SK"/>
              </w:rPr>
            </w:pPr>
            <w:r w:rsidRPr="00B86FAD">
              <w:rPr>
                <w:b/>
                <w:lang w:val="sk-SK"/>
              </w:rPr>
              <w:t>Zoznam povinných merateľných ukazovateľov projektu, vrátane ukazovateľov relevantných k HP</w:t>
            </w:r>
          </w:p>
        </w:tc>
      </w:tr>
      <w:tr w:rsidR="008E7683" w:rsidRPr="00B86FAD" w:rsidTr="00E45694">
        <w:tc>
          <w:tcPr>
            <w:tcW w:w="3177" w:type="dxa"/>
            <w:gridSpan w:val="2"/>
            <w:tcBorders>
              <w:bottom w:val="single" w:sz="4" w:space="0" w:color="auto"/>
            </w:tcBorders>
            <w:shd w:val="clear" w:color="auto" w:fill="DBE5F1" w:themeFill="accent1" w:themeFillTint="33"/>
          </w:tcPr>
          <w:p w:rsidR="008E7683" w:rsidRPr="00B86FAD" w:rsidRDefault="008E7683" w:rsidP="008E7683">
            <w:pPr>
              <w:rPr>
                <w:b/>
                <w:lang w:val="sk-SK"/>
              </w:rPr>
            </w:pPr>
            <w:r w:rsidRPr="00B86FAD">
              <w:rPr>
                <w:b/>
                <w:lang w:val="sk-SK"/>
              </w:rPr>
              <w:t>Špecifický cieľ</w:t>
            </w:r>
          </w:p>
        </w:tc>
        <w:tc>
          <w:tcPr>
            <w:tcW w:w="11674" w:type="dxa"/>
            <w:gridSpan w:val="6"/>
            <w:tcBorders>
              <w:bottom w:val="single" w:sz="4" w:space="0" w:color="auto"/>
            </w:tcBorders>
          </w:tcPr>
          <w:p w:rsidR="008E7683" w:rsidRPr="00B86FAD" w:rsidRDefault="00D00BFA" w:rsidP="008E7683">
            <w:pPr>
              <w:rPr>
                <w:lang w:val="sk-SK"/>
              </w:rPr>
            </w:pPr>
            <w:sdt>
              <w:sdtPr>
                <w:alias w:val="Výber špecifického cieľa IROP"/>
                <w:tag w:val="ŠC IROP"/>
                <w:id w:val="581260683"/>
                <w:placeholder>
                  <w:docPart w:val="170542F4E7B04E2FACCD48D3C65E1350"/>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E7683" w:rsidRPr="00B86FAD">
                  <w:rPr>
                    <w:lang w:val="sk-SK"/>
                  </w:rPr>
                  <w:t>5.1.2 Zlepšenie udržateľných vzťahov medzi vidieckymi rozvojovými centrami a ich zázemím vo verejných službách a vo verejných infraštruktúrach</w:t>
                </w:r>
              </w:sdtContent>
            </w:sdt>
          </w:p>
        </w:tc>
      </w:tr>
      <w:tr w:rsidR="008E7683" w:rsidRPr="00B86FAD" w:rsidTr="00E45694">
        <w:tc>
          <w:tcPr>
            <w:tcW w:w="3177" w:type="dxa"/>
            <w:gridSpan w:val="2"/>
            <w:tcBorders>
              <w:bottom w:val="single" w:sz="4" w:space="0" w:color="auto"/>
            </w:tcBorders>
            <w:shd w:val="clear" w:color="auto" w:fill="DBE5F1" w:themeFill="accent1" w:themeFillTint="33"/>
          </w:tcPr>
          <w:p w:rsidR="008E7683" w:rsidRPr="00B86FAD" w:rsidRDefault="008E7683" w:rsidP="008E7683">
            <w:pPr>
              <w:rPr>
                <w:b/>
                <w:lang w:val="sk-SK"/>
              </w:rPr>
            </w:pPr>
            <w:r w:rsidRPr="00B86FAD">
              <w:rPr>
                <w:b/>
                <w:lang w:val="sk-SK"/>
              </w:rPr>
              <w:t>MAS</w:t>
            </w:r>
          </w:p>
        </w:tc>
        <w:tc>
          <w:tcPr>
            <w:tcW w:w="11674" w:type="dxa"/>
            <w:gridSpan w:val="6"/>
            <w:tcBorders>
              <w:bottom w:val="single" w:sz="4" w:space="0" w:color="auto"/>
            </w:tcBorders>
          </w:tcPr>
          <w:p w:rsidR="008E7683" w:rsidRPr="00B86FAD" w:rsidRDefault="008E7683" w:rsidP="008E7683">
            <w:pPr>
              <w:rPr>
                <w:rFonts w:ascii="Arial" w:hAnsi="Arial" w:cs="Arial"/>
                <w:lang w:val="sk-SK"/>
              </w:rPr>
            </w:pPr>
            <w:proofErr w:type="spellStart"/>
            <w:r w:rsidRPr="00B86FAD">
              <w:rPr>
                <w:rFonts w:ascii="Arial" w:hAnsi="Arial" w:cs="Arial"/>
                <w:lang w:val="sk-SK"/>
              </w:rPr>
              <w:t>Verejno</w:t>
            </w:r>
            <w:proofErr w:type="spellEnd"/>
            <w:r w:rsidRPr="00B86FAD">
              <w:rPr>
                <w:rFonts w:ascii="Arial" w:hAnsi="Arial" w:cs="Arial"/>
                <w:lang w:val="sk-SK"/>
              </w:rPr>
              <w:t xml:space="preserve"> – súkromné</w:t>
            </w:r>
            <w:r w:rsidR="00C344F2" w:rsidRPr="00B86FAD">
              <w:rPr>
                <w:rFonts w:ascii="Arial" w:hAnsi="Arial" w:cs="Arial"/>
                <w:lang w:val="sk-SK"/>
              </w:rPr>
              <w:t xml:space="preserve"> </w:t>
            </w:r>
            <w:r w:rsidRPr="00B86FAD">
              <w:rPr>
                <w:rFonts w:ascii="Arial" w:hAnsi="Arial" w:cs="Arial"/>
                <w:lang w:val="sk-SK"/>
              </w:rPr>
              <w:t xml:space="preserve"> </w:t>
            </w:r>
            <w:r w:rsidRPr="00B86FAD">
              <w:rPr>
                <w:lang w:val="sk-SK"/>
              </w:rPr>
              <w:t>partnerstvo</w:t>
            </w:r>
            <w:r w:rsidRPr="00B86FAD">
              <w:rPr>
                <w:rFonts w:ascii="Arial" w:hAnsi="Arial" w:cs="Arial"/>
                <w:lang w:val="sk-SK"/>
              </w:rPr>
              <w:t xml:space="preserve"> Hontiansko </w:t>
            </w:r>
            <w:r w:rsidR="00BE0A2F" w:rsidRPr="00B86FAD">
              <w:rPr>
                <w:rFonts w:ascii="Arial" w:hAnsi="Arial" w:cs="Arial"/>
                <w:lang w:val="sk-SK"/>
              </w:rPr>
              <w:t>–</w:t>
            </w:r>
            <w:r w:rsidRPr="00B86FAD">
              <w:rPr>
                <w:rFonts w:ascii="Arial" w:hAnsi="Arial" w:cs="Arial"/>
                <w:lang w:val="sk-SK"/>
              </w:rPr>
              <w:t xml:space="preserve"> Dobronivské</w:t>
            </w:r>
          </w:p>
          <w:p w:rsidR="00BE0A2F" w:rsidRPr="00B86FAD" w:rsidRDefault="00BE0A2F" w:rsidP="008E7683">
            <w:pPr>
              <w:rPr>
                <w:lang w:val="sk-SK"/>
              </w:rPr>
            </w:pPr>
          </w:p>
        </w:tc>
      </w:tr>
      <w:tr w:rsidR="008E7683" w:rsidRPr="00B86FAD" w:rsidTr="00E45694">
        <w:tc>
          <w:tcPr>
            <w:tcW w:w="3177" w:type="dxa"/>
            <w:gridSpan w:val="2"/>
            <w:tcBorders>
              <w:bottom w:val="single" w:sz="4" w:space="0" w:color="auto"/>
            </w:tcBorders>
            <w:shd w:val="clear" w:color="auto" w:fill="DBE5F1" w:themeFill="accent1" w:themeFillTint="33"/>
          </w:tcPr>
          <w:p w:rsidR="008E7683" w:rsidRPr="00B86FAD" w:rsidRDefault="008E7683" w:rsidP="008E7683">
            <w:pPr>
              <w:rPr>
                <w:b/>
                <w:lang w:val="sk-SK"/>
              </w:rPr>
            </w:pPr>
            <w:r w:rsidRPr="00B86FAD">
              <w:rPr>
                <w:b/>
                <w:lang w:val="sk-SK"/>
              </w:rPr>
              <w:t>Hlavná aktivita projektu</w:t>
            </w:r>
            <w:r w:rsidRPr="00B86FAD">
              <w:rPr>
                <w:b/>
                <w:vertAlign w:val="superscript"/>
              </w:rPr>
              <w:fldChar w:fldCharType="begin"/>
            </w:r>
            <w:r w:rsidRPr="00B86FAD">
              <w:rPr>
                <w:b/>
                <w:vertAlign w:val="superscript"/>
                <w:lang w:val="sk-SK"/>
              </w:rPr>
              <w:instrText xml:space="preserve"> NOTEREF _Ref496436595 \h  \* MERGEFORMAT </w:instrText>
            </w:r>
            <w:r w:rsidRPr="00B86FAD">
              <w:rPr>
                <w:b/>
                <w:vertAlign w:val="superscript"/>
              </w:rPr>
            </w:r>
            <w:r w:rsidRPr="00B86FAD">
              <w:fldChar w:fldCharType="end"/>
            </w:r>
          </w:p>
        </w:tc>
        <w:tc>
          <w:tcPr>
            <w:tcW w:w="11674" w:type="dxa"/>
            <w:gridSpan w:val="6"/>
            <w:tcBorders>
              <w:bottom w:val="single" w:sz="4" w:space="0" w:color="auto"/>
            </w:tcBorders>
          </w:tcPr>
          <w:p w:rsidR="008E7683" w:rsidRPr="00B86FAD" w:rsidRDefault="00D00BFA" w:rsidP="008E7683">
            <w:pPr>
              <w:rPr>
                <w:b/>
                <w:lang w:val="sk-SK"/>
              </w:rPr>
            </w:pPr>
            <w:sdt>
              <w:sdtPr>
                <w:alias w:val="Hlavné aktivity"/>
                <w:tag w:val="Hlavné aktivity"/>
                <w:id w:val="324557510"/>
                <w:placeholder>
                  <w:docPart w:val="5C53AA92B064442782D362B82B728D1E"/>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E7683" w:rsidRPr="00B86FAD">
                  <w:rPr>
                    <w:lang w:val="sk-SK"/>
                  </w:rPr>
                  <w:t>C1 Komunitné sociálne služby</w:t>
                </w:r>
              </w:sdtContent>
            </w:sdt>
          </w:p>
        </w:tc>
      </w:tr>
      <w:tr w:rsidR="008E7683" w:rsidRPr="00B86FAD" w:rsidTr="00E45694">
        <w:tc>
          <w:tcPr>
            <w:tcW w:w="1311"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Kód ukazovateľa</w:t>
            </w:r>
          </w:p>
        </w:tc>
        <w:tc>
          <w:tcPr>
            <w:tcW w:w="1866"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 xml:space="preserve">Názov </w:t>
            </w:r>
          </w:p>
          <w:p w:rsidR="008E7683" w:rsidRPr="00B86FAD" w:rsidRDefault="008E7683" w:rsidP="008E7683">
            <w:pPr>
              <w:rPr>
                <w:lang w:val="sk-SK"/>
              </w:rPr>
            </w:pPr>
            <w:r w:rsidRPr="00B86FAD">
              <w:rPr>
                <w:lang w:val="sk-SK"/>
              </w:rPr>
              <w:t>ukazovateľa</w:t>
            </w:r>
          </w:p>
        </w:tc>
        <w:tc>
          <w:tcPr>
            <w:tcW w:w="5001"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Definícia/metóda výpočtu</w:t>
            </w:r>
          </w:p>
        </w:tc>
        <w:tc>
          <w:tcPr>
            <w:tcW w:w="1058"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Merná jednotka</w:t>
            </w:r>
          </w:p>
        </w:tc>
        <w:tc>
          <w:tcPr>
            <w:tcW w:w="1699"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 xml:space="preserve">Čas </w:t>
            </w:r>
          </w:p>
          <w:p w:rsidR="008E7683" w:rsidRPr="00B86FAD" w:rsidRDefault="008E7683" w:rsidP="008E7683">
            <w:pPr>
              <w:rPr>
                <w:lang w:val="sk-SK"/>
              </w:rPr>
            </w:pPr>
            <w:r w:rsidRPr="00B86FAD">
              <w:rPr>
                <w:lang w:val="sk-SK"/>
              </w:rPr>
              <w:t>plnenia</w:t>
            </w:r>
          </w:p>
        </w:tc>
        <w:tc>
          <w:tcPr>
            <w:tcW w:w="1224"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Príznak rizika</w:t>
            </w:r>
            <w:r w:rsidRPr="00B86FAD">
              <w:rPr>
                <w:vertAlign w:val="superscript"/>
                <w:lang w:val="sk-SK"/>
              </w:rPr>
              <w:footnoteReference w:id="1"/>
            </w:r>
          </w:p>
        </w:tc>
        <w:tc>
          <w:tcPr>
            <w:tcW w:w="1283"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 xml:space="preserve">Relevancia </w:t>
            </w:r>
            <w:r w:rsidRPr="00B86FAD">
              <w:rPr>
                <w:lang w:val="sk-SK"/>
              </w:rPr>
              <w:br/>
              <w:t xml:space="preserve">k HP (UR, </w:t>
            </w:r>
            <w:proofErr w:type="spellStart"/>
            <w:r w:rsidRPr="00B86FAD">
              <w:rPr>
                <w:lang w:val="sk-SK"/>
              </w:rPr>
              <w:t>RMŽaND</w:t>
            </w:r>
            <w:proofErr w:type="spellEnd"/>
            <w:r w:rsidRPr="00B86FAD">
              <w:rPr>
                <w:lang w:val="sk-SK"/>
              </w:rPr>
              <w:t>. N/A)</w:t>
            </w:r>
            <w:r w:rsidRPr="00B86FAD">
              <w:rPr>
                <w:vertAlign w:val="superscript"/>
                <w:lang w:val="sk-SK"/>
              </w:rPr>
              <w:footnoteReference w:id="2"/>
            </w:r>
          </w:p>
        </w:tc>
        <w:tc>
          <w:tcPr>
            <w:tcW w:w="1409" w:type="dxa"/>
            <w:tcBorders>
              <w:bottom w:val="single" w:sz="4" w:space="0" w:color="auto"/>
            </w:tcBorders>
            <w:shd w:val="clear" w:color="auto" w:fill="A6A6A6" w:themeFill="background1" w:themeFillShade="A6"/>
          </w:tcPr>
          <w:p w:rsidR="008E7683" w:rsidRPr="00B86FAD" w:rsidRDefault="008E7683" w:rsidP="008E7683">
            <w:pPr>
              <w:rPr>
                <w:lang w:val="sk-SK"/>
              </w:rPr>
            </w:pPr>
            <w:r w:rsidRPr="00B86FAD">
              <w:rPr>
                <w:lang w:val="sk-SK"/>
              </w:rPr>
              <w:t>Povinný ukazovateľ</w:t>
            </w:r>
          </w:p>
        </w:tc>
      </w:tr>
      <w:tr w:rsidR="008E7683" w:rsidRPr="00B86FAD" w:rsidTr="00E45694">
        <w:trPr>
          <w:trHeight w:val="548"/>
        </w:trPr>
        <w:tc>
          <w:tcPr>
            <w:tcW w:w="1311"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C101</w:t>
            </w:r>
          </w:p>
        </w:tc>
        <w:tc>
          <w:tcPr>
            <w:tcW w:w="1866"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Kapacita podporených zariadení komunitných sociálnych služieb</w:t>
            </w:r>
          </w:p>
        </w:tc>
        <w:tc>
          <w:tcPr>
            <w:tcW w:w="5001"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Osoby</w:t>
            </w:r>
          </w:p>
        </w:tc>
        <w:tc>
          <w:tcPr>
            <w:tcW w:w="1699" w:type="dxa"/>
            <w:tcBorders>
              <w:bottom w:val="single" w:sz="4" w:space="0" w:color="auto"/>
            </w:tcBorders>
            <w:shd w:val="clear" w:color="auto" w:fill="FFFFFF" w:themeFill="background1"/>
          </w:tcPr>
          <w:p w:rsidR="008E7683" w:rsidRPr="00B86FAD" w:rsidRDefault="008E7683" w:rsidP="00126AE0">
            <w:pPr>
              <w:rPr>
                <w:lang w:val="sk-SK"/>
              </w:rPr>
            </w:pPr>
            <w:r w:rsidRPr="00B86FAD">
              <w:rPr>
                <w:lang w:val="sk-SK"/>
              </w:rPr>
              <w:t xml:space="preserve">k dátumu ukončenia </w:t>
            </w:r>
            <w:del w:id="0" w:author="Užívateľ" w:date="2022-08-09T13:41:00Z">
              <w:r w:rsidRPr="00B86FAD" w:rsidDel="00126AE0">
                <w:rPr>
                  <w:lang w:val="sk-SK"/>
                </w:rPr>
                <w:delText xml:space="preserve">prác na </w:delText>
              </w:r>
            </w:del>
            <w:ins w:id="1" w:author="Užívateľ" w:date="2022-08-09T13:42:00Z">
              <w:r w:rsidR="00126AE0">
                <w:rPr>
                  <w:lang w:val="sk-SK"/>
                </w:rPr>
                <w:t xml:space="preserve">realizácie </w:t>
              </w:r>
            </w:ins>
            <w:r w:rsidRPr="00B86FAD">
              <w:rPr>
                <w:lang w:val="sk-SK"/>
              </w:rPr>
              <w:t>projekt</w:t>
            </w:r>
            <w:ins w:id="2" w:author="Užívateľ" w:date="2022-08-09T13:42:00Z">
              <w:r w:rsidR="00126AE0">
                <w:rPr>
                  <w:lang w:val="sk-SK"/>
                </w:rPr>
                <w:t>u</w:t>
              </w:r>
            </w:ins>
            <w:del w:id="3" w:author="Užívateľ" w:date="2022-08-09T13:42:00Z">
              <w:r w:rsidRPr="00B86FAD" w:rsidDel="00126AE0">
                <w:rPr>
                  <w:lang w:val="sk-SK"/>
                </w:rPr>
                <w:delText>e</w:delText>
              </w:r>
            </w:del>
          </w:p>
        </w:tc>
        <w:tc>
          <w:tcPr>
            <w:tcW w:w="1224"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bez príznaku</w:t>
            </w:r>
          </w:p>
        </w:tc>
        <w:tc>
          <w:tcPr>
            <w:tcW w:w="1283"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 xml:space="preserve">UR, </w:t>
            </w:r>
            <w:proofErr w:type="spellStart"/>
            <w:r w:rsidRPr="00B86FAD">
              <w:rPr>
                <w:lang w:val="sk-SK"/>
              </w:rPr>
              <w:t>RMŽaND</w:t>
            </w:r>
            <w:proofErr w:type="spellEnd"/>
          </w:p>
        </w:tc>
        <w:tc>
          <w:tcPr>
            <w:tcW w:w="1409"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áno</w:t>
            </w:r>
          </w:p>
        </w:tc>
      </w:tr>
      <w:tr w:rsidR="008E7683" w:rsidRPr="00B86FAD" w:rsidTr="00E45694">
        <w:trPr>
          <w:trHeight w:val="548"/>
        </w:trPr>
        <w:tc>
          <w:tcPr>
            <w:tcW w:w="1311" w:type="dxa"/>
            <w:shd w:val="clear" w:color="auto" w:fill="FFFFFF" w:themeFill="background1"/>
          </w:tcPr>
          <w:p w:rsidR="008E7683" w:rsidRPr="00B86FAD" w:rsidRDefault="008E7683" w:rsidP="008E7683">
            <w:pPr>
              <w:rPr>
                <w:lang w:val="sk-SK"/>
              </w:rPr>
            </w:pPr>
            <w:r w:rsidRPr="00B86FAD">
              <w:rPr>
                <w:lang w:val="sk-SK"/>
              </w:rPr>
              <w:t>C102</w:t>
            </w:r>
          </w:p>
        </w:tc>
        <w:tc>
          <w:tcPr>
            <w:tcW w:w="1866" w:type="dxa"/>
            <w:shd w:val="clear" w:color="auto" w:fill="FFFFFF" w:themeFill="background1"/>
          </w:tcPr>
          <w:p w:rsidR="008E7683" w:rsidRPr="00B86FAD" w:rsidRDefault="008E7683" w:rsidP="008E7683">
            <w:pPr>
              <w:rPr>
                <w:lang w:val="sk-SK"/>
              </w:rPr>
            </w:pPr>
            <w:r w:rsidRPr="00B86FAD">
              <w:rPr>
                <w:lang w:val="sk-SK"/>
              </w:rPr>
              <w:t>Počet sociálnych služieb na komunitnej úrovni, ktoré vzniknú vďaka podpore</w:t>
            </w:r>
          </w:p>
        </w:tc>
        <w:tc>
          <w:tcPr>
            <w:tcW w:w="5001" w:type="dxa"/>
            <w:shd w:val="clear" w:color="auto" w:fill="FFFFFF" w:themeFill="background1"/>
          </w:tcPr>
          <w:p w:rsidR="008E7683" w:rsidRPr="00B86FAD" w:rsidRDefault="008E7683" w:rsidP="008E7683">
            <w:pPr>
              <w:rPr>
                <w:lang w:val="sk-SK"/>
              </w:rPr>
            </w:pPr>
            <w:r w:rsidRPr="00B86FAD">
              <w:rPr>
                <w:lang w:val="sk-SK"/>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tcPr>
          <w:p w:rsidR="008E7683" w:rsidRPr="00B86FAD" w:rsidRDefault="008E7683" w:rsidP="008E7683">
            <w:pPr>
              <w:rPr>
                <w:lang w:val="sk-SK"/>
              </w:rPr>
            </w:pPr>
            <w:r w:rsidRPr="00B86FAD">
              <w:rPr>
                <w:lang w:val="sk-SK"/>
              </w:rPr>
              <w:t>Počet</w:t>
            </w:r>
          </w:p>
        </w:tc>
        <w:tc>
          <w:tcPr>
            <w:tcW w:w="1699" w:type="dxa"/>
            <w:shd w:val="clear" w:color="auto" w:fill="FFFFFF" w:themeFill="background1"/>
          </w:tcPr>
          <w:p w:rsidR="008E7683" w:rsidRPr="00B86FAD" w:rsidRDefault="008E7683" w:rsidP="00126AE0">
            <w:pPr>
              <w:rPr>
                <w:lang w:val="sk-SK"/>
              </w:rPr>
            </w:pPr>
            <w:r w:rsidRPr="00B86FAD">
              <w:rPr>
                <w:lang w:val="sk-SK"/>
              </w:rPr>
              <w:t xml:space="preserve">k dátumu ukončenia </w:t>
            </w:r>
            <w:del w:id="4" w:author="Užívateľ" w:date="2022-08-09T13:42:00Z">
              <w:r w:rsidRPr="00B86FAD" w:rsidDel="00126AE0">
                <w:rPr>
                  <w:lang w:val="sk-SK"/>
                </w:rPr>
                <w:delText>prác na</w:delText>
              </w:r>
            </w:del>
            <w:r w:rsidRPr="00B86FAD">
              <w:rPr>
                <w:lang w:val="sk-SK"/>
              </w:rPr>
              <w:t xml:space="preserve"> </w:t>
            </w:r>
            <w:ins w:id="5" w:author="Užívateľ" w:date="2022-08-09T13:42:00Z">
              <w:r w:rsidR="00126AE0">
                <w:rPr>
                  <w:lang w:val="sk-SK"/>
                </w:rPr>
                <w:t xml:space="preserve">realizácie </w:t>
              </w:r>
            </w:ins>
            <w:r w:rsidRPr="00B86FAD">
              <w:rPr>
                <w:lang w:val="sk-SK"/>
              </w:rPr>
              <w:t>projekt</w:t>
            </w:r>
            <w:ins w:id="6" w:author="Užívateľ" w:date="2022-08-09T13:42:00Z">
              <w:r w:rsidR="00126AE0">
                <w:rPr>
                  <w:lang w:val="sk-SK"/>
                </w:rPr>
                <w:t>u</w:t>
              </w:r>
            </w:ins>
            <w:del w:id="7" w:author="Užívateľ" w:date="2022-08-09T13:42:00Z">
              <w:r w:rsidRPr="00B86FAD" w:rsidDel="00126AE0">
                <w:rPr>
                  <w:lang w:val="sk-SK"/>
                </w:rPr>
                <w:delText>e</w:delText>
              </w:r>
            </w:del>
          </w:p>
        </w:tc>
        <w:tc>
          <w:tcPr>
            <w:tcW w:w="1224" w:type="dxa"/>
            <w:shd w:val="clear" w:color="auto" w:fill="FFFFFF" w:themeFill="background1"/>
          </w:tcPr>
          <w:p w:rsidR="008E7683" w:rsidRPr="00B86FAD" w:rsidRDefault="008E7683" w:rsidP="008E7683">
            <w:pPr>
              <w:rPr>
                <w:lang w:val="sk-SK"/>
              </w:rPr>
            </w:pPr>
            <w:r w:rsidRPr="00B86FAD">
              <w:rPr>
                <w:lang w:val="sk-SK"/>
              </w:rPr>
              <w:t>bez príznaku</w:t>
            </w:r>
          </w:p>
        </w:tc>
        <w:tc>
          <w:tcPr>
            <w:tcW w:w="1283" w:type="dxa"/>
            <w:shd w:val="clear" w:color="auto" w:fill="FFFFFF" w:themeFill="background1"/>
          </w:tcPr>
          <w:p w:rsidR="008E7683" w:rsidRPr="00B86FAD" w:rsidRDefault="008E7683" w:rsidP="008E7683">
            <w:pPr>
              <w:rPr>
                <w:lang w:val="sk-SK"/>
              </w:rPr>
            </w:pPr>
            <w:r w:rsidRPr="00B86FAD">
              <w:rPr>
                <w:lang w:val="sk-SK"/>
              </w:rPr>
              <w:t xml:space="preserve">UR, </w:t>
            </w:r>
            <w:proofErr w:type="spellStart"/>
            <w:r w:rsidRPr="00B86FAD">
              <w:rPr>
                <w:lang w:val="sk-SK"/>
              </w:rPr>
              <w:t>RMŽaND</w:t>
            </w:r>
            <w:proofErr w:type="spellEnd"/>
          </w:p>
        </w:tc>
        <w:tc>
          <w:tcPr>
            <w:tcW w:w="1409" w:type="dxa"/>
            <w:shd w:val="clear" w:color="auto" w:fill="FFFFFF" w:themeFill="background1"/>
          </w:tcPr>
          <w:p w:rsidR="008E7683" w:rsidRPr="00B86FAD" w:rsidRDefault="008E7683" w:rsidP="008E7683">
            <w:pPr>
              <w:rPr>
                <w:lang w:val="sk-SK"/>
              </w:rPr>
            </w:pPr>
            <w:r w:rsidRPr="00B86FAD">
              <w:rPr>
                <w:lang w:val="sk-SK"/>
              </w:rPr>
              <w:t>áno – v prípade, ak projekt vedie k vzniku služieb</w:t>
            </w:r>
          </w:p>
        </w:tc>
      </w:tr>
      <w:tr w:rsidR="008E7683" w:rsidRPr="00B86FAD" w:rsidTr="00E45694">
        <w:trPr>
          <w:trHeight w:val="548"/>
        </w:trPr>
        <w:tc>
          <w:tcPr>
            <w:tcW w:w="1311" w:type="dxa"/>
            <w:shd w:val="clear" w:color="auto" w:fill="FFFFFF" w:themeFill="background1"/>
          </w:tcPr>
          <w:p w:rsidR="008E7683" w:rsidRPr="00B86FAD" w:rsidRDefault="008E7683" w:rsidP="008E7683">
            <w:pPr>
              <w:rPr>
                <w:lang w:val="sk-SK"/>
              </w:rPr>
            </w:pPr>
            <w:r w:rsidRPr="00B86FAD">
              <w:rPr>
                <w:lang w:val="sk-SK"/>
              </w:rPr>
              <w:t>C103</w:t>
            </w:r>
          </w:p>
        </w:tc>
        <w:tc>
          <w:tcPr>
            <w:tcW w:w="1866" w:type="dxa"/>
            <w:shd w:val="clear" w:color="auto" w:fill="FFFFFF" w:themeFill="background1"/>
          </w:tcPr>
          <w:p w:rsidR="008E7683" w:rsidRPr="00B86FAD" w:rsidRDefault="008E7683" w:rsidP="008E7683">
            <w:pPr>
              <w:rPr>
                <w:lang w:val="sk-SK"/>
              </w:rPr>
            </w:pPr>
            <w:r w:rsidRPr="00B86FAD">
              <w:rPr>
                <w:lang w:val="sk-SK"/>
              </w:rPr>
              <w:t xml:space="preserve">Zvýšená kapacita podporených zariadení komunitných </w:t>
            </w:r>
            <w:r w:rsidRPr="00B86FAD">
              <w:rPr>
                <w:lang w:val="sk-SK"/>
              </w:rPr>
              <w:lastRenderedPageBreak/>
              <w:t>sociálnych služieb</w:t>
            </w:r>
          </w:p>
        </w:tc>
        <w:tc>
          <w:tcPr>
            <w:tcW w:w="5001" w:type="dxa"/>
            <w:shd w:val="clear" w:color="auto" w:fill="FFFFFF" w:themeFill="background1"/>
          </w:tcPr>
          <w:p w:rsidR="008E7683" w:rsidRPr="00B86FAD" w:rsidRDefault="008E7683" w:rsidP="008E7683">
            <w:pPr>
              <w:rPr>
                <w:lang w:val="sk-SK"/>
              </w:rPr>
            </w:pPr>
            <w:r w:rsidRPr="00B86FAD">
              <w:rPr>
                <w:lang w:val="sk-SK"/>
              </w:rPr>
              <w:lastRenderedPageBreak/>
              <w:t xml:space="preserve">Počet osôb o ktorých sa zvýšila kapacita zariadenia komunitných sociálnych služieb v porovnaní s počtom osôb pred realizáciou projektu. Nezapočítavajú sa zamestnanci zariadení. Ukazovateľ meria nominálnu </w:t>
            </w:r>
            <w:r w:rsidRPr="00B86FAD">
              <w:rPr>
                <w:lang w:val="sk-SK"/>
              </w:rPr>
              <w:lastRenderedPageBreak/>
              <w:t>kapacitu zariadenia, ktorá je zväčša väčšia alebo rovná skutočnému počtu osôb.</w:t>
            </w:r>
          </w:p>
        </w:tc>
        <w:tc>
          <w:tcPr>
            <w:tcW w:w="1058" w:type="dxa"/>
            <w:shd w:val="clear" w:color="auto" w:fill="FFFFFF" w:themeFill="background1"/>
          </w:tcPr>
          <w:p w:rsidR="008E7683" w:rsidRPr="00B86FAD" w:rsidRDefault="008E7683" w:rsidP="008E7683">
            <w:pPr>
              <w:rPr>
                <w:lang w:val="sk-SK"/>
              </w:rPr>
            </w:pPr>
            <w:r w:rsidRPr="00B86FAD">
              <w:rPr>
                <w:lang w:val="sk-SK"/>
              </w:rPr>
              <w:lastRenderedPageBreak/>
              <w:t>Miesto v sociálnych službách</w:t>
            </w:r>
          </w:p>
        </w:tc>
        <w:tc>
          <w:tcPr>
            <w:tcW w:w="1699" w:type="dxa"/>
            <w:shd w:val="clear" w:color="auto" w:fill="FFFFFF" w:themeFill="background1"/>
          </w:tcPr>
          <w:p w:rsidR="008E7683" w:rsidRPr="00B86FAD" w:rsidRDefault="008E7683" w:rsidP="008E7683">
            <w:pPr>
              <w:rPr>
                <w:lang w:val="sk-SK"/>
              </w:rPr>
            </w:pPr>
            <w:r w:rsidRPr="00B86FAD">
              <w:rPr>
                <w:lang w:val="sk-SK"/>
              </w:rPr>
              <w:t xml:space="preserve">k dátumu ukončenia </w:t>
            </w:r>
            <w:del w:id="8" w:author="Užívateľ" w:date="2022-08-09T13:43:00Z">
              <w:r w:rsidRPr="00B86FAD" w:rsidDel="00126AE0">
                <w:rPr>
                  <w:lang w:val="sk-SK"/>
                </w:rPr>
                <w:delText>prác na</w:delText>
              </w:r>
            </w:del>
            <w:r w:rsidRPr="00B86FAD">
              <w:rPr>
                <w:lang w:val="sk-SK"/>
              </w:rPr>
              <w:t xml:space="preserve"> </w:t>
            </w:r>
            <w:ins w:id="9" w:author="Užívateľ" w:date="2022-08-09T13:43:00Z">
              <w:r w:rsidR="00126AE0">
                <w:rPr>
                  <w:lang w:val="sk-SK"/>
                </w:rPr>
                <w:t xml:space="preserve">realizácie </w:t>
              </w:r>
            </w:ins>
            <w:r w:rsidRPr="00B86FAD">
              <w:rPr>
                <w:lang w:val="sk-SK"/>
              </w:rPr>
              <w:t>projekt</w:t>
            </w:r>
            <w:ins w:id="10" w:author="Užívateľ" w:date="2022-08-09T13:43:00Z">
              <w:r w:rsidR="00126AE0">
                <w:rPr>
                  <w:lang w:val="sk-SK"/>
                </w:rPr>
                <w:t>u</w:t>
              </w:r>
            </w:ins>
            <w:bookmarkStart w:id="11" w:name="_GoBack"/>
            <w:bookmarkEnd w:id="11"/>
            <w:del w:id="12" w:author="Užívateľ" w:date="2022-08-09T13:43:00Z">
              <w:r w:rsidRPr="00B86FAD" w:rsidDel="00126AE0">
                <w:rPr>
                  <w:lang w:val="sk-SK"/>
                </w:rPr>
                <w:delText>e</w:delText>
              </w:r>
            </w:del>
          </w:p>
        </w:tc>
        <w:tc>
          <w:tcPr>
            <w:tcW w:w="1224" w:type="dxa"/>
            <w:shd w:val="clear" w:color="auto" w:fill="FFFFFF" w:themeFill="background1"/>
          </w:tcPr>
          <w:p w:rsidR="008E7683" w:rsidRPr="00B86FAD" w:rsidRDefault="008E7683" w:rsidP="008E7683">
            <w:pPr>
              <w:rPr>
                <w:lang w:val="sk-SK"/>
              </w:rPr>
            </w:pPr>
            <w:r w:rsidRPr="00B86FAD">
              <w:rPr>
                <w:lang w:val="sk-SK"/>
              </w:rPr>
              <w:t>bez príznaku</w:t>
            </w:r>
          </w:p>
        </w:tc>
        <w:tc>
          <w:tcPr>
            <w:tcW w:w="1283" w:type="dxa"/>
            <w:shd w:val="clear" w:color="auto" w:fill="FFFFFF" w:themeFill="background1"/>
          </w:tcPr>
          <w:p w:rsidR="008E7683" w:rsidRPr="00B86FAD" w:rsidRDefault="008E7683" w:rsidP="008E7683">
            <w:pPr>
              <w:rPr>
                <w:lang w:val="sk-SK"/>
              </w:rPr>
            </w:pPr>
            <w:r w:rsidRPr="00B86FAD">
              <w:rPr>
                <w:lang w:val="sk-SK"/>
              </w:rPr>
              <w:t xml:space="preserve">UR, </w:t>
            </w:r>
            <w:proofErr w:type="spellStart"/>
            <w:r w:rsidRPr="00B86FAD">
              <w:rPr>
                <w:lang w:val="sk-SK"/>
              </w:rPr>
              <w:t>RMŽaND</w:t>
            </w:r>
            <w:proofErr w:type="spellEnd"/>
          </w:p>
        </w:tc>
        <w:tc>
          <w:tcPr>
            <w:tcW w:w="1409" w:type="dxa"/>
            <w:shd w:val="clear" w:color="auto" w:fill="FFFFFF" w:themeFill="background1"/>
          </w:tcPr>
          <w:p w:rsidR="008E7683" w:rsidRPr="00B86FAD" w:rsidRDefault="008E7683" w:rsidP="008E7683">
            <w:pPr>
              <w:rPr>
                <w:lang w:val="sk-SK"/>
              </w:rPr>
            </w:pPr>
            <w:r w:rsidRPr="00B86FAD">
              <w:rPr>
                <w:lang w:val="sk-SK"/>
              </w:rPr>
              <w:t xml:space="preserve">áno – v prípade, ak projekt vedie k zvýšeniu </w:t>
            </w:r>
            <w:r w:rsidRPr="00B86FAD">
              <w:rPr>
                <w:lang w:val="sk-SK"/>
              </w:rPr>
              <w:lastRenderedPageBreak/>
              <w:t>kapacity zariadení sociálnych služieb</w:t>
            </w:r>
          </w:p>
        </w:tc>
      </w:tr>
    </w:tbl>
    <w:p w:rsidR="008E7683" w:rsidRPr="00B86FAD" w:rsidRDefault="008E7683" w:rsidP="008E7683">
      <w:pPr>
        <w:rPr>
          <w:i/>
        </w:rPr>
      </w:pPr>
    </w:p>
    <w:p w:rsidR="00C548EF" w:rsidRPr="00B86FAD" w:rsidRDefault="00C548EF" w:rsidP="008E7683">
      <w:pPr>
        <w:rPr>
          <w:i/>
        </w:rPr>
      </w:pPr>
    </w:p>
    <w:p w:rsidR="008E7683" w:rsidRPr="00B86FAD" w:rsidRDefault="008E7683" w:rsidP="008E7683">
      <w:r w:rsidRPr="00B86FAD">
        <w:t>Žiadateľ je povinný stanoviť „nenulovú“ cieľovú hodnotu pre tie merateľné ukazovatele projektu, ktoré majú byť realizáciou navrhovaných aktivít dosiahnuté. Žiadateľ je povinný stanoviť „nenulovú“ cieľovú hodnotu pre povinné merateľné ukazovatele, t.j. ukazovatele označené ako „áno“ bez dôvetku.</w:t>
      </w:r>
    </w:p>
    <w:p w:rsidR="008E7683" w:rsidRPr="00B86FAD" w:rsidRDefault="008E7683" w:rsidP="008E7683">
      <w:r w:rsidRPr="00B86FAD">
        <w:t>Projekt bez príspevku k naplneniu povinných merateľných ukazovateľov nebude schválený.</w:t>
      </w:r>
    </w:p>
    <w:p w:rsidR="008E7683" w:rsidRPr="00B86FAD" w:rsidRDefault="008E7683" w:rsidP="008E7683"/>
    <w:p w:rsidR="008E7683" w:rsidRPr="00B86FAD" w:rsidRDefault="008E7683" w:rsidP="008E7683">
      <w:r w:rsidRPr="00B86FAD">
        <w:rPr>
          <w:b/>
        </w:rPr>
        <w:t>Upozornenie:</w:t>
      </w:r>
      <w:r w:rsidRPr="00B86FAD">
        <w:t xml:space="preserve"> V súvislosti so stanovením cieľových hodnôt merateľných ukazovateľov (z pohľadu ich reálnosti) si dovoľujeme upozorniť na sankčný mechanizmus definovaný v zmluve o príspevku vo vzťahu k miere skutočného plnenia cieľových hodnôt merateľných ukazovateľov. V prípade odchýlky, ktorá nebude v zmysle pravidiel sankčného mechanizmu akceptovateľná (či už z dôvodu výšky odchýlky, alebo objektívnych dôvodov príčin jej vzniku), bude výška príspevku skrátená v zodpovedajúcej výške.</w:t>
      </w:r>
    </w:p>
    <w:p w:rsidR="009823ED" w:rsidRPr="00B86FAD" w:rsidRDefault="009823ED"/>
    <w:sectPr w:rsidR="009823ED" w:rsidRPr="00B86FAD" w:rsidSect="009823ED">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FA" w:rsidRDefault="00D00BFA" w:rsidP="009823ED">
      <w:r>
        <w:separator/>
      </w:r>
    </w:p>
  </w:endnote>
  <w:endnote w:type="continuationSeparator" w:id="0">
    <w:p w:rsidR="00D00BFA" w:rsidRDefault="00D00BFA" w:rsidP="0098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FA" w:rsidRDefault="00D00BFA" w:rsidP="009823ED">
      <w:r>
        <w:separator/>
      </w:r>
    </w:p>
  </w:footnote>
  <w:footnote w:type="continuationSeparator" w:id="0">
    <w:p w:rsidR="00D00BFA" w:rsidRDefault="00D00BFA" w:rsidP="009823ED">
      <w:r>
        <w:continuationSeparator/>
      </w:r>
    </w:p>
  </w:footnote>
  <w:footnote w:id="1">
    <w:p w:rsidR="008E7683" w:rsidRPr="001A6EA1" w:rsidRDefault="008E7683" w:rsidP="008E7683">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2">
    <w:p w:rsidR="008E7683" w:rsidRPr="001A6EA1" w:rsidRDefault="008E7683" w:rsidP="008E7683">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ED" w:rsidRDefault="00B358C9">
    <w:pPr>
      <w:pStyle w:val="Hlavika"/>
    </w:pPr>
    <w:r>
      <w:rPr>
        <w:noProof/>
        <w:lang w:eastAsia="sk-SK"/>
      </w:rPr>
      <w:drawing>
        <wp:anchor distT="0" distB="0" distL="114300" distR="114300" simplePos="0" relativeHeight="251659264" behindDoc="1" locked="0" layoutInCell="1" allowOverlap="1" wp14:anchorId="1DF94483" wp14:editId="7EC617E6">
          <wp:simplePos x="0" y="0"/>
          <wp:positionH relativeFrom="column">
            <wp:posOffset>1662430</wp:posOffset>
          </wp:positionH>
          <wp:positionV relativeFrom="paragraph">
            <wp:posOffset>-107950</wp:posOffset>
          </wp:positionV>
          <wp:extent cx="863600" cy="742315"/>
          <wp:effectExtent l="0" t="0" r="0" b="635"/>
          <wp:wrapTight wrapText="bothSides">
            <wp:wrapPolygon edited="0">
              <wp:start x="2859" y="0"/>
              <wp:lineTo x="2859" y="8869"/>
              <wp:lineTo x="0" y="14967"/>
              <wp:lineTo x="0" y="17184"/>
              <wp:lineTo x="953" y="18847"/>
              <wp:lineTo x="3812" y="21064"/>
              <wp:lineTo x="5241" y="21064"/>
              <wp:lineTo x="15724" y="21064"/>
              <wp:lineTo x="17153" y="21064"/>
              <wp:lineTo x="20488" y="18847"/>
              <wp:lineTo x="20965" y="17738"/>
              <wp:lineTo x="20965" y="15521"/>
              <wp:lineTo x="18106" y="8869"/>
              <wp:lineTo x="18106" y="0"/>
              <wp:lineTo x="2859"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3360" behindDoc="1" locked="0" layoutInCell="1" allowOverlap="1" wp14:anchorId="108FC93F" wp14:editId="77281E92">
          <wp:simplePos x="0" y="0"/>
          <wp:positionH relativeFrom="column">
            <wp:posOffset>5902325</wp:posOffset>
          </wp:positionH>
          <wp:positionV relativeFrom="paragraph">
            <wp:posOffset>2540</wp:posOffset>
          </wp:positionV>
          <wp:extent cx="2150110" cy="652780"/>
          <wp:effectExtent l="0" t="0" r="2540" b="0"/>
          <wp:wrapTight wrapText="bothSides">
            <wp:wrapPolygon edited="0">
              <wp:start x="0" y="0"/>
              <wp:lineTo x="0" y="20802"/>
              <wp:lineTo x="21434" y="20802"/>
              <wp:lineTo x="21434"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011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7456" behindDoc="0" locked="0" layoutInCell="1" allowOverlap="1" wp14:anchorId="5929B914" wp14:editId="30AE1FCA">
          <wp:simplePos x="0" y="0"/>
          <wp:positionH relativeFrom="column">
            <wp:posOffset>-5492</wp:posOffset>
          </wp:positionH>
          <wp:positionV relativeFrom="paragraph">
            <wp:posOffset>-107936</wp:posOffset>
          </wp:positionV>
          <wp:extent cx="741569" cy="663191"/>
          <wp:effectExtent l="0" t="0" r="1905" b="381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71" cy="6639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826">
      <w:rPr>
        <w:noProof/>
        <w:lang w:eastAsia="sk-SK"/>
      </w:rPr>
      <w:drawing>
        <wp:anchor distT="0" distB="0" distL="114300" distR="114300" simplePos="0" relativeHeight="251665408" behindDoc="0" locked="1" layoutInCell="1" allowOverlap="1" wp14:anchorId="230654F6" wp14:editId="44F62D45">
          <wp:simplePos x="0" y="0"/>
          <wp:positionH relativeFrom="column">
            <wp:posOffset>3289935</wp:posOffset>
          </wp:positionH>
          <wp:positionV relativeFrom="paragraph">
            <wp:posOffset>-238760</wp:posOffset>
          </wp:positionV>
          <wp:extent cx="2077720" cy="823595"/>
          <wp:effectExtent l="0" t="0" r="0"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cx="http://schemas.microsoft.com/office/drawing/2014/chartex" xmlns:w15="http://schemas.microsoft.com/office/word/2012/wordml" xmlns:w16se="http://schemas.microsoft.com/office/word/2015/wordml/symex" xmlns:cx1="http://schemas.microsoft.com/office/drawing/2015/9/8/chart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2077720" cy="823595"/>
                  </a:xfrm>
                  <a:prstGeom prst="rect">
                    <a:avLst/>
                  </a:prstGeom>
                </pic:spPr>
              </pic:pic>
            </a:graphicData>
          </a:graphic>
          <wp14:sizeRelH relativeFrom="margin">
            <wp14:pctWidth>0</wp14:pctWidth>
          </wp14:sizeRelH>
          <wp14:sizeRelV relativeFrom="margin">
            <wp14:pctHeight>0</wp14:pctHeight>
          </wp14:sizeRelV>
        </wp:anchor>
      </w:drawing>
    </w:r>
  </w:p>
  <w:p w:rsidR="009823ED" w:rsidRDefault="009823ED">
    <w:pPr>
      <w:pStyle w:val="Hlavika"/>
    </w:pPr>
  </w:p>
  <w:p w:rsidR="008E7683" w:rsidRDefault="008E7683">
    <w:pPr>
      <w:pStyle w:val="Hlavika"/>
    </w:pPr>
  </w:p>
  <w:p w:rsidR="009823ED" w:rsidRDefault="009823ED">
    <w:pPr>
      <w:pStyle w:val="Hlavika"/>
    </w:pPr>
  </w:p>
  <w:p w:rsidR="008E7683" w:rsidRPr="008E7683" w:rsidRDefault="008E7683" w:rsidP="008E7683">
    <w:pPr>
      <w:spacing w:line="220" w:lineRule="atLeast"/>
      <w:jc w:val="right"/>
      <w:rPr>
        <w:rFonts w:ascii="Arial Narrow" w:hAnsi="Arial Narrow" w:cs="Arial"/>
        <w:i/>
        <w:sz w:val="20"/>
      </w:rPr>
    </w:pPr>
  </w:p>
  <w:p w:rsidR="008E7683" w:rsidRPr="008E7683" w:rsidRDefault="008E7683" w:rsidP="008E7683">
    <w:pPr>
      <w:spacing w:line="220" w:lineRule="atLeast"/>
      <w:jc w:val="right"/>
      <w:rPr>
        <w:rFonts w:ascii="Arial Narrow" w:hAnsi="Arial Narrow" w:cs="Arial"/>
        <w:i/>
        <w:sz w:val="18"/>
      </w:rPr>
    </w:pPr>
    <w:r w:rsidRPr="008E7683">
      <w:rPr>
        <w:rFonts w:ascii="Arial Narrow" w:hAnsi="Arial Narrow" w:cs="Arial"/>
        <w:i/>
        <w:sz w:val="20"/>
      </w:rPr>
      <w:t>Príloha č. 3  výzvy – Zoznam povinných merateľných ukazovateľov projektu</w:t>
    </w:r>
  </w:p>
  <w:p w:rsidR="009823ED" w:rsidRDefault="009823E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ED"/>
    <w:rsid w:val="00126AE0"/>
    <w:rsid w:val="00143999"/>
    <w:rsid w:val="002C0FE9"/>
    <w:rsid w:val="00322C74"/>
    <w:rsid w:val="00340C57"/>
    <w:rsid w:val="00371519"/>
    <w:rsid w:val="003A59C4"/>
    <w:rsid w:val="003D4D91"/>
    <w:rsid w:val="003F440B"/>
    <w:rsid w:val="004105EB"/>
    <w:rsid w:val="00420261"/>
    <w:rsid w:val="004D3E26"/>
    <w:rsid w:val="005040A6"/>
    <w:rsid w:val="00602A7E"/>
    <w:rsid w:val="006C7C5D"/>
    <w:rsid w:val="00744D4E"/>
    <w:rsid w:val="007A1D62"/>
    <w:rsid w:val="00817826"/>
    <w:rsid w:val="008336DD"/>
    <w:rsid w:val="008E7683"/>
    <w:rsid w:val="009823ED"/>
    <w:rsid w:val="00984A71"/>
    <w:rsid w:val="00A3576A"/>
    <w:rsid w:val="00B358C9"/>
    <w:rsid w:val="00B50258"/>
    <w:rsid w:val="00B86FAD"/>
    <w:rsid w:val="00BB67FD"/>
    <w:rsid w:val="00BE0A2F"/>
    <w:rsid w:val="00C344F2"/>
    <w:rsid w:val="00C44C8B"/>
    <w:rsid w:val="00C548EF"/>
    <w:rsid w:val="00C61489"/>
    <w:rsid w:val="00D00BFA"/>
    <w:rsid w:val="00D42F40"/>
    <w:rsid w:val="00DA652C"/>
    <w:rsid w:val="00EE04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23ED"/>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9823ED"/>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semiHidden/>
    <w:rsid w:val="009823ED"/>
    <w:rPr>
      <w:rFonts w:ascii="Times New Roman" w:eastAsia="Times New Roman" w:hAnsi="Times New Roman" w:cs="Times New Roman"/>
      <w:sz w:val="18"/>
      <w:szCs w:val="20"/>
    </w:rPr>
  </w:style>
  <w:style w:type="paragraph" w:styleId="Odsekzoznamu">
    <w:name w:val="List Paragraph"/>
    <w:aliases w:val="body,Odsek zoznamu2"/>
    <w:basedOn w:val="Normlny"/>
    <w:link w:val="OdsekzoznamuChar"/>
    <w:uiPriority w:val="34"/>
    <w:qFormat/>
    <w:rsid w:val="009823ED"/>
    <w:pPr>
      <w:ind w:left="720"/>
      <w:contextualSpacing/>
    </w:pPr>
  </w:style>
  <w:style w:type="table" w:styleId="Mriekatabuky">
    <w:name w:val="Table Grid"/>
    <w:basedOn w:val="Normlnatabuka"/>
    <w:uiPriority w:val="59"/>
    <w:rsid w:val="009823ED"/>
    <w:pPr>
      <w:spacing w:after="0" w:line="240" w:lineRule="auto"/>
    </w:pPr>
    <w:rPr>
      <w:rFonts w:ascii="Tms Rmn" w:eastAsia="Times New Roman" w:hAnsi="Tms Rm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9823ED"/>
    <w:rPr>
      <w:rFonts w:cs="Times New Roman"/>
      <w:vertAlign w:val="superscript"/>
    </w:rPr>
  </w:style>
  <w:style w:type="character" w:customStyle="1" w:styleId="OdsekzoznamuChar">
    <w:name w:val="Odsek zoznamu Char"/>
    <w:aliases w:val="body Char,Odsek zoznamu2 Char"/>
    <w:link w:val="Odsekzoznamu"/>
    <w:uiPriority w:val="34"/>
    <w:locked/>
    <w:rsid w:val="009823ED"/>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823ED"/>
    <w:rPr>
      <w:rFonts w:ascii="Tahoma" w:hAnsi="Tahoma" w:cs="Tahoma"/>
      <w:sz w:val="16"/>
      <w:szCs w:val="16"/>
    </w:rPr>
  </w:style>
  <w:style w:type="character" w:customStyle="1" w:styleId="TextbublinyChar">
    <w:name w:val="Text bubliny Char"/>
    <w:basedOn w:val="Predvolenpsmoodseku"/>
    <w:link w:val="Textbubliny"/>
    <w:uiPriority w:val="99"/>
    <w:semiHidden/>
    <w:rsid w:val="009823ED"/>
    <w:rPr>
      <w:rFonts w:ascii="Tahoma" w:eastAsia="Times New Roman" w:hAnsi="Tahoma" w:cs="Tahoma"/>
      <w:sz w:val="16"/>
      <w:szCs w:val="16"/>
    </w:rPr>
  </w:style>
  <w:style w:type="paragraph" w:styleId="Hlavika">
    <w:name w:val="header"/>
    <w:basedOn w:val="Normlny"/>
    <w:link w:val="HlavikaChar"/>
    <w:uiPriority w:val="99"/>
    <w:unhideWhenUsed/>
    <w:rsid w:val="009823ED"/>
    <w:pPr>
      <w:tabs>
        <w:tab w:val="center" w:pos="4536"/>
        <w:tab w:val="right" w:pos="9072"/>
      </w:tabs>
    </w:pPr>
  </w:style>
  <w:style w:type="character" w:customStyle="1" w:styleId="HlavikaChar">
    <w:name w:val="Hlavička Char"/>
    <w:basedOn w:val="Predvolenpsmoodseku"/>
    <w:link w:val="Hlavika"/>
    <w:uiPriority w:val="99"/>
    <w:rsid w:val="009823ED"/>
    <w:rPr>
      <w:rFonts w:ascii="Times New Roman" w:eastAsia="Times New Roman" w:hAnsi="Times New Roman" w:cs="Times New Roman"/>
      <w:szCs w:val="20"/>
    </w:rPr>
  </w:style>
  <w:style w:type="paragraph" w:styleId="Pta">
    <w:name w:val="footer"/>
    <w:basedOn w:val="Normlny"/>
    <w:link w:val="PtaChar"/>
    <w:uiPriority w:val="99"/>
    <w:unhideWhenUsed/>
    <w:rsid w:val="009823ED"/>
    <w:pPr>
      <w:tabs>
        <w:tab w:val="center" w:pos="4536"/>
        <w:tab w:val="right" w:pos="9072"/>
      </w:tabs>
    </w:pPr>
  </w:style>
  <w:style w:type="character" w:customStyle="1" w:styleId="PtaChar">
    <w:name w:val="Päta Char"/>
    <w:basedOn w:val="Predvolenpsmoodseku"/>
    <w:link w:val="Pta"/>
    <w:uiPriority w:val="99"/>
    <w:rsid w:val="009823ED"/>
    <w:rPr>
      <w:rFonts w:ascii="Times New Roman" w:eastAsia="Times New Roman" w:hAnsi="Times New Roman" w:cs="Times New Roman"/>
      <w:szCs w:val="20"/>
    </w:rPr>
  </w:style>
  <w:style w:type="character" w:styleId="Odkaznakomentr">
    <w:name w:val="annotation reference"/>
    <w:basedOn w:val="Predvolenpsmoodseku"/>
    <w:uiPriority w:val="99"/>
    <w:semiHidden/>
    <w:unhideWhenUsed/>
    <w:rsid w:val="008E7683"/>
    <w:rPr>
      <w:sz w:val="16"/>
      <w:szCs w:val="16"/>
    </w:rPr>
  </w:style>
  <w:style w:type="paragraph" w:styleId="Textkomentra">
    <w:name w:val="annotation text"/>
    <w:basedOn w:val="Normlny"/>
    <w:link w:val="TextkomentraChar"/>
    <w:uiPriority w:val="99"/>
    <w:unhideWhenUsed/>
    <w:rsid w:val="008E7683"/>
    <w:rPr>
      <w:sz w:val="20"/>
    </w:rPr>
  </w:style>
  <w:style w:type="character" w:customStyle="1" w:styleId="TextkomentraChar">
    <w:name w:val="Text komentára Char"/>
    <w:basedOn w:val="Predvolenpsmoodseku"/>
    <w:link w:val="Textkomentra"/>
    <w:uiPriority w:val="99"/>
    <w:rsid w:val="008E768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02A7E"/>
    <w:rPr>
      <w:b/>
      <w:bCs/>
    </w:rPr>
  </w:style>
  <w:style w:type="character" w:customStyle="1" w:styleId="PredmetkomentraChar">
    <w:name w:val="Predmet komentára Char"/>
    <w:basedOn w:val="TextkomentraChar"/>
    <w:link w:val="Predmetkomentra"/>
    <w:uiPriority w:val="99"/>
    <w:semiHidden/>
    <w:rsid w:val="00602A7E"/>
    <w:rPr>
      <w:rFonts w:ascii="Times New Roman" w:eastAsia="Times New Roman" w:hAnsi="Times New Roman" w:cs="Times New Roman"/>
      <w:b/>
      <w:bCs/>
      <w:sz w:val="20"/>
      <w:szCs w:val="20"/>
    </w:rPr>
  </w:style>
  <w:style w:type="paragraph" w:styleId="Revzia">
    <w:name w:val="Revision"/>
    <w:hidden/>
    <w:uiPriority w:val="99"/>
    <w:semiHidden/>
    <w:rsid w:val="00602A7E"/>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23ED"/>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9823ED"/>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semiHidden/>
    <w:rsid w:val="009823ED"/>
    <w:rPr>
      <w:rFonts w:ascii="Times New Roman" w:eastAsia="Times New Roman" w:hAnsi="Times New Roman" w:cs="Times New Roman"/>
      <w:sz w:val="18"/>
      <w:szCs w:val="20"/>
    </w:rPr>
  </w:style>
  <w:style w:type="paragraph" w:styleId="Odsekzoznamu">
    <w:name w:val="List Paragraph"/>
    <w:aliases w:val="body,Odsek zoznamu2"/>
    <w:basedOn w:val="Normlny"/>
    <w:link w:val="OdsekzoznamuChar"/>
    <w:uiPriority w:val="34"/>
    <w:qFormat/>
    <w:rsid w:val="009823ED"/>
    <w:pPr>
      <w:ind w:left="720"/>
      <w:contextualSpacing/>
    </w:pPr>
  </w:style>
  <w:style w:type="table" w:styleId="Mriekatabuky">
    <w:name w:val="Table Grid"/>
    <w:basedOn w:val="Normlnatabuka"/>
    <w:uiPriority w:val="59"/>
    <w:rsid w:val="009823ED"/>
    <w:pPr>
      <w:spacing w:after="0" w:line="240" w:lineRule="auto"/>
    </w:pPr>
    <w:rPr>
      <w:rFonts w:ascii="Tms Rmn" w:eastAsia="Times New Roman" w:hAnsi="Tms Rm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9823ED"/>
    <w:rPr>
      <w:rFonts w:cs="Times New Roman"/>
      <w:vertAlign w:val="superscript"/>
    </w:rPr>
  </w:style>
  <w:style w:type="character" w:customStyle="1" w:styleId="OdsekzoznamuChar">
    <w:name w:val="Odsek zoznamu Char"/>
    <w:aliases w:val="body Char,Odsek zoznamu2 Char"/>
    <w:link w:val="Odsekzoznamu"/>
    <w:uiPriority w:val="34"/>
    <w:locked/>
    <w:rsid w:val="009823ED"/>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823ED"/>
    <w:rPr>
      <w:rFonts w:ascii="Tahoma" w:hAnsi="Tahoma" w:cs="Tahoma"/>
      <w:sz w:val="16"/>
      <w:szCs w:val="16"/>
    </w:rPr>
  </w:style>
  <w:style w:type="character" w:customStyle="1" w:styleId="TextbublinyChar">
    <w:name w:val="Text bubliny Char"/>
    <w:basedOn w:val="Predvolenpsmoodseku"/>
    <w:link w:val="Textbubliny"/>
    <w:uiPriority w:val="99"/>
    <w:semiHidden/>
    <w:rsid w:val="009823ED"/>
    <w:rPr>
      <w:rFonts w:ascii="Tahoma" w:eastAsia="Times New Roman" w:hAnsi="Tahoma" w:cs="Tahoma"/>
      <w:sz w:val="16"/>
      <w:szCs w:val="16"/>
    </w:rPr>
  </w:style>
  <w:style w:type="paragraph" w:styleId="Hlavika">
    <w:name w:val="header"/>
    <w:basedOn w:val="Normlny"/>
    <w:link w:val="HlavikaChar"/>
    <w:uiPriority w:val="99"/>
    <w:unhideWhenUsed/>
    <w:rsid w:val="009823ED"/>
    <w:pPr>
      <w:tabs>
        <w:tab w:val="center" w:pos="4536"/>
        <w:tab w:val="right" w:pos="9072"/>
      </w:tabs>
    </w:pPr>
  </w:style>
  <w:style w:type="character" w:customStyle="1" w:styleId="HlavikaChar">
    <w:name w:val="Hlavička Char"/>
    <w:basedOn w:val="Predvolenpsmoodseku"/>
    <w:link w:val="Hlavika"/>
    <w:uiPriority w:val="99"/>
    <w:rsid w:val="009823ED"/>
    <w:rPr>
      <w:rFonts w:ascii="Times New Roman" w:eastAsia="Times New Roman" w:hAnsi="Times New Roman" w:cs="Times New Roman"/>
      <w:szCs w:val="20"/>
    </w:rPr>
  </w:style>
  <w:style w:type="paragraph" w:styleId="Pta">
    <w:name w:val="footer"/>
    <w:basedOn w:val="Normlny"/>
    <w:link w:val="PtaChar"/>
    <w:uiPriority w:val="99"/>
    <w:unhideWhenUsed/>
    <w:rsid w:val="009823ED"/>
    <w:pPr>
      <w:tabs>
        <w:tab w:val="center" w:pos="4536"/>
        <w:tab w:val="right" w:pos="9072"/>
      </w:tabs>
    </w:pPr>
  </w:style>
  <w:style w:type="character" w:customStyle="1" w:styleId="PtaChar">
    <w:name w:val="Päta Char"/>
    <w:basedOn w:val="Predvolenpsmoodseku"/>
    <w:link w:val="Pta"/>
    <w:uiPriority w:val="99"/>
    <w:rsid w:val="009823ED"/>
    <w:rPr>
      <w:rFonts w:ascii="Times New Roman" w:eastAsia="Times New Roman" w:hAnsi="Times New Roman" w:cs="Times New Roman"/>
      <w:szCs w:val="20"/>
    </w:rPr>
  </w:style>
  <w:style w:type="character" w:styleId="Odkaznakomentr">
    <w:name w:val="annotation reference"/>
    <w:basedOn w:val="Predvolenpsmoodseku"/>
    <w:uiPriority w:val="99"/>
    <w:semiHidden/>
    <w:unhideWhenUsed/>
    <w:rsid w:val="008E7683"/>
    <w:rPr>
      <w:sz w:val="16"/>
      <w:szCs w:val="16"/>
    </w:rPr>
  </w:style>
  <w:style w:type="paragraph" w:styleId="Textkomentra">
    <w:name w:val="annotation text"/>
    <w:basedOn w:val="Normlny"/>
    <w:link w:val="TextkomentraChar"/>
    <w:uiPriority w:val="99"/>
    <w:unhideWhenUsed/>
    <w:rsid w:val="008E7683"/>
    <w:rPr>
      <w:sz w:val="20"/>
    </w:rPr>
  </w:style>
  <w:style w:type="character" w:customStyle="1" w:styleId="TextkomentraChar">
    <w:name w:val="Text komentára Char"/>
    <w:basedOn w:val="Predvolenpsmoodseku"/>
    <w:link w:val="Textkomentra"/>
    <w:uiPriority w:val="99"/>
    <w:rsid w:val="008E768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02A7E"/>
    <w:rPr>
      <w:b/>
      <w:bCs/>
    </w:rPr>
  </w:style>
  <w:style w:type="character" w:customStyle="1" w:styleId="PredmetkomentraChar">
    <w:name w:val="Predmet komentára Char"/>
    <w:basedOn w:val="TextkomentraChar"/>
    <w:link w:val="Predmetkomentra"/>
    <w:uiPriority w:val="99"/>
    <w:semiHidden/>
    <w:rsid w:val="00602A7E"/>
    <w:rPr>
      <w:rFonts w:ascii="Times New Roman" w:eastAsia="Times New Roman" w:hAnsi="Times New Roman" w:cs="Times New Roman"/>
      <w:b/>
      <w:bCs/>
      <w:sz w:val="20"/>
      <w:szCs w:val="20"/>
    </w:rPr>
  </w:style>
  <w:style w:type="paragraph" w:styleId="Revzia">
    <w:name w:val="Revision"/>
    <w:hidden/>
    <w:uiPriority w:val="99"/>
    <w:semiHidden/>
    <w:rsid w:val="00602A7E"/>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3.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0542F4E7B04E2FACCD48D3C65E1350"/>
        <w:category>
          <w:name w:val="Všeobecné"/>
          <w:gallery w:val="placeholder"/>
        </w:category>
        <w:types>
          <w:type w:val="bbPlcHdr"/>
        </w:types>
        <w:behaviors>
          <w:behavior w:val="content"/>
        </w:behaviors>
        <w:guid w:val="{9FC34D08-6F0F-451B-BDAE-2FD70B309EB9}"/>
      </w:docPartPr>
      <w:docPartBody>
        <w:p w:rsidR="003B2136" w:rsidRDefault="00281EDD" w:rsidP="00281EDD">
          <w:pPr>
            <w:pStyle w:val="170542F4E7B04E2FACCD48D3C65E1350"/>
          </w:pPr>
          <w:r w:rsidRPr="00494B4C">
            <w:rPr>
              <w:rStyle w:val="Textzstupnhosymbolu"/>
            </w:rPr>
            <w:t>Vyberte položku.</w:t>
          </w:r>
        </w:p>
      </w:docPartBody>
    </w:docPart>
    <w:docPart>
      <w:docPartPr>
        <w:name w:val="5C53AA92B064442782D362B82B728D1E"/>
        <w:category>
          <w:name w:val="Všeobecné"/>
          <w:gallery w:val="placeholder"/>
        </w:category>
        <w:types>
          <w:type w:val="bbPlcHdr"/>
        </w:types>
        <w:behaviors>
          <w:behavior w:val="content"/>
        </w:behaviors>
        <w:guid w:val="{5E5994BA-D46A-4C8D-BA32-BFEF6A8C17D3}"/>
      </w:docPartPr>
      <w:docPartBody>
        <w:p w:rsidR="003B2136" w:rsidRDefault="00281EDD" w:rsidP="00281EDD">
          <w:pPr>
            <w:pStyle w:val="5C53AA92B064442782D362B82B728D1E"/>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4"/>
    <w:rsid w:val="000722A4"/>
    <w:rsid w:val="000A189F"/>
    <w:rsid w:val="001C276E"/>
    <w:rsid w:val="00270E6F"/>
    <w:rsid w:val="00281EDD"/>
    <w:rsid w:val="003B2136"/>
    <w:rsid w:val="006A116A"/>
    <w:rsid w:val="00847AC8"/>
    <w:rsid w:val="008D4448"/>
    <w:rsid w:val="00A35E91"/>
    <w:rsid w:val="00A62835"/>
    <w:rsid w:val="00B34B65"/>
    <w:rsid w:val="00B944A1"/>
    <w:rsid w:val="00C048A5"/>
    <w:rsid w:val="00CD7C86"/>
    <w:rsid w:val="00DF356A"/>
    <w:rsid w:val="00E80E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F356A"/>
    <w:rPr>
      <w:color w:val="808080"/>
    </w:rPr>
  </w:style>
  <w:style w:type="paragraph" w:customStyle="1" w:styleId="92A56024080A4BE6A1BC094EE1A85C0B">
    <w:name w:val="92A56024080A4BE6A1BC094EE1A85C0B"/>
    <w:rsid w:val="000722A4"/>
  </w:style>
  <w:style w:type="paragraph" w:customStyle="1" w:styleId="394BFC1714464A8C8D1D5B3EE487F865">
    <w:name w:val="394BFC1714464A8C8D1D5B3EE487F865"/>
    <w:rsid w:val="000722A4"/>
  </w:style>
  <w:style w:type="paragraph" w:customStyle="1" w:styleId="46E5393919EF45CEAA82FBFB5812A061">
    <w:name w:val="46E5393919EF45CEAA82FBFB5812A061"/>
    <w:rsid w:val="00C048A5"/>
  </w:style>
  <w:style w:type="paragraph" w:customStyle="1" w:styleId="73DAA77B45BE4D09AB434E0DBF174C26">
    <w:name w:val="73DAA77B45BE4D09AB434E0DBF174C26"/>
    <w:rsid w:val="00C048A5"/>
  </w:style>
  <w:style w:type="paragraph" w:customStyle="1" w:styleId="170542F4E7B04E2FACCD48D3C65E1350">
    <w:name w:val="170542F4E7B04E2FACCD48D3C65E1350"/>
    <w:rsid w:val="00281EDD"/>
  </w:style>
  <w:style w:type="paragraph" w:customStyle="1" w:styleId="5C53AA92B064442782D362B82B728D1E">
    <w:name w:val="5C53AA92B064442782D362B82B728D1E"/>
    <w:rsid w:val="00281EDD"/>
  </w:style>
  <w:style w:type="paragraph" w:customStyle="1" w:styleId="E4D388CE2A9F4136BC6788710FC1289E">
    <w:name w:val="E4D388CE2A9F4136BC6788710FC1289E"/>
    <w:rsid w:val="00DF35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F356A"/>
    <w:rPr>
      <w:color w:val="808080"/>
    </w:rPr>
  </w:style>
  <w:style w:type="paragraph" w:customStyle="1" w:styleId="92A56024080A4BE6A1BC094EE1A85C0B">
    <w:name w:val="92A56024080A4BE6A1BC094EE1A85C0B"/>
    <w:rsid w:val="000722A4"/>
  </w:style>
  <w:style w:type="paragraph" w:customStyle="1" w:styleId="394BFC1714464A8C8D1D5B3EE487F865">
    <w:name w:val="394BFC1714464A8C8D1D5B3EE487F865"/>
    <w:rsid w:val="000722A4"/>
  </w:style>
  <w:style w:type="paragraph" w:customStyle="1" w:styleId="46E5393919EF45CEAA82FBFB5812A061">
    <w:name w:val="46E5393919EF45CEAA82FBFB5812A061"/>
    <w:rsid w:val="00C048A5"/>
  </w:style>
  <w:style w:type="paragraph" w:customStyle="1" w:styleId="73DAA77B45BE4D09AB434E0DBF174C26">
    <w:name w:val="73DAA77B45BE4D09AB434E0DBF174C26"/>
    <w:rsid w:val="00C048A5"/>
  </w:style>
  <w:style w:type="paragraph" w:customStyle="1" w:styleId="170542F4E7B04E2FACCD48D3C65E1350">
    <w:name w:val="170542F4E7B04E2FACCD48D3C65E1350"/>
    <w:rsid w:val="00281EDD"/>
  </w:style>
  <w:style w:type="paragraph" w:customStyle="1" w:styleId="5C53AA92B064442782D362B82B728D1E">
    <w:name w:val="5C53AA92B064442782D362B82B728D1E"/>
    <w:rsid w:val="00281EDD"/>
  </w:style>
  <w:style w:type="paragraph" w:customStyle="1" w:styleId="E4D388CE2A9F4136BC6788710FC1289E">
    <w:name w:val="E4D388CE2A9F4136BC6788710FC1289E"/>
    <w:rsid w:val="00DF3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5F84-4AD6-49FD-8E92-429E1B9F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2530</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Užívateľ</cp:lastModifiedBy>
  <cp:revision>2</cp:revision>
  <dcterms:created xsi:type="dcterms:W3CDTF">2022-08-09T11:45:00Z</dcterms:created>
  <dcterms:modified xsi:type="dcterms:W3CDTF">2022-08-09T11:45:00Z</dcterms:modified>
</cp:coreProperties>
</file>