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13C50FF" w:rsidR="00A97A10" w:rsidRPr="00385B43" w:rsidRDefault="005E182C" w:rsidP="00B4260D">
            <w:pPr>
              <w:rPr>
                <w:rFonts w:ascii="Arial Narrow" w:hAnsi="Arial Narrow"/>
                <w:bCs/>
                <w:sz w:val="18"/>
                <w:szCs w:val="18"/>
                <w:highlight w:val="yellow"/>
              </w:rPr>
            </w:pPr>
            <w:r w:rsidRPr="003A0035">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0D579AAE" w:rsidR="00A97A10" w:rsidRPr="003A0035" w:rsidRDefault="005E182C" w:rsidP="00A97A10">
            <w:pPr>
              <w:spacing w:after="200" w:line="276" w:lineRule="auto"/>
              <w:rPr>
                <w:rFonts w:ascii="Arial Narrow" w:hAnsi="Arial Narrow"/>
                <w:bCs/>
                <w:sz w:val="18"/>
                <w:szCs w:val="18"/>
              </w:rPr>
            </w:pPr>
            <w:r w:rsidRPr="003A0035">
              <w:rPr>
                <w:rFonts w:ascii="Arial Narrow" w:hAnsi="Arial Narrow"/>
                <w:bCs/>
                <w:sz w:val="18"/>
                <w:szCs w:val="18"/>
              </w:rPr>
              <w:t xml:space="preserve"> IROP-CLLD-AKD6-512-00</w:t>
            </w:r>
            <w:r w:rsidR="009D73BF">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3A0035">
              <w:rPr>
                <w:rFonts w:ascii="Arial Narrow" w:hAnsi="Arial Narrow"/>
                <w:bCs/>
                <w:sz w:val="18"/>
                <w:szCs w:val="18"/>
              </w:rPr>
              <w:t>vypĺňa MAS pri registrácii ŽoPr</w:t>
            </w:r>
          </w:p>
        </w:tc>
      </w:tr>
    </w:tbl>
    <w:p w14:paraId="19206C93" w14:textId="77777777" w:rsidR="00B03758" w:rsidRDefault="00B03758">
      <w:pPr>
        <w:jc w:val="left"/>
        <w:rPr>
          <w:rFonts w:ascii="Arial Narrow" w:hAnsi="Arial Narrow"/>
        </w:rPr>
      </w:pPr>
    </w:p>
    <w:p w14:paraId="0BF205A4" w14:textId="77777777" w:rsidR="00B03758" w:rsidRDefault="00B03758">
      <w:pPr>
        <w:jc w:val="left"/>
        <w:rPr>
          <w:rFonts w:ascii="Arial Narrow" w:hAnsi="Arial Narrow"/>
        </w:rPr>
      </w:pPr>
    </w:p>
    <w:p w14:paraId="4D21FCFF" w14:textId="77777777" w:rsidR="00B03758" w:rsidRPr="00335488" w:rsidRDefault="00B03758" w:rsidP="00B03758">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2BF38DF1" w14:textId="77777777" w:rsidR="00B03758" w:rsidRPr="0033548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9991F15" w14:textId="77777777" w:rsidR="00B0375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5ECF2DEE" w14:textId="6C3AB619" w:rsidR="00B03758" w:rsidRDefault="00B03758">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A7751"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v podmienkach tejto výzvy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F4DDD3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7D654E">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7D654E">
              <w:rPr>
                <w:rFonts w:ascii="Arial Narrow" w:hAnsi="Arial Narrow"/>
                <w:sz w:val="18"/>
                <w:szCs w:val="18"/>
              </w:rPr>
              <w:t>sídlo žiadateľa, resp. 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C66733" w:rsidRPr="00BF0F4C" w14:paraId="46485677" w14:textId="77777777" w:rsidTr="00A44046">
        <w:trPr>
          <w:trHeight w:val="307"/>
        </w:trPr>
        <w:tc>
          <w:tcPr>
            <w:tcW w:w="9782" w:type="dxa"/>
            <w:gridSpan w:val="10"/>
            <w:vAlign w:val="center"/>
          </w:tcPr>
          <w:p w14:paraId="63C63767" w14:textId="77777777" w:rsidR="00C66733" w:rsidRPr="00BF0F4C" w:rsidRDefault="00C66733" w:rsidP="00A44046">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C66733" w:rsidRPr="00BF0F4C" w14:paraId="2353B83A" w14:textId="77777777" w:rsidTr="00A44046">
        <w:trPr>
          <w:trHeight w:val="307"/>
        </w:trPr>
        <w:tc>
          <w:tcPr>
            <w:tcW w:w="1956" w:type="dxa"/>
            <w:gridSpan w:val="2"/>
            <w:vAlign w:val="center"/>
          </w:tcPr>
          <w:p w14:paraId="6029EA38" w14:textId="77777777" w:rsidR="00C66733" w:rsidRPr="00BF0F4C" w:rsidRDefault="00C66733" w:rsidP="00A44046">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430B6220" w14:textId="77777777" w:rsidR="00C66733" w:rsidRPr="00BF0F4C" w:rsidRDefault="00C66733" w:rsidP="00A44046">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26C0422A" w14:textId="77777777" w:rsidR="00C66733" w:rsidRPr="00BF0F4C" w:rsidRDefault="00C66733" w:rsidP="00A44046">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38B7053F" w14:textId="77777777" w:rsidR="00C66733" w:rsidRPr="00BF0F4C" w:rsidRDefault="00C66733" w:rsidP="00A44046">
            <w:pPr>
              <w:jc w:val="center"/>
              <w:rPr>
                <w:rFonts w:ascii="Arial Narrow" w:hAnsi="Arial Narrow"/>
                <w:b/>
                <w:bCs/>
                <w:sz w:val="18"/>
              </w:rPr>
            </w:pPr>
            <w:r>
              <w:rPr>
                <w:rFonts w:ascii="Arial Narrow" w:hAnsi="Arial Narrow"/>
                <w:b/>
                <w:bCs/>
                <w:sz w:val="18"/>
              </w:rPr>
              <w:t>Č. LV</w:t>
            </w:r>
          </w:p>
        </w:tc>
        <w:tc>
          <w:tcPr>
            <w:tcW w:w="1957" w:type="dxa"/>
            <w:vAlign w:val="center"/>
          </w:tcPr>
          <w:p w14:paraId="6051205F" w14:textId="77777777" w:rsidR="00C66733" w:rsidRPr="00BF0F4C" w:rsidRDefault="00C66733" w:rsidP="00A44046">
            <w:pPr>
              <w:jc w:val="center"/>
              <w:rPr>
                <w:rFonts w:ascii="Arial Narrow" w:hAnsi="Arial Narrow"/>
                <w:b/>
                <w:bCs/>
                <w:sz w:val="18"/>
              </w:rPr>
            </w:pPr>
            <w:r>
              <w:rPr>
                <w:rFonts w:ascii="Arial Narrow" w:hAnsi="Arial Narrow"/>
                <w:b/>
                <w:bCs/>
                <w:sz w:val="18"/>
              </w:rPr>
              <w:t>Vzťah žiadateľa k nehnuteľnosti</w:t>
            </w:r>
          </w:p>
        </w:tc>
      </w:tr>
      <w:tr w:rsidR="00C66733" w:rsidRPr="00BE0D08" w14:paraId="0B3824CA" w14:textId="77777777" w:rsidTr="00A44046">
        <w:trPr>
          <w:trHeight w:val="307"/>
        </w:trPr>
        <w:tc>
          <w:tcPr>
            <w:tcW w:w="1956" w:type="dxa"/>
            <w:gridSpan w:val="2"/>
            <w:vAlign w:val="center"/>
          </w:tcPr>
          <w:p w14:paraId="5DCF4922" w14:textId="77777777" w:rsidR="00C66733" w:rsidRPr="00BE0D08" w:rsidRDefault="00C66733" w:rsidP="00A44046">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743582CD" w14:textId="77777777" w:rsidR="00C66733" w:rsidRDefault="00C66733" w:rsidP="00A44046">
            <w:pPr>
              <w:jc w:val="center"/>
              <w:rPr>
                <w:rFonts w:ascii="Arial Narrow" w:hAnsi="Arial Narrow"/>
                <w:b/>
                <w:bCs/>
                <w:sz w:val="18"/>
              </w:rPr>
            </w:pPr>
          </w:p>
        </w:tc>
        <w:tc>
          <w:tcPr>
            <w:tcW w:w="1957" w:type="dxa"/>
            <w:gridSpan w:val="2"/>
            <w:vAlign w:val="center"/>
          </w:tcPr>
          <w:p w14:paraId="43E7F06D" w14:textId="77777777" w:rsidR="00C66733" w:rsidRDefault="00C66733" w:rsidP="00A44046">
            <w:pPr>
              <w:jc w:val="center"/>
              <w:rPr>
                <w:rFonts w:ascii="Arial Narrow" w:hAnsi="Arial Narrow"/>
                <w:b/>
                <w:bCs/>
                <w:sz w:val="18"/>
              </w:rPr>
            </w:pPr>
          </w:p>
        </w:tc>
        <w:tc>
          <w:tcPr>
            <w:tcW w:w="1956" w:type="dxa"/>
            <w:gridSpan w:val="2"/>
            <w:vAlign w:val="center"/>
          </w:tcPr>
          <w:p w14:paraId="33FF6C7A" w14:textId="77777777" w:rsidR="00C66733" w:rsidRDefault="00C66733" w:rsidP="00A44046">
            <w:pPr>
              <w:jc w:val="center"/>
              <w:rPr>
                <w:rFonts w:ascii="Arial Narrow" w:hAnsi="Arial Narrow"/>
                <w:b/>
                <w:bCs/>
                <w:sz w:val="18"/>
              </w:rPr>
            </w:pPr>
          </w:p>
        </w:tc>
        <w:tc>
          <w:tcPr>
            <w:tcW w:w="1957" w:type="dxa"/>
            <w:vAlign w:val="center"/>
          </w:tcPr>
          <w:p w14:paraId="68F146DB" w14:textId="77777777" w:rsidR="00C66733" w:rsidRPr="00BE0D08" w:rsidRDefault="00C66733" w:rsidP="00A44046">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11282202" w:rsidR="00570367" w:rsidRPr="00385B43" w:rsidRDefault="00570367" w:rsidP="00F86A41">
            <w:pPr>
              <w:rPr>
                <w:rFonts w:ascii="Arial Narrow" w:hAnsi="Arial Narrow"/>
                <w:b/>
                <w:bCs/>
              </w:rPr>
            </w:pPr>
            <w:r w:rsidRPr="00385B43">
              <w:rPr>
                <w:rFonts w:ascii="Arial Narrow" w:hAnsi="Arial Narrow"/>
                <w:b/>
                <w:bCs/>
              </w:rPr>
              <w:t xml:space="preserve">Celková dĺžka realizácie </w:t>
            </w:r>
            <w:del w:id="0" w:author="Autor">
              <w:r w:rsidRPr="00385B43" w:rsidDel="00F86A41">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5A2D3B05" w:rsidR="00570367" w:rsidRPr="00385B43" w:rsidRDefault="00CE63F5" w:rsidP="00F86A41">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F86A41">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EB3219E"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2447E764" w14:textId="77777777" w:rsidR="00AC175D" w:rsidRDefault="00AC175D" w:rsidP="00AC175D">
            <w:pPr>
              <w:pStyle w:val="Textkomentra"/>
            </w:pPr>
            <w:r>
              <w:t>C1 Komunitné sociálne služby</w:t>
            </w:r>
          </w:p>
          <w:p w14:paraId="679E5965" w14:textId="50CC2A9A" w:rsidR="00CD0FA6" w:rsidRPr="00385B43" w:rsidRDefault="00CD0FA6" w:rsidP="00AC175D">
            <w:pPr>
              <w:shd w:val="clear" w:color="auto" w:fill="FFFFFF" w:themeFill="background1"/>
              <w:spacing w:before="120"/>
              <w:rPr>
                <w:rFonts w:ascii="Arial Narrow" w:hAnsi="Arial Narrow"/>
                <w:sz w:val="18"/>
                <w:szCs w:val="18"/>
              </w:rPr>
            </w:pPr>
          </w:p>
        </w:tc>
        <w:tc>
          <w:tcPr>
            <w:tcW w:w="2410" w:type="dxa"/>
            <w:gridSpan w:val="2"/>
            <w:hideMark/>
          </w:tcPr>
          <w:p w14:paraId="505454FD" w14:textId="00CF792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2" w:author="Autor">
              <w:r w:rsidR="00210E93" w:rsidDel="00F86A41">
                <w:rPr>
                  <w:rFonts w:ascii="Arial Narrow" w:hAnsi="Arial Narrow"/>
                  <w:sz w:val="18"/>
                  <w:szCs w:val="18"/>
                </w:rPr>
                <w:delText>hlavnej</w:delText>
              </w:r>
              <w:r w:rsidR="00210E93" w:rsidRPr="00385B43" w:rsidDel="00F86A41">
                <w:rPr>
                  <w:rFonts w:ascii="Arial Narrow" w:hAnsi="Arial Narrow"/>
                  <w:sz w:val="18"/>
                  <w:szCs w:val="18"/>
                </w:rPr>
                <w:delText xml:space="preserve"> </w:delText>
              </w:r>
              <w:r w:rsidRPr="00385B43" w:rsidDel="00F86A41">
                <w:rPr>
                  <w:rFonts w:ascii="Arial Narrow" w:hAnsi="Arial Narrow"/>
                  <w:sz w:val="18"/>
                  <w:szCs w:val="18"/>
                </w:rPr>
                <w:delText xml:space="preserve">aktivity </w:delText>
              </w:r>
            </w:del>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DD95C86" w:rsidR="0009206F" w:rsidRPr="007959BE" w:rsidDel="00F86A41" w:rsidRDefault="00D92637" w:rsidP="00F86A41">
            <w:pPr>
              <w:rPr>
                <w:del w:id="3" w:author="Auto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4" w:author="Autor">
              <w:r w:rsidR="00210E93" w:rsidDel="00F86A41">
                <w:rPr>
                  <w:rFonts w:ascii="Arial Narrow" w:hAnsi="Arial Narrow"/>
                  <w:sz w:val="18"/>
                  <w:szCs w:val="18"/>
                </w:rPr>
                <w:delText>hlavnej aktivity</w:delText>
              </w:r>
              <w:r w:rsidR="00210E93" w:rsidRPr="007959BE" w:rsidDel="00F86A41">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5" w:author="Autor">
              <w:r w:rsidR="0030117A" w:rsidRPr="007959BE" w:rsidDel="00F86A41">
                <w:rPr>
                  <w:rFonts w:ascii="Arial Narrow" w:hAnsi="Arial Narrow"/>
                  <w:sz w:val="18"/>
                  <w:szCs w:val="18"/>
                </w:rPr>
                <w:delText xml:space="preserve">nadobudnutí účinnosti </w:delText>
              </w:r>
              <w:r w:rsidR="0009206F" w:rsidRPr="007959BE" w:rsidDel="00F86A41">
                <w:rPr>
                  <w:rFonts w:ascii="Arial Narrow" w:hAnsi="Arial Narrow"/>
                  <w:sz w:val="18"/>
                  <w:szCs w:val="18"/>
                </w:rPr>
                <w:delText>zmluvy o poskytnutí o príspevku.</w:delText>
              </w:r>
            </w:del>
            <w:ins w:id="6" w:author="Autor">
              <w:r w:rsidR="00F86A41">
                <w:rPr>
                  <w:rFonts w:ascii="Arial Narrow" w:hAnsi="Arial Narrow"/>
                  <w:sz w:val="18"/>
                  <w:szCs w:val="18"/>
                </w:rPr>
                <w:t xml:space="preserve"> Predložení tejto ŽoPr na MAS.</w:t>
              </w:r>
            </w:ins>
          </w:p>
          <w:p w14:paraId="4B4E5FEF" w14:textId="195E52C2" w:rsidR="0009206F" w:rsidRPr="00385B43" w:rsidRDefault="0009206F" w:rsidP="00F86A41">
            <w:pPr>
              <w:rPr>
                <w:rFonts w:ascii="Arial Narrow" w:hAnsi="Arial Narrow"/>
                <w:sz w:val="18"/>
                <w:szCs w:val="18"/>
              </w:rPr>
            </w:pPr>
          </w:p>
        </w:tc>
        <w:tc>
          <w:tcPr>
            <w:tcW w:w="2438" w:type="dxa"/>
            <w:hideMark/>
          </w:tcPr>
          <w:p w14:paraId="7287DF15" w14:textId="579637AF"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del w:id="7" w:author="Autor">
              <w:r w:rsidR="00210E93" w:rsidDel="00F86A41">
                <w:rPr>
                  <w:rFonts w:ascii="Arial Narrow" w:hAnsi="Arial Narrow"/>
                  <w:sz w:val="18"/>
                  <w:szCs w:val="18"/>
                </w:rPr>
                <w:delText>hlavnej</w:delText>
              </w:r>
              <w:r w:rsidRPr="00385B43" w:rsidDel="00F86A41">
                <w:rPr>
                  <w:rFonts w:ascii="Arial Narrow" w:hAnsi="Arial Narrow"/>
                  <w:sz w:val="18"/>
                  <w:szCs w:val="18"/>
                </w:rPr>
                <w:delText xml:space="preserve"> aktivity </w:delText>
              </w:r>
            </w:del>
            <w:ins w:id="8" w:author="Autor">
              <w:r w:rsidR="00F86A41">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005EB81E" w14:textId="2ACEBAA3" w:rsidR="00B03758" w:rsidRDefault="00B03758" w:rsidP="00B03758">
            <w:pPr>
              <w:rPr>
                <w:rFonts w:ascii="Arial Narrow" w:hAnsi="Arial Narrow"/>
                <w:bCs/>
                <w:sz w:val="18"/>
                <w:szCs w:val="18"/>
              </w:rPr>
            </w:pPr>
            <w:r>
              <w:rPr>
                <w:rFonts w:ascii="Arial Narrow" w:hAnsi="Arial Narrow"/>
                <w:bCs/>
                <w:sz w:val="18"/>
                <w:szCs w:val="18"/>
              </w:rPr>
              <w:t>Žiadateľ je povinný ukončiť</w:t>
            </w:r>
            <w:r w:rsidR="00C66733">
              <w:rPr>
                <w:rFonts w:ascii="Arial Narrow" w:hAnsi="Arial Narrow"/>
                <w:bCs/>
                <w:sz w:val="18"/>
                <w:szCs w:val="18"/>
              </w:rPr>
              <w:t xml:space="preserve"> realizáciu </w:t>
            </w:r>
            <w:del w:id="9" w:author="Autor">
              <w:r w:rsidR="00C66733" w:rsidDel="00F86A41">
                <w:rPr>
                  <w:rFonts w:ascii="Arial Narrow" w:hAnsi="Arial Narrow"/>
                  <w:bCs/>
                  <w:sz w:val="18"/>
                  <w:szCs w:val="18"/>
                </w:rPr>
                <w:delText>aktivít</w:delText>
              </w:r>
              <w:r w:rsidDel="00F86A41">
                <w:rPr>
                  <w:rFonts w:ascii="Arial Narrow" w:hAnsi="Arial Narrow"/>
                  <w:bCs/>
                  <w:sz w:val="18"/>
                  <w:szCs w:val="18"/>
                </w:rPr>
                <w:delText xml:space="preserve">  </w:delText>
              </w:r>
            </w:del>
            <w:r>
              <w:rPr>
                <w:rFonts w:ascii="Arial Narrow" w:hAnsi="Arial Narrow"/>
                <w:bCs/>
                <w:sz w:val="18"/>
                <w:szCs w:val="18"/>
              </w:rPr>
              <w:t>projekt</w:t>
            </w:r>
            <w:r w:rsidR="00C66733">
              <w:rPr>
                <w:rFonts w:ascii="Arial Narrow" w:hAnsi="Arial Narrow"/>
                <w:bCs/>
                <w:sz w:val="18"/>
                <w:szCs w:val="18"/>
              </w:rPr>
              <w:t>u</w:t>
            </w:r>
            <w:r>
              <w:rPr>
                <w:rFonts w:ascii="Arial Narrow" w:hAnsi="Arial Narrow"/>
                <w:bCs/>
                <w:sz w:val="18"/>
                <w:szCs w:val="18"/>
              </w:rPr>
              <w:t xml:space="preserve"> do 9 mesiacov od nadobudnutia účinnosti zmluvy o poskytnutí príspevk</w:t>
            </w:r>
            <w:r w:rsidR="00C66733">
              <w:rPr>
                <w:rFonts w:ascii="Arial Narrow" w:hAnsi="Arial Narrow"/>
                <w:bCs/>
                <w:sz w:val="18"/>
                <w:szCs w:val="18"/>
              </w:rPr>
              <w:t xml:space="preserve">u, </w:t>
            </w:r>
            <w:r w:rsidR="00C66733" w:rsidRPr="006E6B25">
              <w:rPr>
                <w:rFonts w:ascii="Arial Narrow" w:hAnsi="Arial Narrow"/>
                <w:bCs/>
                <w:sz w:val="18"/>
                <w:szCs w:val="18"/>
                <w:highlight w:val="yellow"/>
              </w:rPr>
              <w:t xml:space="preserve">najneskôr však </w:t>
            </w:r>
            <w:r w:rsidRPr="006E6B25">
              <w:rPr>
                <w:rFonts w:ascii="Arial Narrow" w:hAnsi="Arial Narrow"/>
                <w:bCs/>
                <w:sz w:val="18"/>
                <w:szCs w:val="18"/>
                <w:highlight w:val="yellow"/>
              </w:rPr>
              <w:t>do</w:t>
            </w:r>
            <w:r w:rsidR="00051210">
              <w:rPr>
                <w:rFonts w:ascii="Arial Narrow" w:hAnsi="Arial Narrow"/>
                <w:bCs/>
                <w:sz w:val="18"/>
                <w:szCs w:val="18"/>
                <w:highlight w:val="yellow"/>
              </w:rPr>
              <w:t xml:space="preserve"> </w:t>
            </w:r>
            <w:r w:rsidR="00C66733" w:rsidRPr="006E6B25">
              <w:rPr>
                <w:rFonts w:ascii="Arial Narrow" w:hAnsi="Arial Narrow"/>
                <w:bCs/>
                <w:sz w:val="18"/>
                <w:szCs w:val="18"/>
                <w:highlight w:val="yellow"/>
              </w:rPr>
              <w:t>30.11.2023</w:t>
            </w:r>
            <w:r w:rsidRPr="006E6B25">
              <w:rPr>
                <w:rFonts w:ascii="Arial Narrow" w:hAnsi="Arial Narrow"/>
                <w:bCs/>
                <w:sz w:val="18"/>
                <w:szCs w:val="18"/>
                <w:highlight w:val="yellow"/>
              </w:rPr>
              <w:t>.</w:t>
            </w:r>
          </w:p>
          <w:p w14:paraId="18C3226D" w14:textId="0D0D67DF"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4985DDF3"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78AF5E8" w:rsidR="00E101A2" w:rsidRPr="00385B43" w:rsidRDefault="00E101A2" w:rsidP="00230E30">
            <w:pPr>
              <w:rPr>
                <w:rFonts w:ascii="Arial Narrow" w:hAnsi="Arial Narrow"/>
                <w:b/>
                <w:bCs/>
              </w:rPr>
            </w:pPr>
            <w:r>
              <w:rPr>
                <w:rFonts w:ascii="Arial Narrow" w:hAnsi="Arial Narrow"/>
                <w:b/>
                <w:bCs/>
              </w:rPr>
              <w:t>NACE projektu</w:t>
            </w:r>
            <w:r w:rsidR="00230E30" w:rsidRPr="00E101A2">
              <w:rPr>
                <w:rFonts w:ascii="Arial Narrow" w:hAnsi="Arial Narrow"/>
                <w:sz w:val="18"/>
                <w:szCs w:val="18"/>
              </w:rPr>
              <w:t>„Nerelevantné pre túto výzvu“</w:t>
            </w:r>
            <w:r w:rsidR="00230E30">
              <w:rPr>
                <w:rFonts w:ascii="Arial Narrow" w:hAnsi="Arial Narrow"/>
                <w:sz w:val="18"/>
                <w:szCs w:val="18"/>
              </w:rPr>
              <w:t xml:space="preserve"> </w:t>
            </w:r>
            <w:r w:rsidR="00230E30">
              <w:rPr>
                <w:rFonts w:ascii="Arial Narrow" w:hAnsi="Arial Narrow"/>
                <w:b/>
                <w:bCs/>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D4C0385"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D798D">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18A022A3" w14:textId="695231C9" w:rsidR="00F11710" w:rsidRDefault="00F11710" w:rsidP="007959BE">
            <w:pPr>
              <w:rPr>
                <w:rFonts w:ascii="Arial Narrow" w:hAnsi="Arial Narrow"/>
                <w:sz w:val="18"/>
                <w:szCs w:val="18"/>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C66733" w:rsidRPr="00C66733">
              <w:rPr>
                <w:rFonts w:ascii="Arial Narrow" w:hAnsi="Arial Narrow"/>
                <w:sz w:val="18"/>
                <w:szCs w:val="18"/>
              </w:rPr>
              <w:t xml:space="preserve"> Definície a</w:t>
            </w:r>
            <w:r w:rsidR="00C66733">
              <w:rPr>
                <w:rFonts w:ascii="Arial Narrow" w:hAnsi="Arial Narrow"/>
                <w:sz w:val="18"/>
                <w:szCs w:val="18"/>
              </w:rPr>
              <w:t> </w:t>
            </w:r>
            <w:r w:rsidR="00C66733" w:rsidRPr="00C66733">
              <w:rPr>
                <w:rFonts w:ascii="Arial Narrow" w:hAnsi="Arial Narrow"/>
                <w:sz w:val="18"/>
                <w:szCs w:val="18"/>
              </w:rPr>
              <w:t>bližšie</w:t>
            </w:r>
          </w:p>
          <w:p w14:paraId="39553241" w14:textId="19200235" w:rsidR="00C66733" w:rsidRPr="006E6B25" w:rsidRDefault="00C66733" w:rsidP="007959BE">
            <w:pPr>
              <w:spacing w:after="120" w:line="276" w:lineRule="auto"/>
              <w:rPr>
                <w:rFonts w:ascii="Arial Narrow" w:hAnsi="Arial Narrow"/>
                <w:sz w:val="18"/>
                <w:szCs w:val="18"/>
              </w:rPr>
            </w:pPr>
            <w:r w:rsidRPr="006E6B25">
              <w:rPr>
                <w:rFonts w:ascii="Arial Narrow" w:hAnsi="Arial Narrow"/>
                <w:sz w:val="18"/>
                <w:szCs w:val="18"/>
              </w:rPr>
              <w:t>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72DA53AB" w:rsidR="005E182C" w:rsidRPr="003A0035" w:rsidRDefault="009D73BF" w:rsidP="00F11710">
            <w:pPr>
              <w:spacing w:after="200" w:line="276" w:lineRule="auto"/>
              <w:jc w:val="center"/>
              <w:rPr>
                <w:rFonts w:ascii="Arial Narrow" w:hAnsi="Arial Narrow"/>
                <w:sz w:val="20"/>
                <w:szCs w:val="20"/>
                <w:highlight w:val="yellow"/>
              </w:rPr>
            </w:pPr>
            <w:r>
              <w:rPr>
                <w:sz w:val="20"/>
                <w:szCs w:val="20"/>
              </w:rPr>
              <w:t>C101</w:t>
            </w:r>
          </w:p>
        </w:tc>
        <w:tc>
          <w:tcPr>
            <w:tcW w:w="2434" w:type="dxa"/>
            <w:tcBorders>
              <w:bottom w:val="single" w:sz="4" w:space="0" w:color="auto"/>
            </w:tcBorders>
          </w:tcPr>
          <w:p w14:paraId="4079D48B" w14:textId="74AF040C" w:rsidR="009D73BF" w:rsidRDefault="009D73BF" w:rsidP="009D73BF">
            <w:r>
              <w:t>Kapacita podporených zariadení komunitných sociálnych služieb</w:t>
            </w:r>
          </w:p>
          <w:p w14:paraId="0948197C" w14:textId="7DB6B95B" w:rsidR="005E182C" w:rsidRPr="003A0035" w:rsidRDefault="005E182C" w:rsidP="00F11710">
            <w:pPr>
              <w:spacing w:after="200" w:line="276" w:lineRule="auto"/>
              <w:jc w:val="center"/>
              <w:rPr>
                <w:rFonts w:ascii="Arial Narrow" w:hAnsi="Arial Narrow"/>
                <w:sz w:val="20"/>
                <w:szCs w:val="20"/>
                <w:highlight w:val="yellow"/>
              </w:rPr>
            </w:pPr>
          </w:p>
        </w:tc>
        <w:tc>
          <w:tcPr>
            <w:tcW w:w="2433" w:type="dxa"/>
            <w:tcBorders>
              <w:bottom w:val="single" w:sz="4" w:space="0" w:color="auto"/>
            </w:tcBorders>
          </w:tcPr>
          <w:p w14:paraId="2E065C40" w14:textId="07677218" w:rsidR="005E182C" w:rsidRPr="003A0035" w:rsidRDefault="00DE61CD" w:rsidP="00DE61CD">
            <w:pPr>
              <w:spacing w:after="200" w:line="276" w:lineRule="auto"/>
              <w:jc w:val="center"/>
              <w:rPr>
                <w:rFonts w:ascii="Arial Narrow" w:hAnsi="Arial Narrow"/>
                <w:sz w:val="20"/>
                <w:szCs w:val="20"/>
                <w:highlight w:val="yellow"/>
              </w:rPr>
            </w:pPr>
            <w:r>
              <w:rPr>
                <w:sz w:val="20"/>
                <w:szCs w:val="20"/>
              </w:rPr>
              <w:t>Osoby</w:t>
            </w:r>
          </w:p>
        </w:tc>
        <w:tc>
          <w:tcPr>
            <w:tcW w:w="2434" w:type="dxa"/>
            <w:tcBorders>
              <w:bottom w:val="single" w:sz="4" w:space="0" w:color="auto"/>
            </w:tcBorders>
          </w:tcPr>
          <w:p w14:paraId="450DD18D" w14:textId="2690B9B8" w:rsidR="005E182C" w:rsidRPr="003A0035" w:rsidRDefault="005E182C" w:rsidP="00F11710">
            <w:pPr>
              <w:spacing w:after="200" w:line="276" w:lineRule="auto"/>
              <w:jc w:val="center"/>
              <w:rPr>
                <w:rFonts w:ascii="Arial Narrow" w:hAnsi="Arial Narrow"/>
                <w:sz w:val="20"/>
                <w:szCs w:val="20"/>
              </w:rPr>
            </w:pPr>
            <w:r w:rsidRPr="003A0035">
              <w:rPr>
                <w:sz w:val="20"/>
                <w:szCs w:val="20"/>
              </w:rPr>
              <w:t>uvedie žiadateľ podľa príspevku projektu k plneniu merateľného ukazovateľa</w:t>
            </w:r>
          </w:p>
        </w:tc>
        <w:tc>
          <w:tcPr>
            <w:tcW w:w="2433" w:type="dxa"/>
            <w:tcBorders>
              <w:bottom w:val="single" w:sz="4" w:space="0" w:color="auto"/>
            </w:tcBorders>
          </w:tcPr>
          <w:p w14:paraId="3E2CE0F2" w14:textId="193187C3"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bez príznaku</w:t>
            </w:r>
          </w:p>
        </w:tc>
        <w:tc>
          <w:tcPr>
            <w:tcW w:w="2434" w:type="dxa"/>
            <w:tcBorders>
              <w:bottom w:val="single" w:sz="4" w:space="0" w:color="auto"/>
            </w:tcBorders>
          </w:tcPr>
          <w:p w14:paraId="5ABE6BC5" w14:textId="4390941B"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UR</w:t>
            </w:r>
            <w:r w:rsidR="00B85D87">
              <w:rPr>
                <w:sz w:val="20"/>
                <w:szCs w:val="20"/>
              </w:rPr>
              <w:t>,</w:t>
            </w:r>
            <w:r w:rsidR="00B85D87">
              <w:rPr>
                <w:rFonts w:asciiTheme="minorHAnsi" w:hAnsiTheme="minorHAnsi"/>
              </w:rPr>
              <w:t xml:space="preserve"> , RMŽaND</w:t>
            </w:r>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C8EB5DD" w:rsidR="00044F24" w:rsidRPr="005E182C" w:rsidRDefault="009D73BF" w:rsidP="00F11710">
            <w:pPr>
              <w:spacing w:after="200" w:line="276" w:lineRule="auto"/>
              <w:jc w:val="center"/>
              <w:rPr>
                <w:sz w:val="20"/>
                <w:szCs w:val="20"/>
              </w:rPr>
            </w:pPr>
            <w:r>
              <w:rPr>
                <w:sz w:val="20"/>
                <w:szCs w:val="20"/>
              </w:rPr>
              <w:t>C102</w:t>
            </w:r>
          </w:p>
        </w:tc>
        <w:tc>
          <w:tcPr>
            <w:tcW w:w="2434" w:type="dxa"/>
            <w:tcBorders>
              <w:bottom w:val="single" w:sz="4" w:space="0" w:color="auto"/>
            </w:tcBorders>
          </w:tcPr>
          <w:p w14:paraId="63AD4B3A" w14:textId="56ABB261" w:rsidR="009D73BF" w:rsidRDefault="009D73BF" w:rsidP="009D73BF">
            <w:r>
              <w:t>Počet sociálnych služieb na komunitnej úrovni, ktoré vzniknú vďaka podpore</w:t>
            </w:r>
          </w:p>
          <w:p w14:paraId="56393931" w14:textId="1CC6BA64" w:rsidR="00044F24" w:rsidRPr="005E182C" w:rsidRDefault="00044F24" w:rsidP="003A0035">
            <w:pPr>
              <w:spacing w:after="200" w:line="276" w:lineRule="auto"/>
              <w:rPr>
                <w:sz w:val="20"/>
                <w:szCs w:val="20"/>
              </w:rPr>
            </w:pP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RMŽaND</w:t>
            </w:r>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2E5CA4D3" w:rsidR="009D73BF" w:rsidRDefault="009F7813" w:rsidP="00F11710">
            <w:pPr>
              <w:jc w:val="center"/>
              <w:rPr>
                <w:sz w:val="20"/>
                <w:szCs w:val="20"/>
              </w:rPr>
            </w:pPr>
            <w:r>
              <w:rPr>
                <w:sz w:val="20"/>
                <w:szCs w:val="20"/>
              </w:rPr>
              <w:t>C103</w:t>
            </w:r>
          </w:p>
        </w:tc>
        <w:tc>
          <w:tcPr>
            <w:tcW w:w="2434" w:type="dxa"/>
            <w:tcBorders>
              <w:bottom w:val="single" w:sz="4" w:space="0" w:color="auto"/>
            </w:tcBorders>
          </w:tcPr>
          <w:p w14:paraId="516FA67A" w14:textId="5E015D71" w:rsidR="009D73BF" w:rsidRDefault="00656142" w:rsidP="009D73BF">
            <w:r>
              <w:t xml:space="preserve">Zvýšená kapacita podporených zariadení </w:t>
            </w:r>
            <w:r w:rsidR="001F2E13">
              <w:t xml:space="preserve">komunitných </w:t>
            </w:r>
            <w:r>
              <w:t>sociálnych služieb.</w:t>
            </w:r>
          </w:p>
        </w:tc>
        <w:tc>
          <w:tcPr>
            <w:tcW w:w="2433" w:type="dxa"/>
            <w:tcBorders>
              <w:bottom w:val="single" w:sz="4" w:space="0" w:color="auto"/>
            </w:tcBorders>
          </w:tcPr>
          <w:p w14:paraId="43527973" w14:textId="1A77C0D6" w:rsidR="009D73BF" w:rsidRPr="002D2DC1" w:rsidRDefault="001F2E13" w:rsidP="00F11710">
            <w:pPr>
              <w:jc w:val="center"/>
              <w:rPr>
                <w:sz w:val="20"/>
                <w:szCs w:val="20"/>
              </w:rPr>
            </w:pPr>
            <w:r>
              <w:rPr>
                <w:sz w:val="20"/>
                <w:szCs w:val="20"/>
              </w:rPr>
              <w:t>Miesto v sociálnych službách</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3A7751"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500B86B"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C66733" w:rsidRPr="00C66733">
              <w:rPr>
                <w:rFonts w:ascii="Arial Narrow" w:hAnsi="Arial Narrow"/>
                <w:sz w:val="18"/>
                <w:szCs w:val="18"/>
              </w:rPr>
              <w:t xml:space="preserve"> </w:t>
            </w:r>
            <w:r w:rsidR="00C66733">
              <w:rPr>
                <w:rFonts w:ascii="Arial Narrow" w:hAnsi="Arial Narrow"/>
                <w:sz w:val="18"/>
                <w:szCs w:val="18"/>
              </w:rPr>
              <w:t>(</w:t>
            </w:r>
            <w:r w:rsidR="00C66733" w:rsidRPr="00C66733">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2A0688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C66733" w:rsidRPr="00C66733">
              <w:rPr>
                <w:rFonts w:ascii="Arial Narrow" w:hAnsi="Arial Narrow"/>
                <w:sz w:val="18"/>
                <w:szCs w:val="18"/>
              </w:rPr>
              <w:t xml:space="preserve"> obstaranie tovary/prác/služieb v rámci</w:t>
            </w:r>
            <w:r w:rsidR="00C66733" w:rsidRPr="00C66733" w:rsidDel="00C66733">
              <w:rPr>
                <w:rFonts w:ascii="Arial Narrow" w:hAnsi="Arial Narrow"/>
                <w:sz w:val="18"/>
                <w:szCs w:val="18"/>
              </w:rPr>
              <w:t xml:space="preserve">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A7751">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0430D2F"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6733">
              <w:rPr>
                <w:rFonts w:ascii="Arial Narrow" w:hAnsi="Arial Narrow"/>
                <w:sz w:val="18"/>
                <w:szCs w:val="18"/>
              </w:rPr>
              <w:t xml:space="preserve"> </w:t>
            </w:r>
            <w:r w:rsidR="00C66733" w:rsidRPr="00C66733">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A7751"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ED61EDD"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C66733">
              <w:rPr>
                <w:rFonts w:ascii="Arial Narrow" w:hAnsi="Arial Narrow"/>
                <w:sz w:val="18"/>
                <w:szCs w:val="18"/>
              </w:rPr>
              <w:t xml:space="preserve"> </w:t>
            </w:r>
            <w:r w:rsidR="00C66733" w:rsidRPr="00C66733">
              <w:rPr>
                <w:rFonts w:ascii="Arial Narrow" w:hAnsi="Arial Narrow"/>
                <w:sz w:val="18"/>
                <w:szCs w:val="18"/>
              </w:rPr>
              <w:t>realizovanej aktivite,</w:t>
            </w:r>
            <w:r w:rsidRPr="00385B43">
              <w:rPr>
                <w:rFonts w:ascii="Arial Narrow" w:hAnsi="Arial Narrow"/>
                <w:sz w:val="18"/>
                <w:szCs w:val="18"/>
              </w:rPr>
              <w:t> cieľoch projektu,</w:t>
            </w:r>
            <w:r w:rsidR="00A44046" w:rsidRPr="00A44046">
              <w:rPr>
                <w:rFonts w:ascii="Arial Narrow" w:hAnsi="Arial Narrow"/>
                <w:sz w:val="18"/>
                <w:szCs w:val="18"/>
              </w:rPr>
              <w:t xml:space="preserve"> 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791748E4" w:rsidR="0022497F" w:rsidRDefault="00966699" w:rsidP="003A0035">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9B34A21"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76AE3BF"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147DD2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r w:rsidR="007D654E">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603D9644" w:rsidR="008A2FD8" w:rsidRPr="007D654E" w:rsidRDefault="008A2FD8" w:rsidP="007D654E">
            <w:pPr>
              <w:pStyle w:val="Odsekzoznamu"/>
              <w:numPr>
                <w:ilvl w:val="0"/>
                <w:numId w:val="28"/>
              </w:numPr>
              <w:ind w:left="426"/>
              <w:rPr>
                <w:rFonts w:ascii="Arial Narrow" w:eastAsia="Calibri" w:hAnsi="Arial Narrow"/>
                <w:sz w:val="18"/>
                <w:szCs w:val="18"/>
              </w:rPr>
            </w:pPr>
            <w:r w:rsidRPr="007D654E">
              <w:rPr>
                <w:rFonts w:ascii="Arial Narrow" w:eastAsia="Calibri" w:hAnsi="Arial Narrow"/>
                <w:sz w:val="18"/>
                <w:szCs w:val="18"/>
              </w:rPr>
              <w:t xml:space="preserve">popis </w:t>
            </w:r>
            <w:r w:rsidR="007D654E" w:rsidRPr="007D654E">
              <w:rPr>
                <w:rFonts w:ascii="Arial Narrow" w:eastAsia="Calibri" w:hAnsi="Arial Narrow"/>
                <w:sz w:val="18"/>
                <w:szCs w:val="18"/>
              </w:rPr>
              <w:t xml:space="preserve">predmetu </w:t>
            </w:r>
            <w:r w:rsidRPr="007D654E">
              <w:rPr>
                <w:rFonts w:ascii="Arial Narrow" w:eastAsia="Calibri" w:hAnsi="Arial Narrow"/>
                <w:sz w:val="18"/>
                <w:szCs w:val="18"/>
              </w:rPr>
              <w:t xml:space="preserve">projektu </w:t>
            </w:r>
            <w:r w:rsidR="00A44046" w:rsidRPr="007D654E">
              <w:rPr>
                <w:rFonts w:ascii="Arial Narrow" w:eastAsia="Calibri" w:hAnsi="Arial Narrow"/>
                <w:sz w:val="18"/>
                <w:szCs w:val="18"/>
              </w:rPr>
              <w:t>– vecný popis jednotlivých výdavkov definovaných v rozpočte</w:t>
            </w:r>
          </w:p>
          <w:p w14:paraId="0B5BCA32" w14:textId="77777777" w:rsidR="00A44046" w:rsidRPr="00385B43" w:rsidRDefault="00A44046" w:rsidP="00A4404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693AC076" w14:textId="77777777" w:rsidR="00A44046" w:rsidRDefault="00A44046" w:rsidP="00F13DF8">
            <w:pPr>
              <w:pStyle w:val="Odsekzoznamu"/>
              <w:numPr>
                <w:ilvl w:val="0"/>
                <w:numId w:val="28"/>
              </w:numPr>
              <w:ind w:left="426"/>
              <w:rPr>
                <w:rFonts w:ascii="Arial Narrow" w:eastAsia="Calibri" w:hAnsi="Arial Narrow"/>
                <w:sz w:val="18"/>
                <w:szCs w:val="18"/>
              </w:rPr>
            </w:pPr>
          </w:p>
          <w:p w14:paraId="0970C3F7" w14:textId="77777777" w:rsidR="00A44046" w:rsidRPr="00385B43" w:rsidRDefault="00A44046" w:rsidP="00F13DF8">
            <w:pPr>
              <w:pStyle w:val="Odsekzoznamu"/>
              <w:numPr>
                <w:ilvl w:val="0"/>
                <w:numId w:val="28"/>
              </w:numPr>
              <w:ind w:left="426"/>
              <w:rPr>
                <w:rFonts w:ascii="Arial Narrow" w:eastAsia="Calibri" w:hAnsi="Arial Narrow"/>
                <w:sz w:val="18"/>
                <w:szCs w:val="18"/>
              </w:rPr>
            </w:pP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ED9CA7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r w:rsidR="006F7653">
              <w:rPr>
                <w:rFonts w:ascii="Arial Narrow" w:eastAsia="Calibri" w:hAnsi="Arial Narrow"/>
                <w:sz w:val="18"/>
                <w:szCs w:val="18"/>
              </w:rPr>
              <w:t>Inovatívnosti</w:t>
            </w:r>
            <w:r>
              <w:rPr>
                <w:rFonts w:ascii="Arial Narrow" w:eastAsia="Calibri" w:hAnsi="Arial Narrow"/>
                <w:sz w:val="18"/>
                <w:szCs w:val="18"/>
              </w:rPr>
              <w: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5EEBA0D" w14:textId="77777777" w:rsidR="00A44046"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r w:rsidR="00A44046">
              <w:rPr>
                <w:rFonts w:ascii="Arial Narrow" w:eastAsia="Calibri" w:hAnsi="Arial Narrow"/>
                <w:sz w:val="18"/>
                <w:szCs w:val="18"/>
              </w:rPr>
              <w:t>,</w:t>
            </w:r>
          </w:p>
          <w:p w14:paraId="3AF96BF4" w14:textId="77777777" w:rsidR="00A44046" w:rsidRPr="008C79D4" w:rsidRDefault="00A44046" w:rsidP="00A4404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D806454" w14:textId="35BAABB9" w:rsidR="008C79D4" w:rsidRPr="008C79D4" w:rsidRDefault="008C79D4"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5CC35C8A"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0DE923E4" w14:textId="0CF3D7CB" w:rsidR="00B03758" w:rsidRPr="00B03758" w:rsidRDefault="00B03758" w:rsidP="00B0375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Pr>
                <w:rFonts w:ascii="Arial Narrow" w:eastAsia="Calibri" w:hAnsi="Arial Narrow"/>
                <w:sz w:val="18"/>
                <w:szCs w:val="18"/>
              </w:rPr>
              <w:t>,</w:t>
            </w:r>
          </w:p>
          <w:p w14:paraId="34E89171" w14:textId="62C5E0A1"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4BBAE30" w14:textId="0FEEF3B4" w:rsidR="00B03758" w:rsidRDefault="00CB2DD7" w:rsidP="00B0375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lastRenderedPageBreak/>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57875648"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840D62D"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0008"/>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tbl>
            <w:tblPr>
              <w:tblStyle w:val="Mriekatabuky"/>
              <w:tblW w:w="9782" w:type="dxa"/>
              <w:tblLook w:val="04A0" w:firstRow="1" w:lastRow="0" w:firstColumn="1" w:lastColumn="0" w:noHBand="0" w:noVBand="1"/>
            </w:tblPr>
            <w:tblGrid>
              <w:gridCol w:w="9782"/>
            </w:tblGrid>
            <w:tr w:rsidR="00CB2DD7" w:rsidRPr="00385B43" w14:paraId="5AEEE05C" w14:textId="77777777" w:rsidTr="00A44046">
              <w:trPr>
                <w:trHeight w:val="330"/>
              </w:trPr>
              <w:tc>
                <w:tcPr>
                  <w:tcW w:w="9782" w:type="dxa"/>
                  <w:tcBorders>
                    <w:top w:val="single" w:sz="4" w:space="0" w:color="auto"/>
                  </w:tcBorders>
                  <w:shd w:val="clear" w:color="auto" w:fill="FFFFFF" w:themeFill="background1"/>
                </w:tcPr>
                <w:p w14:paraId="101033BD" w14:textId="77777777" w:rsidR="00CB2DD7" w:rsidRDefault="00CB2DD7" w:rsidP="00A44046">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589D91C8" w14:textId="77777777" w:rsidR="00CB2DD7" w:rsidRDefault="00CB2DD7" w:rsidP="00A44046">
                  <w:pPr>
                    <w:jc w:val="left"/>
                    <w:rPr>
                      <w:rFonts w:ascii="Arial Narrow" w:hAnsi="Arial Narrow"/>
                      <w:sz w:val="18"/>
                      <w:szCs w:val="18"/>
                    </w:rPr>
                  </w:pPr>
                </w:p>
                <w:p w14:paraId="2FEE815F" w14:textId="77777777" w:rsidR="00CB2DD7" w:rsidRDefault="00CB2DD7" w:rsidP="00A44046">
                  <w:pPr>
                    <w:jc w:val="left"/>
                    <w:rPr>
                      <w:rFonts w:ascii="Arial Narrow" w:hAnsi="Arial Narrow"/>
                      <w:sz w:val="18"/>
                      <w:szCs w:val="18"/>
                    </w:rPr>
                  </w:pPr>
                </w:p>
                <w:p w14:paraId="6BE5D993"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Celkové oprávnené výdavky:</w:t>
                  </w:r>
                </w:p>
                <w:p w14:paraId="6BD8C1DA" w14:textId="77777777" w:rsidR="00CB2DD7" w:rsidRPr="00E0609C" w:rsidRDefault="00CB2DD7" w:rsidP="00A44046">
                  <w:pPr>
                    <w:jc w:val="left"/>
                    <w:rPr>
                      <w:rFonts w:ascii="Arial Narrow" w:hAnsi="Arial Narrow"/>
                      <w:sz w:val="22"/>
                      <w:szCs w:val="18"/>
                    </w:rPr>
                  </w:pPr>
                </w:p>
                <w:p w14:paraId="7591C64C" w14:textId="77777777" w:rsidR="00CB2DD7" w:rsidRDefault="00CB2DD7" w:rsidP="00A44046">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471466B" w14:textId="77777777" w:rsidR="00CB2DD7" w:rsidRPr="00E0609C" w:rsidRDefault="00CB2DD7" w:rsidP="00A44046">
                  <w:pPr>
                    <w:jc w:val="left"/>
                    <w:rPr>
                      <w:rFonts w:ascii="Arial Narrow" w:hAnsi="Arial Narrow"/>
                      <w:b/>
                      <w:sz w:val="22"/>
                      <w:szCs w:val="18"/>
                    </w:rPr>
                  </w:pPr>
                </w:p>
                <w:p w14:paraId="38A77DF8" w14:textId="77777777" w:rsidR="00CB2DD7" w:rsidRPr="00E0609C" w:rsidRDefault="00CB2DD7" w:rsidP="00A44046">
                  <w:pPr>
                    <w:jc w:val="left"/>
                    <w:rPr>
                      <w:rFonts w:ascii="Arial Narrow" w:hAnsi="Arial Narrow"/>
                      <w:b/>
                      <w:sz w:val="22"/>
                      <w:szCs w:val="18"/>
                    </w:rPr>
                  </w:pPr>
                  <w:r w:rsidRPr="00E0609C">
                    <w:rPr>
                      <w:rFonts w:ascii="Arial Narrow" w:hAnsi="Arial Narrow"/>
                      <w:b/>
                      <w:sz w:val="22"/>
                      <w:szCs w:val="18"/>
                    </w:rPr>
                    <w:t>Žiadaná výška príspevku:</w:t>
                  </w:r>
                </w:p>
                <w:p w14:paraId="0C9859C1" w14:textId="77777777" w:rsidR="00CB2DD7" w:rsidRDefault="00CB2DD7" w:rsidP="00A44046">
                  <w:pPr>
                    <w:jc w:val="left"/>
                    <w:rPr>
                      <w:rFonts w:ascii="Arial Narrow" w:hAnsi="Arial Narrow"/>
                      <w:sz w:val="18"/>
                      <w:szCs w:val="18"/>
                    </w:rPr>
                  </w:pPr>
                </w:p>
                <w:p w14:paraId="4BB7FF9A"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6CD5A384" w14:textId="77777777" w:rsidR="00CB2DD7" w:rsidRPr="00385B43" w:rsidRDefault="00CB2DD7" w:rsidP="00A44046">
                  <w:pPr>
                    <w:jc w:val="left"/>
                    <w:rPr>
                      <w:rFonts w:ascii="Arial Narrow" w:hAnsi="Arial Narrow"/>
                      <w:b/>
                    </w:rPr>
                  </w:pPr>
                </w:p>
              </w:tc>
            </w:tr>
          </w:tbl>
          <w:p w14:paraId="16E10B46" w14:textId="5D07FE81"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752CC2" w:rsidR="00C11A6E" w:rsidRPr="00385B43" w:rsidRDefault="00C11A6E" w:rsidP="006E2CFA">
            <w:pPr>
              <w:rPr>
                <w:rFonts w:ascii="Arial Narrow" w:hAnsi="Arial Narrow"/>
              </w:rPr>
            </w:pPr>
            <w:r w:rsidRPr="00385B43">
              <w:rPr>
                <w:rFonts w:ascii="Arial Narrow" w:hAnsi="Arial Narrow"/>
              </w:rPr>
              <w:t>Príloha</w:t>
            </w:r>
            <w:r w:rsidR="006E2CF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1218E7CA"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4EBD3D8C"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6153DE65" w:rsidR="00C0655E" w:rsidRPr="00C53F3A" w:rsidRDefault="00C0655E" w:rsidP="00C53F3A">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žiadateľ nie je podnikom v</w:t>
            </w:r>
            <w:r w:rsidR="00C53F3A">
              <w:rPr>
                <w:rFonts w:ascii="Arial Narrow" w:hAnsi="Arial Narrow"/>
                <w:sz w:val="18"/>
                <w:szCs w:val="18"/>
              </w:rPr>
              <w:t> </w:t>
            </w:r>
            <w:r w:rsidRPr="00385B43">
              <w:rPr>
                <w:rFonts w:ascii="Arial Narrow" w:hAnsi="Arial Narrow"/>
                <w:sz w:val="18"/>
                <w:szCs w:val="18"/>
              </w:rPr>
              <w:t>ťažkostia</w:t>
            </w:r>
            <w:r w:rsidRPr="00C53F3A">
              <w:rPr>
                <w:rFonts w:ascii="Arial Narrow" w:hAnsi="Arial Narrow"/>
                <w:sz w:val="18"/>
                <w:szCs w:val="18"/>
              </w:rPr>
              <w:t xml:space="preserve">ch  </w:t>
            </w:r>
          </w:p>
        </w:tc>
        <w:tc>
          <w:tcPr>
            <w:tcW w:w="7405" w:type="dxa"/>
            <w:vAlign w:val="center"/>
          </w:tcPr>
          <w:p w14:paraId="239E89B0" w14:textId="4CEEF8FA"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2</w:t>
            </w:r>
            <w:r w:rsidRPr="00385B43">
              <w:rPr>
                <w:rFonts w:ascii="Arial Narrow" w:hAnsi="Arial Narrow"/>
                <w:sz w:val="18"/>
                <w:szCs w:val="18"/>
              </w:rPr>
              <w:t xml:space="preserve"> ŽoPr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4B0BABBB" w:rsidR="00862AC5" w:rsidRPr="00385B43" w:rsidRDefault="00091259" w:rsidP="00DE61CD">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6C343B">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DE61CD" w:rsidDel="00DE61CD">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BCD4B53" w:rsidR="00C0655E" w:rsidRPr="00385B43" w:rsidRDefault="00C0655E" w:rsidP="003A0035">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3</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4DCF7296" w:rsidR="00C0655E"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37D368D" w:rsidR="00C0655E" w:rsidRPr="00385B43" w:rsidRDefault="00C0655E" w:rsidP="003A003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45753">
              <w:rPr>
                <w:rFonts w:ascii="Arial Narrow" w:hAnsi="Arial Narrow"/>
                <w:sz w:val="18"/>
                <w:szCs w:val="18"/>
              </w:rPr>
              <w:t>4</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7EC18F5E" w:rsidR="00C0655E" w:rsidRPr="003A0035" w:rsidRDefault="00CE155D"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3A0035">
              <w:rPr>
                <w:rFonts w:ascii="Arial Narrow" w:hAnsi="Arial Narrow"/>
                <w:sz w:val="18"/>
                <w:szCs w:val="18"/>
              </w:rPr>
              <w:t> </w:t>
            </w:r>
            <w:r w:rsidRPr="003A0035">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3A0035" w:rsidRDefault="00911C0E"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O</w:t>
            </w:r>
            <w:r w:rsidR="00CE155D" w:rsidRPr="003A0035">
              <w:rPr>
                <w:rFonts w:ascii="Arial Narrow" w:hAnsi="Arial Narrow"/>
                <w:sz w:val="18"/>
                <w:szCs w:val="18"/>
              </w:rPr>
              <w:t>právnenos</w:t>
            </w:r>
            <w:r w:rsidRPr="003A0035">
              <w:rPr>
                <w:rFonts w:ascii="Arial Narrow" w:hAnsi="Arial Narrow"/>
                <w:sz w:val="18"/>
                <w:szCs w:val="18"/>
              </w:rPr>
              <w:t>ť</w:t>
            </w:r>
            <w:r w:rsidR="00CE155D" w:rsidRPr="003A0035">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3E1E0771" w14:textId="628EE68B" w:rsidR="00B34A7F" w:rsidRPr="003A0035" w:rsidRDefault="00B34A7F" w:rsidP="003A0035">
            <w:pPr>
              <w:pStyle w:val="Odsekzoznamu"/>
              <w:autoSpaceDE w:val="0"/>
              <w:autoSpaceDN w:val="0"/>
              <w:rPr>
                <w:rFonts w:ascii="Arial Narrow" w:hAnsi="Arial Narrow"/>
                <w:sz w:val="18"/>
                <w:szCs w:val="18"/>
              </w:rPr>
            </w:pPr>
            <w:r w:rsidRPr="003A0035">
              <w:rPr>
                <w:rFonts w:ascii="Arial Narrow" w:hAnsi="Arial Narrow"/>
                <w:sz w:val="18"/>
                <w:szCs w:val="18"/>
              </w:rPr>
              <w:t xml:space="preserve"> </w:t>
            </w:r>
            <w:r w:rsidR="00CE155D" w:rsidRPr="003A0035">
              <w:rPr>
                <w:rFonts w:ascii="Arial Narrow" w:hAnsi="Arial Narrow"/>
                <w:sz w:val="18"/>
                <w:szCs w:val="18"/>
              </w:rPr>
              <w:t xml:space="preserve">Podmienka, že žiadateľ nezačal </w:t>
            </w:r>
            <w:r w:rsidR="00A44046">
              <w:rPr>
                <w:rFonts w:ascii="Arial Narrow" w:hAnsi="Arial Narrow"/>
                <w:sz w:val="18"/>
                <w:szCs w:val="18"/>
              </w:rPr>
              <w:t xml:space="preserve">realizáciu </w:t>
            </w:r>
            <w:r w:rsidR="00CE155D" w:rsidRPr="003A0035">
              <w:rPr>
                <w:rFonts w:ascii="Arial Narrow" w:hAnsi="Arial Narrow"/>
                <w:sz w:val="18"/>
                <w:szCs w:val="18"/>
              </w:rPr>
              <w:t xml:space="preserve"> projekt</w:t>
            </w:r>
            <w:r w:rsidR="00A44046">
              <w:rPr>
                <w:rFonts w:ascii="Arial Narrow" w:hAnsi="Arial Narrow"/>
                <w:sz w:val="18"/>
                <w:szCs w:val="18"/>
              </w:rPr>
              <w:t>u</w:t>
            </w:r>
            <w:r w:rsidR="00CE155D" w:rsidRPr="003A0035">
              <w:rPr>
                <w:rFonts w:ascii="Arial Narrow" w:hAnsi="Arial Narrow"/>
                <w:sz w:val="18"/>
                <w:szCs w:val="18"/>
              </w:rPr>
              <w:t xml:space="preserve"> pred </w:t>
            </w:r>
            <w:r w:rsidR="00A44046">
              <w:rPr>
                <w:rFonts w:ascii="Arial Narrow" w:hAnsi="Arial Narrow"/>
                <w:sz w:val="18"/>
                <w:szCs w:val="18"/>
              </w:rPr>
              <w:t xml:space="preserve"> predložením ŽoPr na MAS</w:t>
            </w:r>
          </w:p>
          <w:p w14:paraId="76BC9D98" w14:textId="1F2F3B4A" w:rsidR="00CE155D" w:rsidRPr="003A0035" w:rsidRDefault="00CE155D" w:rsidP="003A0035">
            <w:pPr>
              <w:pStyle w:val="Odsekzoznamu"/>
              <w:numPr>
                <w:ilvl w:val="0"/>
                <w:numId w:val="31"/>
              </w:numPr>
              <w:autoSpaceDE w:val="0"/>
              <w:autoSpaceDN w:val="0"/>
              <w:rPr>
                <w:rFonts w:ascii="Arial Narrow" w:hAnsi="Arial Narrow"/>
                <w:sz w:val="18"/>
                <w:szCs w:val="18"/>
              </w:rPr>
            </w:pP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30C04FE" w:rsidR="00CE155D" w:rsidRPr="00385B43" w:rsidRDefault="00CE155D" w:rsidP="001F2E1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3A0035">
            <w:pPr>
              <w:pStyle w:val="Odsekzoznamu"/>
              <w:numPr>
                <w:ilvl w:val="0"/>
                <w:numId w:val="31"/>
              </w:numPr>
              <w:autoSpaceDE w:val="0"/>
              <w:autoSpaceDN w:val="0"/>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895228C"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53F3A">
              <w:rPr>
                <w:rFonts w:ascii="Arial Narrow" w:hAnsi="Arial Narrow"/>
                <w:sz w:val="18"/>
                <w:szCs w:val="18"/>
              </w:rPr>
              <w:t xml:space="preserve"> </w:t>
            </w:r>
            <w:r w:rsidRPr="00385B43">
              <w:rPr>
                <w:rFonts w:ascii="Arial Narrow" w:hAnsi="Arial Narrow"/>
                <w:sz w:val="18"/>
                <w:szCs w:val="18"/>
              </w:rPr>
              <w:t>ŽoPr - Rozpočet projektu,</w:t>
            </w:r>
          </w:p>
          <w:p w14:paraId="3DD7DD4C" w14:textId="6878D40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6 </w:t>
            </w:r>
            <w:r w:rsidR="00C53F3A">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p w14:paraId="3646070A" w14:textId="24E72164" w:rsidR="00CE155D" w:rsidRPr="00385B43" w:rsidRDefault="00CE155D" w:rsidP="003A0035">
            <w:pPr>
              <w:pStyle w:val="Odsekzoznamu"/>
              <w:tabs>
                <w:tab w:val="left" w:pos="1593"/>
              </w:tabs>
              <w:autoSpaceDE w:val="0"/>
              <w:autoSpaceDN w:val="0"/>
              <w:ind w:left="1593" w:hanging="1527"/>
              <w:jc w:val="left"/>
              <w:rPr>
                <w:rFonts w:ascii="Arial Narrow" w:hAnsi="Arial Narrow"/>
                <w:sz w:val="18"/>
                <w:szCs w:val="18"/>
              </w:rPr>
            </w:pPr>
          </w:p>
        </w:tc>
      </w:tr>
      <w:tr w:rsidR="003038FF" w:rsidRPr="00385B43" w14:paraId="4F9E78ED" w14:textId="77777777" w:rsidTr="00B51F3B">
        <w:trPr>
          <w:trHeight w:val="330"/>
        </w:trPr>
        <w:tc>
          <w:tcPr>
            <w:tcW w:w="7054" w:type="dxa"/>
            <w:vAlign w:val="center"/>
          </w:tcPr>
          <w:p w14:paraId="10F9AA86" w14:textId="0D920BF8" w:rsidR="003038FF" w:rsidRDefault="003038FF" w:rsidP="00E15858">
            <w:pPr>
              <w:pStyle w:val="Odsekzoznamu"/>
              <w:numPr>
                <w:ilvl w:val="0"/>
                <w:numId w:val="31"/>
              </w:numPr>
              <w:autoSpaceDE w:val="0"/>
              <w:autoSpaceDN w:val="0"/>
              <w:rPr>
                <w:rFonts w:ascii="Arial Narrow" w:hAnsi="Arial Narrow"/>
                <w:sz w:val="18"/>
                <w:szCs w:val="18"/>
              </w:rPr>
            </w:pPr>
            <w:r>
              <w:rPr>
                <w:rFonts w:ascii="Arial Narrow" w:hAnsi="Arial Narrow"/>
                <w:sz w:val="18"/>
                <w:szCs w:val="18"/>
              </w:rPr>
              <w:t xml:space="preserve">Podmienky týkajúce sa štátnej pomoci </w:t>
            </w:r>
          </w:p>
        </w:tc>
        <w:tc>
          <w:tcPr>
            <w:tcW w:w="7405" w:type="dxa"/>
            <w:vAlign w:val="center"/>
          </w:tcPr>
          <w:p w14:paraId="550F8642" w14:textId="4128FE1F" w:rsidR="003038FF" w:rsidRPr="00385B43" w:rsidRDefault="003038FF"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51F8CFCB" w:rsidR="00CE155D"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3D88B9F9" w:rsidR="006E13CA" w:rsidRPr="00385B43" w:rsidRDefault="006E13CA" w:rsidP="006E6B25">
            <w:pPr>
              <w:pStyle w:val="Odsekzoznamu"/>
              <w:autoSpaceDE w:val="0"/>
              <w:autoSpaceDN w:val="0"/>
              <w:rPr>
                <w:rFonts w:ascii="Arial Narrow" w:hAnsi="Arial Narrow"/>
                <w:sz w:val="18"/>
                <w:szCs w:val="18"/>
              </w:rPr>
            </w:pPr>
          </w:p>
        </w:tc>
        <w:tc>
          <w:tcPr>
            <w:tcW w:w="7405" w:type="dxa"/>
            <w:vAlign w:val="center"/>
          </w:tcPr>
          <w:p w14:paraId="09CD2055" w14:textId="41535A6D"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766BBA17" w14:textId="599323C5"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1F2E13">
              <w:rPr>
                <w:rFonts w:ascii="Arial Narrow" w:hAnsi="Arial Narrow"/>
                <w:sz w:val="18"/>
                <w:szCs w:val="18"/>
              </w:rPr>
              <w:t xml:space="preserve">7 </w:t>
            </w:r>
            <w:r w:rsidR="003038FF">
              <w:rPr>
                <w:rFonts w:ascii="Arial Narrow" w:hAnsi="Arial Narrow"/>
                <w:sz w:val="18"/>
                <w:szCs w:val="18"/>
              </w:rPr>
              <w:t xml:space="preserve"> </w:t>
            </w:r>
            <w:r w:rsidRPr="00385B43">
              <w:rPr>
                <w:rFonts w:ascii="Arial Narrow" w:hAnsi="Arial Narrow"/>
                <w:sz w:val="18"/>
                <w:szCs w:val="18"/>
              </w:rPr>
              <w:t>ŽoPr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2978D913"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6BC6054D" w:rsidR="000D6331" w:rsidRPr="00385B43" w:rsidRDefault="000D6331" w:rsidP="00C53F3A">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1F2E13">
              <w:rPr>
                <w:rFonts w:ascii="Arial Narrow" w:hAnsi="Arial Narrow"/>
                <w:sz w:val="18"/>
                <w:szCs w:val="18"/>
              </w:rPr>
              <w:t xml:space="preserve">8 </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3A0035">
        <w:trPr>
          <w:trHeight w:val="928"/>
        </w:trPr>
        <w:tc>
          <w:tcPr>
            <w:tcW w:w="7054" w:type="dxa"/>
            <w:vAlign w:val="center"/>
          </w:tcPr>
          <w:p w14:paraId="0A75ECEF" w14:textId="1DCF017D"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35C0EF13" w:rsidR="00CE155D" w:rsidRPr="00385B43" w:rsidRDefault="001F2E13" w:rsidP="00CE155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č.9 </w:t>
            </w:r>
            <w:r w:rsidR="00C53F3A">
              <w:rPr>
                <w:rFonts w:ascii="Arial Narrow" w:hAnsi="Arial Narrow"/>
                <w:sz w:val="18"/>
                <w:szCs w:val="18"/>
              </w:rPr>
              <w:t xml:space="preserve"> </w:t>
            </w:r>
            <w:r w:rsidR="00CE155D" w:rsidRPr="00385B43">
              <w:rPr>
                <w:rFonts w:ascii="Arial Narrow" w:hAnsi="Arial Narrow"/>
                <w:sz w:val="18"/>
                <w:szCs w:val="18"/>
              </w:rPr>
              <w:t xml:space="preserve"> ŽoP</w:t>
            </w:r>
            <w:r w:rsidR="007D654E">
              <w:rPr>
                <w:rFonts w:ascii="Arial Narrow" w:hAnsi="Arial Narrow"/>
                <w:sz w:val="18"/>
                <w:szCs w:val="18"/>
              </w:rPr>
              <w:t>r</w:t>
            </w:r>
            <w:r w:rsidR="00CE155D" w:rsidRPr="00385B43">
              <w:rPr>
                <w:rFonts w:ascii="Arial Narrow" w:hAnsi="Arial Narrow"/>
                <w:sz w:val="18"/>
                <w:szCs w:val="18"/>
              </w:rPr>
              <w:t xml:space="preserve"> – </w:t>
            </w:r>
            <w:r w:rsidR="00B472F9" w:rsidRPr="00385B43">
              <w:rPr>
                <w:rFonts w:ascii="Arial Narrow" w:hAnsi="Arial Narrow"/>
                <w:sz w:val="18"/>
                <w:szCs w:val="18"/>
              </w:rPr>
              <w:t>Doklady</w:t>
            </w:r>
            <w:r w:rsidR="00CE155D" w:rsidRPr="00385B43">
              <w:rPr>
                <w:rFonts w:ascii="Arial Narrow" w:hAnsi="Arial Narrow"/>
                <w:sz w:val="18"/>
                <w:szCs w:val="18"/>
              </w:rPr>
              <w:t xml:space="preserve"> preukazujúce vysporiadanie majetkovo-právnych vzťahov </w:t>
            </w:r>
          </w:p>
          <w:p w14:paraId="690F3C8D" w14:textId="45A07FD2"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r w:rsidR="0088340F">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395485EA" w:rsidR="00CE155D" w:rsidRPr="003A0035" w:rsidRDefault="003038FF" w:rsidP="0088340F">
            <w:pPr>
              <w:autoSpaceDE w:val="0"/>
              <w:autoSpaceDN w:val="0"/>
              <w:rPr>
                <w:rFonts w:ascii="Arial Narrow" w:hAnsi="Arial Narrow"/>
                <w:sz w:val="18"/>
                <w:szCs w:val="18"/>
              </w:rPr>
            </w:pPr>
            <w:r>
              <w:rPr>
                <w:rFonts w:ascii="Arial Narrow" w:hAnsi="Arial Narrow"/>
                <w:sz w:val="18"/>
                <w:szCs w:val="18"/>
              </w:rPr>
              <w:t xml:space="preserve">        </w:t>
            </w:r>
            <w:r w:rsidRPr="003A0035">
              <w:rPr>
                <w:rFonts w:ascii="Arial Narrow" w:hAnsi="Arial Narrow"/>
                <w:sz w:val="18"/>
                <w:szCs w:val="18"/>
              </w:rPr>
              <w:t>1</w:t>
            </w:r>
            <w:r w:rsidR="0088340F">
              <w:rPr>
                <w:rFonts w:ascii="Arial Narrow" w:hAnsi="Arial Narrow"/>
                <w:sz w:val="18"/>
                <w:szCs w:val="18"/>
              </w:rPr>
              <w:t>6</w:t>
            </w:r>
            <w:r w:rsidRPr="003A0035">
              <w:rPr>
                <w:rFonts w:ascii="Arial Narrow" w:hAnsi="Arial Narrow"/>
                <w:sz w:val="18"/>
                <w:szCs w:val="18"/>
              </w:rPr>
              <w:t xml:space="preserve">.  </w:t>
            </w:r>
            <w:r w:rsidR="00CE155D" w:rsidRPr="003A0035">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4D1E72E4"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407A611D" w:rsidR="0036507C" w:rsidRPr="00385B43" w:rsidRDefault="0036507C" w:rsidP="0036507C">
            <w:pPr>
              <w:pStyle w:val="Odsekzoznamu"/>
              <w:autoSpaceDE w:val="0"/>
              <w:autoSpaceDN w:val="0"/>
              <w:ind w:left="37"/>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151AF713"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0" w:author="Autor">
              <w:r w:rsidRPr="00385B43" w:rsidDel="00F86A41">
                <w:rPr>
                  <w:rFonts w:ascii="Arial Narrow" w:hAnsi="Arial Narrow" w:cs="Times New Roman"/>
                  <w:color w:val="000000"/>
                  <w:szCs w:val="24"/>
                </w:rPr>
                <w:delText xml:space="preserve"> </w:delText>
              </w:r>
            </w:del>
            <w:ins w:id="11" w:author="Autor">
              <w:r w:rsidR="00F86A41">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2" w:author="Autor">
              <w:r w:rsidRPr="00385B43" w:rsidDel="00F86A41">
                <w:rPr>
                  <w:rFonts w:ascii="Arial Narrow" w:hAnsi="Arial Narrow" w:cs="Times New Roman"/>
                  <w:color w:val="000000"/>
                  <w:szCs w:val="24"/>
                </w:rPr>
                <w:delText>o</w:delText>
              </w:r>
            </w:del>
            <w:r w:rsidRPr="00385B43">
              <w:rPr>
                <w:rFonts w:ascii="Arial Narrow" w:hAnsi="Arial Narrow" w:cs="Times New Roman"/>
                <w:color w:val="000000"/>
                <w:szCs w:val="24"/>
              </w:rPr>
              <w:t>k</w:t>
            </w:r>
            <w:ins w:id="13" w:author="Autor">
              <w:r w:rsidR="00F86A41">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685628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4" w:author="Autor">
              <w:r w:rsidR="00F86A41">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15" w:author="Autor">
              <w:r w:rsidRPr="00385B43" w:rsidDel="00F86A41">
                <w:rPr>
                  <w:rFonts w:ascii="Arial Narrow" w:hAnsi="Arial Narrow" w:cs="Times New Roman"/>
                  <w:color w:val="000000"/>
                  <w:szCs w:val="24"/>
                </w:rPr>
                <w:delText>realizácie</w:delText>
              </w:r>
            </w:del>
            <w:r w:rsidRPr="00385B43">
              <w:rPr>
                <w:rFonts w:ascii="Arial Narrow" w:hAnsi="Arial Narrow" w:cs="Times New Roman"/>
                <w:color w:val="000000"/>
                <w:szCs w:val="24"/>
              </w:rPr>
              <w:t xml:space="preserve"> projektu, </w:t>
            </w:r>
          </w:p>
          <w:p w14:paraId="72D0D909" w14:textId="08E54639" w:rsidR="001B6C93" w:rsidRDefault="001B6C93" w:rsidP="001B6C93">
            <w:pPr>
              <w:pStyle w:val="Odsekzoznamu"/>
              <w:numPr>
                <w:ilvl w:val="0"/>
                <w:numId w:val="15"/>
              </w:numPr>
              <w:autoSpaceDE w:val="0"/>
              <w:autoSpaceDN w:val="0"/>
              <w:adjustRightInd w:val="0"/>
              <w:spacing w:before="120" w:after="120" w:line="240" w:lineRule="auto"/>
              <w:ind w:left="426" w:right="111"/>
              <w:rPr>
                <w:ins w:id="16" w:author="Auto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ins w:id="17" w:author="Autor">
              <w:r w:rsidR="00F86A41">
                <w:rPr>
                  <w:rFonts w:ascii="Arial Narrow" w:hAnsi="Arial Narrow" w:cs="Times New Roman"/>
                  <w:color w:val="000000"/>
                  <w:szCs w:val="24"/>
                </w:rPr>
                <w:t>tejto žiadosti o poskytnutie príspevku</w:t>
              </w:r>
            </w:ins>
            <w:del w:id="18" w:author="Autor">
              <w:r w:rsidDel="00F86A41">
                <w:rPr>
                  <w:rFonts w:ascii="Arial Narrow" w:hAnsi="Arial Narrow" w:cs="Times New Roman"/>
                  <w:color w:val="000000"/>
                  <w:szCs w:val="24"/>
                </w:rPr>
                <w:delText>ŽoPr</w:delText>
              </w:r>
            </w:del>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6E8F5FBF" w14:textId="77777777" w:rsidR="00F86A41" w:rsidRPr="00385B43" w:rsidRDefault="00F86A41" w:rsidP="001B6C9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2BF8F5FD" w14:textId="4721B2B3" w:rsidR="00F86A41" w:rsidRPr="00385B43" w:rsidRDefault="00F86A41" w:rsidP="00F86A41">
            <w:pPr>
              <w:pStyle w:val="Odsekzoznamu"/>
              <w:numPr>
                <w:ilvl w:val="0"/>
                <w:numId w:val="15"/>
              </w:numPr>
              <w:autoSpaceDE w:val="0"/>
              <w:autoSpaceDN w:val="0"/>
              <w:adjustRightInd w:val="0"/>
              <w:spacing w:before="120" w:after="120" w:line="240" w:lineRule="auto"/>
              <w:ind w:left="397" w:right="111"/>
              <w:rPr>
                <w:ins w:id="19" w:author="Autor"/>
                <w:rFonts w:ascii="Arial Narrow" w:hAnsi="Arial Narrow" w:cs="Times New Roman"/>
                <w:color w:val="000000"/>
                <w:szCs w:val="24"/>
              </w:rPr>
            </w:pPr>
            <w:ins w:id="20"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30.11.2023</w:t>
              </w:r>
              <w:r>
                <w:rPr>
                  <w:rStyle w:val="Odkaznakomentr"/>
                </w:rPr>
                <w:commentReference w:id="21"/>
              </w:r>
            </w:ins>
          </w:p>
          <w:p w14:paraId="11D0B9A0" w14:textId="77777777" w:rsidR="001B6C93" w:rsidRPr="00385B43" w:rsidRDefault="001B6C93" w:rsidP="006E6B25">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5334A3C1" w:rsidR="00A0535A" w:rsidRPr="00385B43" w:rsidRDefault="000E46D5"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projektová dokumentácia j</w:t>
            </w:r>
            <w:r w:rsidR="00A0535A" w:rsidRPr="0030117A">
              <w:rPr>
                <w:rFonts w:ascii="Arial Narrow" w:hAnsi="Arial Narrow" w:cs="Times New Roman"/>
                <w:color w:val="000000"/>
                <w:szCs w:val="24"/>
              </w:rPr>
              <w:t>e kompletná a</w:t>
            </w:r>
            <w:r w:rsidR="00A0535A">
              <w:rPr>
                <w:rFonts w:ascii="Arial Narrow" w:hAnsi="Arial Narrow" w:cs="Times New Roman"/>
                <w:color w:val="000000"/>
                <w:szCs w:val="24"/>
              </w:rPr>
              <w:t> </w:t>
            </w:r>
            <w:r w:rsidR="00A0535A" w:rsidRPr="0030117A">
              <w:rPr>
                <w:rFonts w:ascii="Arial Narrow" w:hAnsi="Arial Narrow" w:cs="Times New Roman"/>
                <w:color w:val="000000"/>
                <w:szCs w:val="24"/>
              </w:rPr>
              <w:t>je</w:t>
            </w:r>
            <w:r w:rsidR="00A0535A">
              <w:rPr>
                <w:rFonts w:ascii="Arial Narrow" w:hAnsi="Arial Narrow" w:cs="Times New Roman"/>
                <w:color w:val="000000"/>
                <w:szCs w:val="24"/>
              </w:rPr>
              <w:t xml:space="preserve"> </w:t>
            </w:r>
            <w:r w:rsidR="00A0535A"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2028D3D"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22" w:author="Autor">
              <w:r w:rsidR="00F86A41">
                <w:rPr>
                  <w:rFonts w:ascii="Arial Narrow" w:hAnsi="Arial Narrow" w:cs="Times New Roman"/>
                  <w:color w:val="000000"/>
                  <w:szCs w:val="24"/>
                </w:rPr>
                <w:t>schvaľovania</w:t>
              </w:r>
            </w:ins>
            <w:del w:id="23" w:author="Autor">
              <w:r w:rsidRPr="00385B43" w:rsidDel="00F86A41">
                <w:rPr>
                  <w:rFonts w:ascii="Arial Narrow" w:hAnsi="Arial Narrow" w:cs="Times New Roman"/>
                  <w:color w:val="000000"/>
                  <w:szCs w:val="24"/>
                </w:rPr>
                <w:delText>konania</w:delText>
              </w:r>
            </w:del>
            <w:r w:rsidRPr="00385B43">
              <w:rPr>
                <w:rFonts w:ascii="Arial Narrow" w:hAnsi="Arial Narrow" w:cs="Times New Roman"/>
                <w:color w:val="000000"/>
                <w:szCs w:val="24"/>
              </w:rPr>
              <w:t xml:space="preserve"> o žiadosti </w:t>
            </w:r>
            <w:del w:id="24" w:author="Autor">
              <w:r w:rsidRPr="00385B43" w:rsidDel="00F86A41">
                <w:rPr>
                  <w:rFonts w:ascii="Arial Narrow" w:hAnsi="Arial Narrow" w:cs="Times New Roman"/>
                  <w:color w:val="000000"/>
                  <w:szCs w:val="24"/>
                </w:rPr>
                <w:delText>o </w:delText>
              </w:r>
            </w:del>
            <w:ins w:id="25" w:author="Autor">
              <w:r w:rsidR="00F86A41">
                <w:rPr>
                  <w:rFonts w:ascii="Arial Narrow" w:hAnsi="Arial Narrow" w:cs="Times New Roman"/>
                  <w:color w:val="000000"/>
                  <w:szCs w:val="24"/>
                </w:rPr>
                <w:t xml:space="preserve"> poskytnutie peíspevku </w:t>
              </w:r>
            </w:ins>
            <w:bookmarkStart w:id="26" w:name="_GoBack"/>
            <w:bookmarkEnd w:id="26"/>
            <w:del w:id="27" w:author="Autor">
              <w:r w:rsidRPr="00385B43" w:rsidDel="00F86A41">
                <w:rPr>
                  <w:rFonts w:ascii="Arial Narrow" w:hAnsi="Arial Narrow" w:cs="Times New Roman"/>
                  <w:color w:val="000000"/>
                  <w:szCs w:val="24"/>
                </w:rPr>
                <w:delText xml:space="preserve">NFP </w:delText>
              </w:r>
            </w:del>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B198390"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2AD5157E" w14:textId="77777777" w:rsidR="00293826"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CB2DD7">
              <w:rPr>
                <w:rFonts w:ascii="Arial Narrow" w:hAnsi="Arial Narrow" w:cs="Times New Roman"/>
                <w:color w:val="000000"/>
                <w:szCs w:val="24"/>
              </w:rPr>
              <w:t xml:space="preserve">. </w:t>
            </w:r>
          </w:p>
          <w:p w14:paraId="68688B41" w14:textId="210A7FC9" w:rsidR="004E46B3" w:rsidRPr="00777DE8" w:rsidRDefault="00CB2DD7"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Účtovná </w:t>
            </w:r>
            <w:r w:rsidR="00F35341">
              <w:rPr>
                <w:rFonts w:ascii="Arial Narrow" w:hAnsi="Arial Narrow" w:cs="Times New Roman"/>
                <w:color w:val="000000"/>
                <w:szCs w:val="24"/>
              </w:rPr>
              <w:t>závierka je dostupná na</w:t>
            </w:r>
            <w:r w:rsidR="00F35341">
              <w:rPr>
                <w:rStyle w:val="Odkaznapoznmkupodiarou"/>
                <w:rFonts w:ascii="Arial Narrow" w:hAnsi="Arial Narrow" w:cs="Times New Roman"/>
                <w:color w:val="000000"/>
                <w:szCs w:val="24"/>
              </w:rPr>
              <w:footnoteReference w:id="3"/>
            </w:r>
            <w:r w:rsidR="00F35341">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3A7A470" w14:textId="77777777" w:rsidR="005206F0"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p w14:paraId="115C4058"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1B1D39C7"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06DA929" w14:textId="5D102749" w:rsidR="002C1FD4" w:rsidRPr="00385B43" w:rsidRDefault="002C1FD4" w:rsidP="002C1FD4">
            <w:pPr>
              <w:autoSpaceDE w:val="0"/>
              <w:autoSpaceDN w:val="0"/>
              <w:adjustRightInd w:val="0"/>
              <w:spacing w:before="120" w:after="120" w:line="240" w:lineRule="auto"/>
              <w:ind w:right="111"/>
              <w:rPr>
                <w:rFonts w:ascii="Arial Narrow" w:hAnsi="Arial Narrow" w:cs="Times New Roman"/>
                <w:color w:val="000000"/>
                <w:szCs w:val="24"/>
              </w:rPr>
            </w:pP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Autor" w:initials="A">
    <w:p w14:paraId="0901B34B" w14:textId="77777777" w:rsidR="00F86A41" w:rsidRDefault="00F86A41" w:rsidP="00F86A41">
      <w:pPr>
        <w:pStyle w:val="Textkomentra"/>
      </w:pPr>
      <w:r>
        <w:rPr>
          <w:rStyle w:val="Odkaznakomentr"/>
        </w:rPr>
        <w:annotationRef/>
      </w:r>
      <w:r>
        <w:t>MAS doplní dátum v súlade s Výzvou na predkladanie ŽoPr</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72304" w14:textId="77777777" w:rsidR="003A7751" w:rsidRDefault="003A7751" w:rsidP="00297396">
      <w:pPr>
        <w:spacing w:after="0" w:line="240" w:lineRule="auto"/>
      </w:pPr>
      <w:r>
        <w:separator/>
      </w:r>
    </w:p>
  </w:endnote>
  <w:endnote w:type="continuationSeparator" w:id="0">
    <w:p w14:paraId="1FD90D8F" w14:textId="77777777" w:rsidR="003A7751" w:rsidRDefault="003A7751" w:rsidP="00297396">
      <w:pPr>
        <w:spacing w:after="0" w:line="240" w:lineRule="auto"/>
      </w:pPr>
      <w:r>
        <w:continuationSeparator/>
      </w:r>
    </w:p>
  </w:endnote>
  <w:endnote w:type="continuationNotice" w:id="1">
    <w:p w14:paraId="7B8CCC55" w14:textId="77777777" w:rsidR="003A7751" w:rsidRDefault="003A7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74BF3A"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F98523C" w:rsidR="00A44046" w:rsidRPr="001A4E70" w:rsidRDefault="00A4404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86A41">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3F564E"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367A77D" w:rsidR="00A44046" w:rsidRPr="001A4E70"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A52534"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8AA9CE"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86A41">
      <w:rPr>
        <w:rFonts w:ascii="Arial Narrow" w:eastAsia="Times New Roman" w:hAnsi="Arial Narrow" w:cs="Times New Roman"/>
        <w:noProof/>
        <w:szCs w:val="24"/>
        <w:lang w:eastAsia="sk-SK"/>
      </w:rPr>
      <w:t>6</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EA8CEE"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6CEB36A"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437B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36AF79"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86A41">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F66477"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4FE605F"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A204E7"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262244"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86A41">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02F795"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88EE1F0" w:rsidR="00A44046" w:rsidRPr="00B13A79" w:rsidRDefault="00A4404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86A41">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A44046" w:rsidRPr="00570367" w:rsidRDefault="00A4404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8EC9" w14:textId="77777777" w:rsidR="003A7751" w:rsidRDefault="003A7751" w:rsidP="00297396">
      <w:pPr>
        <w:spacing w:after="0" w:line="240" w:lineRule="auto"/>
      </w:pPr>
      <w:r>
        <w:separator/>
      </w:r>
    </w:p>
  </w:footnote>
  <w:footnote w:type="continuationSeparator" w:id="0">
    <w:p w14:paraId="0E0F078B" w14:textId="77777777" w:rsidR="003A7751" w:rsidRDefault="003A7751" w:rsidP="00297396">
      <w:pPr>
        <w:spacing w:after="0" w:line="240" w:lineRule="auto"/>
      </w:pPr>
      <w:r>
        <w:continuationSeparator/>
      </w:r>
    </w:p>
  </w:footnote>
  <w:footnote w:type="continuationNotice" w:id="1">
    <w:p w14:paraId="4B6D2B9C" w14:textId="77777777" w:rsidR="003A7751" w:rsidRDefault="003A7751">
      <w:pPr>
        <w:spacing w:after="0" w:line="240" w:lineRule="auto"/>
      </w:pPr>
    </w:p>
  </w:footnote>
  <w:footnote w:id="2">
    <w:p w14:paraId="205457CD" w14:textId="71527B4C" w:rsidR="00A44046" w:rsidRDefault="00A4404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487CAD87" w14:textId="7742C9BE" w:rsidR="00A44046" w:rsidRDefault="00A4404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w:t>
      </w:r>
      <w:r>
        <w:rPr>
          <w:rStyle w:val="Odkaznapoznmkupodiarou"/>
          <w:rFonts w:ascii="Arial Narrow" w:hAnsi="Arial Narrow"/>
          <w:sz w:val="18"/>
          <w:vertAlign w:val="baseline"/>
        </w:rPr>
        <w:t>ri účtovných závierok, a teda ju</w:t>
      </w:r>
      <w:r w:rsidRPr="00CD4ABE">
        <w:rPr>
          <w:rStyle w:val="Odkaznapoznmkupodiarou"/>
          <w:rFonts w:ascii="Arial Narrow" w:hAnsi="Arial Narrow"/>
          <w:sz w:val="18"/>
          <w:vertAlign w:val="baseline"/>
        </w:rPr>
        <w:t xml:space="preserve"> nepred</w:t>
      </w:r>
      <w:r>
        <w:rPr>
          <w:rStyle w:val="Odkaznapoznmkupodiarou"/>
          <w:rFonts w:ascii="Arial Narrow" w:hAnsi="Arial Narrow"/>
          <w:sz w:val="18"/>
          <w:vertAlign w:val="baseline"/>
        </w:rPr>
        <w:t>kladá ako osobitnú prílohu ŽoPr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A44046" w:rsidRPr="00627EA3" w:rsidRDefault="00A44046"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26ECEFB7" w:rsidR="00A44046" w:rsidRPr="001F013A" w:rsidRDefault="00A44046" w:rsidP="000F2DA9">
    <w:pPr>
      <w:pStyle w:val="Hlavika"/>
      <w:rPr>
        <w:rFonts w:ascii="Arial Narrow" w:hAnsi="Arial Narrow"/>
        <w:sz w:val="20"/>
      </w:rPr>
    </w:pPr>
    <w:r>
      <w:rPr>
        <w:noProof/>
        <w:lang w:eastAsia="sk-SK"/>
      </w:rPr>
      <w:drawing>
        <wp:anchor distT="0" distB="0" distL="114300" distR="114300" simplePos="0" relativeHeight="251653120" behindDoc="1" locked="0" layoutInCell="1" allowOverlap="1" wp14:anchorId="35A01954" wp14:editId="29294F3A">
          <wp:simplePos x="0" y="0"/>
          <wp:positionH relativeFrom="column">
            <wp:posOffset>4351020</wp:posOffset>
          </wp:positionH>
          <wp:positionV relativeFrom="paragraph">
            <wp:posOffset>-88900</wp:posOffset>
          </wp:positionV>
          <wp:extent cx="1746885" cy="534035"/>
          <wp:effectExtent l="0" t="0" r="5715" b="0"/>
          <wp:wrapTight wrapText="bothSides">
            <wp:wrapPolygon edited="0">
              <wp:start x="0" y="0"/>
              <wp:lineTo x="0" y="20804"/>
              <wp:lineTo x="21435" y="20804"/>
              <wp:lineTo x="21435"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49024" behindDoc="1" locked="0" layoutInCell="1" allowOverlap="1" wp14:anchorId="26999D6E" wp14:editId="5DD3C245">
          <wp:simplePos x="0" y="0"/>
          <wp:positionH relativeFrom="column">
            <wp:posOffset>1381125</wp:posOffset>
          </wp:positionH>
          <wp:positionV relativeFrom="paragraph">
            <wp:posOffset>-88900</wp:posOffset>
          </wp:positionV>
          <wp:extent cx="732790" cy="596900"/>
          <wp:effectExtent l="0" t="0" r="0" b="0"/>
          <wp:wrapTight wrapText="bothSides">
            <wp:wrapPolygon edited="0">
              <wp:start x="2246" y="0"/>
              <wp:lineTo x="2246" y="11030"/>
              <wp:lineTo x="0" y="15166"/>
              <wp:lineTo x="0" y="19302"/>
              <wp:lineTo x="5054" y="20681"/>
              <wp:lineTo x="15723" y="20681"/>
              <wp:lineTo x="20776" y="18613"/>
              <wp:lineTo x="20776" y="15166"/>
              <wp:lineTo x="17969" y="11030"/>
              <wp:lineTo x="17969" y="0"/>
              <wp:lineTo x="2246"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035">
      <w:rPr>
        <w:rFonts w:ascii="Calibri" w:eastAsia="Calibri" w:hAnsi="Calibri" w:cs="Times New Roman"/>
        <w:noProof/>
        <w:sz w:val="22"/>
        <w:lang w:eastAsia="sk-SK"/>
      </w:rPr>
      <w:drawing>
        <wp:inline distT="0" distB="0" distL="0" distR="0" wp14:anchorId="15A20EA6" wp14:editId="0A828422">
          <wp:extent cx="724277" cy="570368"/>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664" cy="58878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6AB50E61">
          <wp:simplePos x="0" y="0"/>
          <wp:positionH relativeFrom="column">
            <wp:posOffset>2367915</wp:posOffset>
          </wp:positionH>
          <wp:positionV relativeFrom="paragraph">
            <wp:posOffset>-215265</wp:posOffset>
          </wp:positionV>
          <wp:extent cx="1765300" cy="660400"/>
          <wp:effectExtent l="0" t="0" r="6350" b="635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5"/>
                      </a:ext>
                    </a:extLst>
                  </a:blip>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p>
  <w:p w14:paraId="028BA2CE" w14:textId="77777777" w:rsidR="00A44046" w:rsidRDefault="00A4404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A44046" w:rsidRDefault="00A44046"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A44046" w:rsidRDefault="00A44046"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6"/>
  </w:num>
  <w:num w:numId="3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1210"/>
    <w:rsid w:val="00053993"/>
    <w:rsid w:val="00054CDE"/>
    <w:rsid w:val="00055F64"/>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1259"/>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38F4"/>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46D5"/>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2FA4"/>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B6C93"/>
    <w:rsid w:val="001C17E0"/>
    <w:rsid w:val="001C2AB6"/>
    <w:rsid w:val="001C3A8B"/>
    <w:rsid w:val="001C3F9C"/>
    <w:rsid w:val="001C4CA9"/>
    <w:rsid w:val="001C645B"/>
    <w:rsid w:val="001D4A9B"/>
    <w:rsid w:val="001D7A67"/>
    <w:rsid w:val="001F0635"/>
    <w:rsid w:val="001F0E97"/>
    <w:rsid w:val="001F2E13"/>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16DC7"/>
    <w:rsid w:val="00221DA9"/>
    <w:rsid w:val="00222443"/>
    <w:rsid w:val="002244A2"/>
    <w:rsid w:val="0022497F"/>
    <w:rsid w:val="00226413"/>
    <w:rsid w:val="002266E6"/>
    <w:rsid w:val="0022783A"/>
    <w:rsid w:val="002279C7"/>
    <w:rsid w:val="00227EA4"/>
    <w:rsid w:val="002307A9"/>
    <w:rsid w:val="00230895"/>
    <w:rsid w:val="00230E30"/>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77F43"/>
    <w:rsid w:val="0028040F"/>
    <w:rsid w:val="002807EC"/>
    <w:rsid w:val="00280C41"/>
    <w:rsid w:val="00283A38"/>
    <w:rsid w:val="00283AF8"/>
    <w:rsid w:val="00285394"/>
    <w:rsid w:val="00285FFB"/>
    <w:rsid w:val="00287519"/>
    <w:rsid w:val="00287C09"/>
    <w:rsid w:val="00292ED1"/>
    <w:rsid w:val="00293826"/>
    <w:rsid w:val="00297396"/>
    <w:rsid w:val="002A2C7F"/>
    <w:rsid w:val="002A3E09"/>
    <w:rsid w:val="002A4852"/>
    <w:rsid w:val="002A6EF9"/>
    <w:rsid w:val="002A7199"/>
    <w:rsid w:val="002B1ECB"/>
    <w:rsid w:val="002B6FB3"/>
    <w:rsid w:val="002B7359"/>
    <w:rsid w:val="002B7C3E"/>
    <w:rsid w:val="002C023A"/>
    <w:rsid w:val="002C1709"/>
    <w:rsid w:val="002C1FD3"/>
    <w:rsid w:val="002C1FD4"/>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38FF"/>
    <w:rsid w:val="0030429E"/>
    <w:rsid w:val="003052CA"/>
    <w:rsid w:val="00307734"/>
    <w:rsid w:val="00311D46"/>
    <w:rsid w:val="003129FB"/>
    <w:rsid w:val="00313979"/>
    <w:rsid w:val="003148A8"/>
    <w:rsid w:val="00321368"/>
    <w:rsid w:val="003213BB"/>
    <w:rsid w:val="00322529"/>
    <w:rsid w:val="003226DF"/>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035"/>
    <w:rsid w:val="003A010C"/>
    <w:rsid w:val="003A366A"/>
    <w:rsid w:val="003A4ADE"/>
    <w:rsid w:val="003A5C98"/>
    <w:rsid w:val="003A66CA"/>
    <w:rsid w:val="003A67A8"/>
    <w:rsid w:val="003A6894"/>
    <w:rsid w:val="003A6D6C"/>
    <w:rsid w:val="003A71D6"/>
    <w:rsid w:val="003A7751"/>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AD1"/>
    <w:rsid w:val="0041126F"/>
    <w:rsid w:val="004149DE"/>
    <w:rsid w:val="00415084"/>
    <w:rsid w:val="00415A8F"/>
    <w:rsid w:val="00415E4D"/>
    <w:rsid w:val="004170EA"/>
    <w:rsid w:val="00417E96"/>
    <w:rsid w:val="00420229"/>
    <w:rsid w:val="0042131C"/>
    <w:rsid w:val="00425336"/>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98D"/>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CD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6142"/>
    <w:rsid w:val="006571E8"/>
    <w:rsid w:val="006628A6"/>
    <w:rsid w:val="00663432"/>
    <w:rsid w:val="00664DDB"/>
    <w:rsid w:val="00664F20"/>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2CFA"/>
    <w:rsid w:val="006E3561"/>
    <w:rsid w:val="006E4C05"/>
    <w:rsid w:val="006E6B25"/>
    <w:rsid w:val="006F0D2B"/>
    <w:rsid w:val="006F4226"/>
    <w:rsid w:val="006F5B34"/>
    <w:rsid w:val="006F6E13"/>
    <w:rsid w:val="006F7653"/>
    <w:rsid w:val="006F7BEF"/>
    <w:rsid w:val="00700291"/>
    <w:rsid w:val="0070283D"/>
    <w:rsid w:val="00704D30"/>
    <w:rsid w:val="00713950"/>
    <w:rsid w:val="00713D83"/>
    <w:rsid w:val="00715ECD"/>
    <w:rsid w:val="00716DF5"/>
    <w:rsid w:val="00720F8F"/>
    <w:rsid w:val="007234EF"/>
    <w:rsid w:val="007279AB"/>
    <w:rsid w:val="00731277"/>
    <w:rsid w:val="007314FF"/>
    <w:rsid w:val="00732A40"/>
    <w:rsid w:val="0073340F"/>
    <w:rsid w:val="0073386F"/>
    <w:rsid w:val="00734030"/>
    <w:rsid w:val="007356BB"/>
    <w:rsid w:val="00736109"/>
    <w:rsid w:val="00736C40"/>
    <w:rsid w:val="00744D9C"/>
    <w:rsid w:val="0074575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9773D"/>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54E"/>
    <w:rsid w:val="007D682B"/>
    <w:rsid w:val="007D7512"/>
    <w:rsid w:val="007E2824"/>
    <w:rsid w:val="007E285C"/>
    <w:rsid w:val="007E2DFA"/>
    <w:rsid w:val="007E411F"/>
    <w:rsid w:val="007E4DF6"/>
    <w:rsid w:val="007E6496"/>
    <w:rsid w:val="007F11E6"/>
    <w:rsid w:val="007F2F68"/>
    <w:rsid w:val="007F36FA"/>
    <w:rsid w:val="0080425A"/>
    <w:rsid w:val="0080537F"/>
    <w:rsid w:val="00805FE0"/>
    <w:rsid w:val="008103C5"/>
    <w:rsid w:val="00812AE4"/>
    <w:rsid w:val="00816841"/>
    <w:rsid w:val="00816F99"/>
    <w:rsid w:val="00821D98"/>
    <w:rsid w:val="00823228"/>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340F"/>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5630E"/>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466C"/>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B7F"/>
    <w:rsid w:val="009E4893"/>
    <w:rsid w:val="009E7D46"/>
    <w:rsid w:val="009F15FF"/>
    <w:rsid w:val="009F35C9"/>
    <w:rsid w:val="009F6095"/>
    <w:rsid w:val="009F74F8"/>
    <w:rsid w:val="009F7813"/>
    <w:rsid w:val="00A00454"/>
    <w:rsid w:val="00A017CF"/>
    <w:rsid w:val="00A03616"/>
    <w:rsid w:val="00A0535A"/>
    <w:rsid w:val="00A05F5D"/>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4046"/>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75D"/>
    <w:rsid w:val="00AC6D7E"/>
    <w:rsid w:val="00AD29DC"/>
    <w:rsid w:val="00AD6897"/>
    <w:rsid w:val="00AD73D9"/>
    <w:rsid w:val="00AD7E3C"/>
    <w:rsid w:val="00AE0F2C"/>
    <w:rsid w:val="00AE353F"/>
    <w:rsid w:val="00AE52C8"/>
    <w:rsid w:val="00AE6E6A"/>
    <w:rsid w:val="00AF404A"/>
    <w:rsid w:val="00AF51D7"/>
    <w:rsid w:val="00AF5C9B"/>
    <w:rsid w:val="00AF6D51"/>
    <w:rsid w:val="00AF7CC2"/>
    <w:rsid w:val="00B02093"/>
    <w:rsid w:val="00B03758"/>
    <w:rsid w:val="00B05687"/>
    <w:rsid w:val="00B10209"/>
    <w:rsid w:val="00B107D1"/>
    <w:rsid w:val="00B11C52"/>
    <w:rsid w:val="00B11F54"/>
    <w:rsid w:val="00B13A79"/>
    <w:rsid w:val="00B16F9E"/>
    <w:rsid w:val="00B16FED"/>
    <w:rsid w:val="00B2508C"/>
    <w:rsid w:val="00B30657"/>
    <w:rsid w:val="00B31C35"/>
    <w:rsid w:val="00B328FE"/>
    <w:rsid w:val="00B32ADD"/>
    <w:rsid w:val="00B33900"/>
    <w:rsid w:val="00B34A7F"/>
    <w:rsid w:val="00B34CEF"/>
    <w:rsid w:val="00B360FA"/>
    <w:rsid w:val="00B36730"/>
    <w:rsid w:val="00B372A3"/>
    <w:rsid w:val="00B41442"/>
    <w:rsid w:val="00B4260D"/>
    <w:rsid w:val="00B426E1"/>
    <w:rsid w:val="00B4365A"/>
    <w:rsid w:val="00B4401E"/>
    <w:rsid w:val="00B44051"/>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85D87"/>
    <w:rsid w:val="00B871AE"/>
    <w:rsid w:val="00B9021E"/>
    <w:rsid w:val="00B908BC"/>
    <w:rsid w:val="00B94BA1"/>
    <w:rsid w:val="00B94E65"/>
    <w:rsid w:val="00BA0B3A"/>
    <w:rsid w:val="00BA29D8"/>
    <w:rsid w:val="00BA2AED"/>
    <w:rsid w:val="00BA35F0"/>
    <w:rsid w:val="00BA5869"/>
    <w:rsid w:val="00BA6952"/>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1FEC"/>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3F3A"/>
    <w:rsid w:val="00C5470C"/>
    <w:rsid w:val="00C55A27"/>
    <w:rsid w:val="00C575C8"/>
    <w:rsid w:val="00C620D9"/>
    <w:rsid w:val="00C624C5"/>
    <w:rsid w:val="00C62B07"/>
    <w:rsid w:val="00C64262"/>
    <w:rsid w:val="00C65771"/>
    <w:rsid w:val="00C6587F"/>
    <w:rsid w:val="00C66733"/>
    <w:rsid w:val="00C74EB6"/>
    <w:rsid w:val="00C76A56"/>
    <w:rsid w:val="00C831B3"/>
    <w:rsid w:val="00C83503"/>
    <w:rsid w:val="00C8403E"/>
    <w:rsid w:val="00C843F7"/>
    <w:rsid w:val="00C85BE3"/>
    <w:rsid w:val="00C85E00"/>
    <w:rsid w:val="00C87897"/>
    <w:rsid w:val="00C9091F"/>
    <w:rsid w:val="00C910BF"/>
    <w:rsid w:val="00C9274C"/>
    <w:rsid w:val="00C97396"/>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2DD7"/>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155D"/>
    <w:rsid w:val="00CE28B6"/>
    <w:rsid w:val="00CE2FED"/>
    <w:rsid w:val="00CE3B52"/>
    <w:rsid w:val="00CE3E3E"/>
    <w:rsid w:val="00CE3E60"/>
    <w:rsid w:val="00CE63F5"/>
    <w:rsid w:val="00CF688D"/>
    <w:rsid w:val="00CF7260"/>
    <w:rsid w:val="00D012E8"/>
    <w:rsid w:val="00D01CBA"/>
    <w:rsid w:val="00D02F1D"/>
    <w:rsid w:val="00D03613"/>
    <w:rsid w:val="00D07A54"/>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87AFA"/>
    <w:rsid w:val="00D91C81"/>
    <w:rsid w:val="00D92637"/>
    <w:rsid w:val="00D92EF3"/>
    <w:rsid w:val="00D9436B"/>
    <w:rsid w:val="00D956DF"/>
    <w:rsid w:val="00D97E2F"/>
    <w:rsid w:val="00DB0502"/>
    <w:rsid w:val="00DB2737"/>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E61CD"/>
    <w:rsid w:val="00DF03BD"/>
    <w:rsid w:val="00DF230A"/>
    <w:rsid w:val="00DF42CB"/>
    <w:rsid w:val="00DF4689"/>
    <w:rsid w:val="00E020C7"/>
    <w:rsid w:val="00E03815"/>
    <w:rsid w:val="00E04D19"/>
    <w:rsid w:val="00E101A2"/>
    <w:rsid w:val="00E108FE"/>
    <w:rsid w:val="00E10DC6"/>
    <w:rsid w:val="00E1377D"/>
    <w:rsid w:val="00E138F0"/>
    <w:rsid w:val="00E15858"/>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3649"/>
    <w:rsid w:val="00F74163"/>
    <w:rsid w:val="00F74B96"/>
    <w:rsid w:val="00F75A76"/>
    <w:rsid w:val="00F8079E"/>
    <w:rsid w:val="00F82B58"/>
    <w:rsid w:val="00F83F92"/>
    <w:rsid w:val="00F84365"/>
    <w:rsid w:val="00F84BFB"/>
    <w:rsid w:val="00F85AE0"/>
    <w:rsid w:val="00F86174"/>
    <w:rsid w:val="00F869AD"/>
    <w:rsid w:val="00F86A41"/>
    <w:rsid w:val="00F90018"/>
    <w:rsid w:val="00F90A41"/>
    <w:rsid w:val="00F90CF7"/>
    <w:rsid w:val="00F9306B"/>
    <w:rsid w:val="00F9390B"/>
    <w:rsid w:val="00F94CB4"/>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215"/>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0E0E"/>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28050738">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37D50"/>
    <w:rsid w:val="00147404"/>
    <w:rsid w:val="00175F91"/>
    <w:rsid w:val="00186FE3"/>
    <w:rsid w:val="001F305B"/>
    <w:rsid w:val="002D4B7C"/>
    <w:rsid w:val="0031009D"/>
    <w:rsid w:val="00356660"/>
    <w:rsid w:val="00370346"/>
    <w:rsid w:val="00377A2B"/>
    <w:rsid w:val="003A7055"/>
    <w:rsid w:val="003B20BC"/>
    <w:rsid w:val="00417961"/>
    <w:rsid w:val="00441215"/>
    <w:rsid w:val="0046276E"/>
    <w:rsid w:val="0050057B"/>
    <w:rsid w:val="00503470"/>
    <w:rsid w:val="00514765"/>
    <w:rsid w:val="00517339"/>
    <w:rsid w:val="005A698A"/>
    <w:rsid w:val="00640958"/>
    <w:rsid w:val="006845DE"/>
    <w:rsid w:val="00684C3A"/>
    <w:rsid w:val="006E1EBE"/>
    <w:rsid w:val="00725133"/>
    <w:rsid w:val="00730F4B"/>
    <w:rsid w:val="007B0225"/>
    <w:rsid w:val="007E6A94"/>
    <w:rsid w:val="007F1391"/>
    <w:rsid w:val="00803F6C"/>
    <w:rsid w:val="00893CF2"/>
    <w:rsid w:val="008A5F9C"/>
    <w:rsid w:val="008F0B6E"/>
    <w:rsid w:val="00960CCB"/>
    <w:rsid w:val="00966EEE"/>
    <w:rsid w:val="009671E7"/>
    <w:rsid w:val="00976238"/>
    <w:rsid w:val="009A33D2"/>
    <w:rsid w:val="009B4DB2"/>
    <w:rsid w:val="009C3CCC"/>
    <w:rsid w:val="00A118B3"/>
    <w:rsid w:val="00A15D86"/>
    <w:rsid w:val="00A54960"/>
    <w:rsid w:val="00B4321E"/>
    <w:rsid w:val="00B8463E"/>
    <w:rsid w:val="00BC0B75"/>
    <w:rsid w:val="00BE51E0"/>
    <w:rsid w:val="00CA2055"/>
    <w:rsid w:val="00D659EE"/>
    <w:rsid w:val="00DD5A06"/>
    <w:rsid w:val="00E426B2"/>
    <w:rsid w:val="00EB6D11"/>
    <w:rsid w:val="00F16A4D"/>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69A4-F9F7-4471-A63C-42BE496F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3558</Words>
  <Characters>20281</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2023-01-31T13:19:00Z</dcterms:created>
  <dcterms:modified xsi:type="dcterms:W3CDTF">2023-01-31T13:19:00Z</dcterms:modified>
</cp:coreProperties>
</file>