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5611873" w14:textId="77777777" w:rsidR="007116AE" w:rsidRPr="00C13613" w:rsidRDefault="007116AE" w:rsidP="007116AE">
      <w:pPr>
        <w:spacing w:after="0" w:line="240" w:lineRule="auto"/>
        <w:jc w:val="center"/>
        <w:rPr>
          <w:rFonts w:ascii="Arial" w:eastAsia="Times New Roman" w:hAnsi="Arial" w:cs="Arial"/>
          <w:b/>
          <w:sz w:val="28"/>
          <w:szCs w:val="20"/>
        </w:rPr>
      </w:pPr>
    </w:p>
    <w:p w14:paraId="1D837C29" w14:textId="7A0909BE" w:rsidR="00997F82" w:rsidRPr="003C2452" w:rsidRDefault="007116AE" w:rsidP="007116AE">
      <w:pPr>
        <w:spacing w:after="0" w:line="240" w:lineRule="auto"/>
        <w:jc w:val="center"/>
        <w:rPr>
          <w:rFonts w:ascii="Arial" w:eastAsia="Times New Roman" w:hAnsi="Arial" w:cs="Arial"/>
          <w:b/>
          <w:i/>
          <w:sz w:val="28"/>
          <w:szCs w:val="20"/>
        </w:rPr>
      </w:pPr>
      <w:r>
        <w:rPr>
          <w:rFonts w:ascii="Arial" w:eastAsia="Times New Roman" w:hAnsi="Arial" w:cs="Arial"/>
          <w:b/>
          <w:i/>
          <w:sz w:val="28"/>
          <w:szCs w:val="20"/>
          <w:highlight w:val="yellow"/>
        </w:rPr>
        <w:t xml:space="preserve">Verejno – súkromné partnerstvo Hontiansko – Dobronivské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1C2A5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116AE">
        <w:rPr>
          <w:rFonts w:ascii="Arial" w:eastAsia="Times New Roman" w:hAnsi="Arial" w:cs="Arial"/>
          <w:sz w:val="28"/>
          <w:szCs w:val="20"/>
        </w:rPr>
        <w:t>AKD6</w:t>
      </w:r>
      <w:r w:rsidRPr="00C13613">
        <w:rPr>
          <w:rFonts w:ascii="Arial" w:eastAsia="Times New Roman" w:hAnsi="Arial" w:cs="Arial"/>
          <w:sz w:val="28"/>
          <w:szCs w:val="20"/>
        </w:rPr>
        <w:t>-</w:t>
      </w:r>
      <w:r w:rsidR="007116AE">
        <w:rPr>
          <w:rFonts w:ascii="Arial" w:eastAsia="Times New Roman" w:hAnsi="Arial" w:cs="Arial"/>
          <w:sz w:val="28"/>
          <w:szCs w:val="20"/>
        </w:rPr>
        <w:t>512</w:t>
      </w:r>
      <w:r w:rsidRPr="00C13613">
        <w:rPr>
          <w:rFonts w:ascii="Arial" w:eastAsia="Times New Roman" w:hAnsi="Arial" w:cs="Arial"/>
          <w:sz w:val="28"/>
          <w:szCs w:val="20"/>
        </w:rPr>
        <w:t>-</w:t>
      </w:r>
      <w:r w:rsidR="007116AE">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76010D">
      <w:pPr>
        <w:jc w:val="center"/>
        <w:rPr>
          <w:rFonts w:ascii="Arial" w:eastAsia="Times New Roman" w:hAnsi="Arial" w:cs="Arial"/>
          <w:b/>
          <w:sz w:val="28"/>
          <w:szCs w:val="20"/>
        </w:rPr>
      </w:pPr>
    </w:p>
    <w:p w14:paraId="4E063594" w14:textId="7B2580A4" w:rsidR="000F46A3" w:rsidRPr="000F46A3" w:rsidRDefault="000F46A3" w:rsidP="0076010D">
      <w:pPr>
        <w:jc w:val="center"/>
        <w:rPr>
          <w:rFonts w:ascii="Arial" w:eastAsia="Times New Roman" w:hAnsi="Arial" w:cs="Arial"/>
          <w:b/>
          <w:sz w:val="28"/>
          <w:szCs w:val="20"/>
        </w:rPr>
      </w:pPr>
      <w:r w:rsidRPr="000F46A3">
        <w:rPr>
          <w:rFonts w:ascii="Arial" w:eastAsia="Times New Roman" w:hAnsi="Arial" w:cs="Arial"/>
          <w:b/>
          <w:sz w:val="28"/>
          <w:szCs w:val="20"/>
        </w:rPr>
        <w:t xml:space="preserve">v znení Aktualizácie č. </w:t>
      </w:r>
      <w:ins w:id="0" w:author="Užívateľ" w:date="2023-02-01T08:52:00Z">
        <w:r w:rsidR="003272B6">
          <w:rPr>
            <w:rFonts w:ascii="Arial" w:eastAsia="Times New Roman" w:hAnsi="Arial" w:cs="Arial"/>
            <w:b/>
            <w:sz w:val="28"/>
            <w:szCs w:val="20"/>
          </w:rPr>
          <w:t>2</w:t>
        </w:r>
      </w:ins>
      <w:del w:id="1" w:author="Užívateľ" w:date="2023-02-01T08:52:00Z">
        <w:r w:rsidRPr="000F46A3" w:rsidDel="003272B6">
          <w:rPr>
            <w:rFonts w:ascii="Arial" w:eastAsia="Times New Roman" w:hAnsi="Arial" w:cs="Arial"/>
            <w:b/>
            <w:sz w:val="28"/>
            <w:szCs w:val="20"/>
          </w:rPr>
          <w:delText>1</w:delText>
        </w:r>
      </w:del>
    </w:p>
    <w:p w14:paraId="3D65D6EB" w14:textId="77777777" w:rsidR="00997F82" w:rsidRDefault="00997F82" w:rsidP="00997F82">
      <w:pPr>
        <w:rPr>
          <w:rFonts w:ascii="Arial" w:eastAsia="Times New Roman" w:hAnsi="Arial" w:cs="Arial"/>
          <w:b/>
          <w:sz w:val="28"/>
          <w:szCs w:val="20"/>
        </w:rPr>
      </w:pPr>
    </w:p>
    <w:p w14:paraId="0E2FE53E" w14:textId="77777777" w:rsidR="000F46A3" w:rsidRDefault="000F46A3" w:rsidP="00997F82">
      <w:pPr>
        <w:rPr>
          <w:rFonts w:ascii="Arial" w:eastAsia="Times New Roman" w:hAnsi="Arial" w:cs="Arial"/>
          <w:b/>
          <w:sz w:val="28"/>
          <w:szCs w:val="20"/>
        </w:rPr>
      </w:pPr>
    </w:p>
    <w:p w14:paraId="5E7A251B" w14:textId="77777777" w:rsidR="000F46A3" w:rsidRDefault="000F46A3" w:rsidP="00997F82">
      <w:pPr>
        <w:rPr>
          <w:rFonts w:ascii="Arial" w:eastAsia="Times New Roman" w:hAnsi="Arial" w:cs="Arial"/>
          <w:b/>
          <w:sz w:val="28"/>
          <w:szCs w:val="20"/>
        </w:rPr>
      </w:pPr>
    </w:p>
    <w:p w14:paraId="0EEE75BF" w14:textId="77777777" w:rsidR="000F46A3" w:rsidRDefault="000F46A3" w:rsidP="00997F82">
      <w:pPr>
        <w:rPr>
          <w:rFonts w:ascii="Arial" w:eastAsia="Times New Roman" w:hAnsi="Arial" w:cs="Arial"/>
          <w:b/>
          <w:sz w:val="28"/>
          <w:szCs w:val="20"/>
        </w:rPr>
      </w:pPr>
    </w:p>
    <w:p w14:paraId="6BD1E6A3" w14:textId="5C5A564F" w:rsidR="00701B07" w:rsidRDefault="00701B07" w:rsidP="00997F82">
      <w:pPr>
        <w:rPr>
          <w:rFonts w:ascii="Arial" w:eastAsia="Times New Roman" w:hAnsi="Arial" w:cs="Arial"/>
          <w:sz w:val="22"/>
        </w:rPr>
      </w:pPr>
    </w:p>
    <w:p w14:paraId="0F88BB76" w14:textId="77777777" w:rsidR="00701B07" w:rsidRPr="00701B07" w:rsidRDefault="00701B07" w:rsidP="00701B07">
      <w:pPr>
        <w:rPr>
          <w:rFonts w:ascii="Arial" w:eastAsia="Times New Roman" w:hAnsi="Arial" w:cs="Arial"/>
          <w:sz w:val="22"/>
        </w:rPr>
      </w:pPr>
    </w:p>
    <w:p w14:paraId="2391D231" w14:textId="5DD603FE" w:rsidR="00701B07" w:rsidRDefault="000F46A3">
      <w:pPr>
        <w:rPr>
          <w:rFonts w:ascii="Arial" w:eastAsia="Times New Roman" w:hAnsi="Arial" w:cs="Arial"/>
          <w:bCs/>
          <w:sz w:val="22"/>
        </w:rPr>
      </w:pPr>
      <w:r w:rsidRPr="000F46A3">
        <w:rPr>
          <w:rFonts w:ascii="Arial" w:eastAsia="Times New Roman" w:hAnsi="Arial" w:cs="Arial"/>
          <w:bCs/>
          <w:sz w:val="22"/>
        </w:rPr>
        <w:t>Dátum vyhlásenia:</w:t>
      </w:r>
      <w:r w:rsidR="0076010D">
        <w:rPr>
          <w:rFonts w:ascii="Arial" w:eastAsia="Times New Roman" w:hAnsi="Arial" w:cs="Arial"/>
          <w:bCs/>
          <w:sz w:val="22"/>
        </w:rPr>
        <w:t xml:space="preserve"> </w:t>
      </w:r>
      <w:del w:id="2" w:author="Užívateľ" w:date="2023-02-01T08:52:00Z">
        <w:r w:rsidR="0076010D" w:rsidDel="003272B6">
          <w:rPr>
            <w:rFonts w:ascii="Arial" w:eastAsia="Times New Roman" w:hAnsi="Arial" w:cs="Arial"/>
            <w:bCs/>
            <w:sz w:val="22"/>
          </w:rPr>
          <w:delText>23.8.2022</w:delText>
        </w:r>
      </w:del>
      <w:ins w:id="3" w:author="Užívateľ" w:date="2023-02-01T08:55:00Z">
        <w:r w:rsidR="00442349">
          <w:rPr>
            <w:rFonts w:ascii="Arial" w:eastAsia="Times New Roman" w:hAnsi="Arial" w:cs="Arial"/>
            <w:bCs/>
            <w:sz w:val="22"/>
          </w:rPr>
          <w:t xml:space="preserve"> </w:t>
        </w:r>
      </w:ins>
      <w:bookmarkStart w:id="4" w:name="_GoBack"/>
      <w:bookmarkEnd w:id="4"/>
      <w:ins w:id="5" w:author="Užívateľ" w:date="2023-02-01T08:52:00Z">
        <w:r w:rsidR="003272B6">
          <w:rPr>
            <w:rFonts w:ascii="Arial" w:eastAsia="Times New Roman" w:hAnsi="Arial" w:cs="Arial"/>
            <w:bCs/>
            <w:sz w:val="22"/>
          </w:rPr>
          <w:t>1.2.2023</w:t>
        </w:r>
      </w:ins>
    </w:p>
    <w:p w14:paraId="2359D8EC" w14:textId="54928839" w:rsidR="000F46A3" w:rsidRPr="00701B07" w:rsidRDefault="000F46A3">
      <w:pPr>
        <w:rPr>
          <w:rFonts w:ascii="Arial" w:eastAsia="Times New Roman" w:hAnsi="Arial" w:cs="Arial"/>
          <w:sz w:val="22"/>
        </w:rPr>
      </w:pPr>
      <w:r w:rsidRPr="000F46A3">
        <w:rPr>
          <w:rFonts w:ascii="Arial" w:eastAsia="Times New Roman" w:hAnsi="Arial" w:cs="Arial"/>
          <w:bCs/>
          <w:sz w:val="22"/>
        </w:rPr>
        <w:t>Dátum účinnost</w:t>
      </w:r>
      <w:r>
        <w:rPr>
          <w:rFonts w:ascii="Arial" w:eastAsia="Times New Roman" w:hAnsi="Arial" w:cs="Arial"/>
          <w:bCs/>
          <w:sz w:val="22"/>
        </w:rPr>
        <w:t>i:</w:t>
      </w:r>
      <w:r w:rsidR="0076010D">
        <w:rPr>
          <w:rFonts w:ascii="Arial" w:eastAsia="Times New Roman" w:hAnsi="Arial" w:cs="Arial"/>
          <w:bCs/>
          <w:sz w:val="22"/>
        </w:rPr>
        <w:t xml:space="preserve">   </w:t>
      </w:r>
      <w:del w:id="6" w:author="Užívateľ" w:date="2023-02-01T08:52:00Z">
        <w:r w:rsidR="0076010D" w:rsidDel="003272B6">
          <w:rPr>
            <w:rFonts w:ascii="Arial" w:eastAsia="Times New Roman" w:hAnsi="Arial" w:cs="Arial"/>
            <w:bCs/>
            <w:sz w:val="22"/>
          </w:rPr>
          <w:delText xml:space="preserve">19.9.2022 </w:delText>
        </w:r>
      </w:del>
      <w:ins w:id="7" w:author="Užívateľ" w:date="2023-02-01T08:52:00Z">
        <w:r w:rsidR="003272B6">
          <w:rPr>
            <w:rFonts w:ascii="Arial" w:eastAsia="Times New Roman" w:hAnsi="Arial" w:cs="Arial"/>
            <w:bCs/>
            <w:sz w:val="22"/>
          </w:rPr>
          <w:t>19.2.2023</w:t>
        </w:r>
      </w:ins>
    </w:p>
    <w:p w14:paraId="30947EEE" w14:textId="77777777" w:rsidR="00701B07" w:rsidRPr="00701B07" w:rsidRDefault="00701B07">
      <w:pPr>
        <w:rPr>
          <w:rFonts w:ascii="Arial" w:eastAsia="Times New Roman" w:hAnsi="Arial" w:cs="Arial"/>
          <w:sz w:val="22"/>
        </w:rPr>
      </w:pPr>
    </w:p>
    <w:p w14:paraId="73B162E3" w14:textId="77777777" w:rsidR="00701B07" w:rsidRPr="00701B07" w:rsidRDefault="00701B07">
      <w:pPr>
        <w:rPr>
          <w:rFonts w:ascii="Arial" w:eastAsia="Times New Roman" w:hAnsi="Arial" w:cs="Arial"/>
          <w:sz w:val="22"/>
        </w:rPr>
      </w:pPr>
    </w:p>
    <w:p w14:paraId="5F059CC8" w14:textId="77777777" w:rsidR="00701B07" w:rsidRPr="00701B07" w:rsidRDefault="00701B07">
      <w:pPr>
        <w:rPr>
          <w:rFonts w:ascii="Arial" w:eastAsia="Times New Roman" w:hAnsi="Arial" w:cs="Arial"/>
          <w:sz w:val="22"/>
        </w:rPr>
      </w:pPr>
    </w:p>
    <w:p w14:paraId="1F6F297C" w14:textId="77777777" w:rsidR="00997F82" w:rsidRPr="00701B07" w:rsidRDefault="00997F82" w:rsidP="00701B07">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3A6CD3"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sz w:val="22"/>
              </w:rPr>
            </w:pPr>
            <w:r w:rsidRPr="003A6CD3">
              <w:rPr>
                <w:rFonts w:ascii="Arial" w:hAnsi="Arial" w:cs="Arial"/>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EF471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7116AE">
            <w:rPr>
              <w:rFonts w:ascii="Arial" w:hAnsi="Arial" w:cs="Arial"/>
              <w:sz w:val="22"/>
            </w:rPr>
            <w:t>5.1.2 Zlepšenie udrţateľných vzťahov medzi vidieckymi rozvojovými centrami a ich zázemím vo verejných sluţbách a vo verejných infraštruktúrach</w:t>
          </w:r>
        </w:sdtContent>
      </w:sdt>
    </w:p>
    <w:p w14:paraId="266737C6" w14:textId="79D0CD1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116AE">
            <w:rPr>
              <w:rFonts w:ascii="Arial" w:hAnsi="Arial" w:cs="Arial"/>
              <w:sz w:val="22"/>
            </w:rPr>
            <w:t>C1 Komunitné sociálne služby</w:t>
          </w:r>
        </w:sdtContent>
      </w:sdt>
    </w:p>
    <w:p w14:paraId="60D37D52" w14:textId="1A4CE4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116A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7E12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116AE" w:rsidRPr="00686373">
        <w:rPr>
          <w:rFonts w:ascii="Arial" w:hAnsi="Arial" w:cs="Arial"/>
          <w:sz w:val="22"/>
        </w:rPr>
        <w:t xml:space="preserve">Verejno – súkromné  partnerstvo  Hontiansko </w:t>
      </w:r>
      <w:r w:rsidR="007116AE">
        <w:rPr>
          <w:rFonts w:ascii="Arial" w:hAnsi="Arial" w:cs="Arial"/>
          <w:sz w:val="22"/>
        </w:rPr>
        <w:t>–</w:t>
      </w:r>
      <w:r w:rsidR="007116AE" w:rsidRPr="00686373">
        <w:rPr>
          <w:rFonts w:ascii="Arial" w:hAnsi="Arial" w:cs="Arial"/>
          <w:sz w:val="22"/>
        </w:rPr>
        <w:t xml:space="preserve"> Dobronivské</w:t>
      </w:r>
      <w:r w:rsidR="007116AE">
        <w:rPr>
          <w:rFonts w:ascii="Arial" w:hAnsi="Arial" w:cs="Arial"/>
          <w:sz w:val="22"/>
        </w:rPr>
        <w:t xml:space="preserve">  </w:t>
      </w:r>
    </w:p>
    <w:p w14:paraId="5C40D1B0" w14:textId="1B8E780B"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116AE" w:rsidRPr="007A74F4">
        <w:rPr>
          <w:rFonts w:ascii="Arial" w:hAnsi="Arial" w:cs="Arial"/>
          <w:sz w:val="22"/>
        </w:rPr>
        <w:t>Svätotrojičné námestie  4/4</w:t>
      </w:r>
      <w:r w:rsidR="007116AE">
        <w:rPr>
          <w:rFonts w:ascii="Arial" w:hAnsi="Arial" w:cs="Arial"/>
          <w:sz w:val="22"/>
        </w:rPr>
        <w:t xml:space="preserve">  </w:t>
      </w:r>
    </w:p>
    <w:p w14:paraId="3DB92461" w14:textId="439FF538"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Krupina</w:t>
      </w:r>
      <w:r w:rsidR="007116AE" w:rsidRPr="00B50BAE">
        <w:rPr>
          <w:rFonts w:ascii="Arial" w:hAnsi="Arial" w:cs="Arial"/>
          <w:i/>
          <w:sz w:val="22"/>
          <w:highlight w:val="yellow"/>
        </w:rPr>
        <w:t xml:space="preserve"> </w:t>
      </w:r>
      <w:r w:rsidR="007116AE">
        <w:rPr>
          <w:rFonts w:ascii="Arial" w:hAnsi="Arial" w:cs="Arial"/>
          <w:i/>
          <w:sz w:val="22"/>
          <w:highlight w:val="yellow"/>
        </w:rPr>
        <w:t xml:space="preserve"> </w:t>
      </w:r>
    </w:p>
    <w:p w14:paraId="02B5761B" w14:textId="6A8F3A2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 xml:space="preserve">963 01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C1D91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3-18T00:00:00Z">
            <w:dateFormat w:val="d. M. yyyy"/>
            <w:lid w:val="sk-SK"/>
            <w:storeMappedDataAs w:val="dateTime"/>
            <w:calendar w:val="gregorian"/>
          </w:date>
        </w:sdtPr>
        <w:sdtEndPr/>
        <w:sdtContent>
          <w:r w:rsidR="00604C60">
            <w:rPr>
              <w:rFonts w:ascii="Arial" w:hAnsi="Arial" w:cs="Arial"/>
              <w:sz w:val="22"/>
            </w:rPr>
            <w:t>18. 3. 2021</w:t>
          </w:r>
        </w:sdtContent>
      </w:sdt>
    </w:p>
    <w:p w14:paraId="532ABE8D" w14:textId="5E5FCB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057D40" w:rsidRPr="00990A47">
          <w:rPr>
            <w:rStyle w:val="Hypertextovprepojenie"/>
            <w:rFonts w:cs="Arial"/>
            <w:sz w:val="22"/>
          </w:rPr>
          <w:t>https://www.mashontianskodobronivske.sk/</w:t>
        </w:r>
      </w:hyperlink>
      <w:r w:rsidR="00057D4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E74F3E" w:rsidRPr="00E74F3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49625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010D">
        <w:rPr>
          <w:rFonts w:ascii="Arial" w:hAnsi="Arial" w:cs="Arial"/>
          <w:sz w:val="22"/>
          <w:highlight w:val="yellow"/>
        </w:rPr>
        <w:t xml:space="preserve">predstavuje </w:t>
      </w:r>
      <w:r w:rsidR="00057D40" w:rsidRPr="0076010D">
        <w:rPr>
          <w:rFonts w:ascii="Arial" w:hAnsi="Arial" w:cs="Arial"/>
          <w:b/>
          <w:sz w:val="22"/>
          <w:highlight w:val="yellow"/>
        </w:rPr>
        <w:t>112 167,10</w:t>
      </w:r>
      <w:r w:rsidRPr="0076010D">
        <w:rPr>
          <w:rFonts w:ascii="Arial" w:hAnsi="Arial" w:cs="Arial"/>
          <w:b/>
          <w:sz w:val="22"/>
          <w:highlight w:val="yellow"/>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C0B754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E74F3E" w:rsidRPr="00E74F3E">
        <w:rPr>
          <w:sz w:val="22"/>
          <w:szCs w:val="22"/>
        </w:rPr>
        <w:t xml:space="preserve">žiadostiach o poskytnutie príspevku (ďalej aj „ŽoPr“), </w:t>
      </w:r>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669836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57D40">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057D40">
        <w:rPr>
          <w:rFonts w:ascii="Arial" w:hAnsi="Arial" w:cs="Arial"/>
          <w:sz w:val="22"/>
        </w:rPr>
        <w:t xml:space="preserve"> 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48E1EB9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76010D">
        <w:tc>
          <w:tcPr>
            <w:tcW w:w="9634" w:type="dxa"/>
            <w:gridSpan w:val="3"/>
            <w:shd w:val="clear" w:color="auto" w:fill="FFFFFF" w:themeFill="background1"/>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C11639">
              <w:rPr>
                <w:rFonts w:ascii="Arial" w:hAnsi="Arial" w:cs="Arial"/>
                <w:sz w:val="20"/>
                <w:szCs w:val="20"/>
                <w:highlight w:val="yellow"/>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9F017A" w:rsidR="00997F82" w:rsidRDefault="00F0168E">
            <w:pPr>
              <w:spacing w:before="60" w:after="60" w:line="240" w:lineRule="auto"/>
              <w:jc w:val="center"/>
              <w:outlineLvl w:val="0"/>
              <w:rPr>
                <w:rFonts w:ascii="Arial" w:hAnsi="Arial" w:cs="Arial"/>
                <w:sz w:val="20"/>
                <w:szCs w:val="20"/>
              </w:rPr>
            </w:pPr>
            <w:r>
              <w:rPr>
                <w:rFonts w:ascii="Arial" w:hAnsi="Arial" w:cs="Arial"/>
                <w:sz w:val="20"/>
                <w:szCs w:val="20"/>
              </w:rPr>
              <w:t>18.0</w:t>
            </w:r>
            <w:r w:rsidR="000D60AA">
              <w:rPr>
                <w:rFonts w:ascii="Arial" w:hAnsi="Arial" w:cs="Arial"/>
                <w:sz w:val="20"/>
                <w:szCs w:val="20"/>
              </w:rPr>
              <w:t>6</w:t>
            </w:r>
            <w:r>
              <w:rPr>
                <w:rFonts w:ascii="Arial" w:hAnsi="Arial" w:cs="Arial"/>
                <w:sz w:val="20"/>
                <w:szCs w:val="20"/>
              </w:rPr>
              <w:t>.2021</w:t>
            </w:r>
          </w:p>
        </w:tc>
        <w:tc>
          <w:tcPr>
            <w:tcW w:w="3070" w:type="dxa"/>
            <w:vAlign w:val="center"/>
          </w:tcPr>
          <w:p w14:paraId="7FB5A443" w14:textId="48F091D0" w:rsidR="00997F82" w:rsidRDefault="00F0168E" w:rsidP="00E74F3E">
            <w:pPr>
              <w:spacing w:before="60" w:after="60" w:line="240" w:lineRule="auto"/>
              <w:jc w:val="center"/>
              <w:outlineLvl w:val="0"/>
              <w:rPr>
                <w:rFonts w:ascii="Arial" w:hAnsi="Arial" w:cs="Arial"/>
                <w:sz w:val="20"/>
                <w:szCs w:val="20"/>
              </w:rPr>
            </w:pPr>
            <w:r>
              <w:rPr>
                <w:rFonts w:ascii="Arial" w:hAnsi="Arial" w:cs="Arial"/>
                <w:sz w:val="20"/>
                <w:szCs w:val="20"/>
              </w:rPr>
              <w:t>18.09.2021</w:t>
            </w:r>
          </w:p>
        </w:tc>
        <w:tc>
          <w:tcPr>
            <w:tcW w:w="3494" w:type="dxa"/>
          </w:tcPr>
          <w:p w14:paraId="766B9373" w14:textId="25F9CBEB" w:rsidR="00997F82" w:rsidRDefault="00997F8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F46A3">
              <w:rPr>
                <w:rFonts w:ascii="Arial" w:hAnsi="Arial" w:cs="Arial"/>
                <w:sz w:val="20"/>
                <w:szCs w:val="20"/>
              </w:rPr>
              <w:t>1</w:t>
            </w:r>
            <w:r w:rsidR="00057D40">
              <w:rPr>
                <w:rFonts w:ascii="Arial" w:hAnsi="Arial" w:cs="Arial"/>
                <w:sz w:val="20"/>
                <w:szCs w:val="20"/>
              </w:rPr>
              <w:t xml:space="preserve"> </w:t>
            </w:r>
            <w:r>
              <w:rPr>
                <w:rFonts w:ascii="Arial" w:hAnsi="Arial" w:cs="Arial"/>
                <w:sz w:val="20"/>
                <w:szCs w:val="20"/>
              </w:rPr>
              <w:t xml:space="preserve"> mesiac od predchádzajúceho hodnotiaceho kola a to vždy k</w:t>
            </w:r>
            <w:r w:rsidR="00057D40">
              <w:rPr>
                <w:rFonts w:ascii="Arial" w:hAnsi="Arial" w:cs="Arial"/>
                <w:sz w:val="20"/>
                <w:szCs w:val="20"/>
              </w:rPr>
              <w:t> </w:t>
            </w:r>
            <w:r w:rsidR="00057D40" w:rsidRPr="00C11639">
              <w:rPr>
                <w:rFonts w:ascii="Arial" w:hAnsi="Arial" w:cs="Arial"/>
                <w:sz w:val="20"/>
                <w:szCs w:val="20"/>
                <w:highlight w:val="yellow"/>
              </w:rPr>
              <w:t>18</w:t>
            </w:r>
            <w:r w:rsidR="00057D40">
              <w:rPr>
                <w:rFonts w:ascii="Arial" w:hAnsi="Arial" w:cs="Arial"/>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8"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8"/>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9B556FA"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E74F3E">
        <w:rPr>
          <w:rFonts w:ascii="Arial" w:hAnsi="Arial" w:cs="Arial"/>
          <w:sz w:val="22"/>
        </w:rPr>
        <w:t xml:space="preserve"> </w:t>
      </w:r>
      <w:r w:rsidR="00E74F3E" w:rsidRPr="00E74F3E">
        <w:rPr>
          <w:rFonts w:ascii="Arial" w:hAnsi="Arial" w:cs="Arial"/>
          <w:sz w:val="22"/>
        </w:rPr>
        <w:t>spôsobu overenia zo strany MAS.</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A543234" w:rsidR="00997F82" w:rsidRPr="00596EAC" w:rsidRDefault="00997F82" w:rsidP="00596EAC">
            <w:pPr>
              <w:pStyle w:val="Odsekzoznamu"/>
              <w:keepNext/>
              <w:numPr>
                <w:ilvl w:val="0"/>
                <w:numId w:val="65"/>
              </w:numPr>
              <w:spacing w:before="120" w:after="120" w:line="240" w:lineRule="auto"/>
              <w:ind w:right="85"/>
              <w:rPr>
                <w:rFonts w:ascii="Arial" w:hAnsi="Arial" w:cs="Arial"/>
                <w:b/>
                <w:sz w:val="20"/>
                <w:szCs w:val="20"/>
              </w:rPr>
            </w:pPr>
            <w:r w:rsidRPr="00596E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3212626C"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 xml:space="preserve">cirkvi a náboženské spoločnosti registrované podľa zákona č. 308/1991 Zb. o slobode viery a postavení </w:t>
            </w:r>
            <w:r w:rsidR="00592575">
              <w:rPr>
                <w:rFonts w:ascii="Arial" w:hAnsi="Arial" w:cs="Arial"/>
                <w:bCs/>
                <w:sz w:val="20"/>
                <w:szCs w:val="20"/>
              </w:rPr>
              <w:t>c</w:t>
            </w:r>
            <w:r w:rsidRPr="00E24EB5">
              <w:rPr>
                <w:rFonts w:ascii="Arial" w:hAnsi="Arial" w:cs="Arial"/>
                <w:bCs/>
                <w:sz w:val="20"/>
                <w:szCs w:val="20"/>
              </w:rPr>
              <w:t>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5BB10B7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w:t>
            </w:r>
            <w:r w:rsidR="00592575">
              <w:rPr>
                <w:rFonts w:ascii="Arial" w:hAnsi="Arial" w:cs="Arial"/>
                <w:bCs/>
                <w:sz w:val="20"/>
                <w:szCs w:val="20"/>
              </w:rPr>
              <w:t>ísm. a) až d</w:t>
            </w:r>
            <w:r w:rsidRPr="00C63476">
              <w:rPr>
                <w:rFonts w:ascii="Arial" w:hAnsi="Arial" w:cs="Arial"/>
                <w:bCs/>
                <w:sz w:val="20"/>
                <w:szCs w:val="20"/>
              </w:rPr>
              <w:t xml:space="preserve">) overí informácie na webovom sídle </w:t>
            </w:r>
            <w:hyperlink r:id="rId11"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w:t>
            </w:r>
            <w:r>
              <w:rPr>
                <w:rFonts w:ascii="Arial" w:hAnsi="Arial" w:cs="Arial"/>
                <w:bCs/>
                <w:sz w:val="20"/>
                <w:szCs w:val="20"/>
              </w:rPr>
              <w:lastRenderedPageBreak/>
              <w:t>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0A9EA91"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2.</w:t>
            </w:r>
            <w:r w:rsidR="00CD30D1">
              <w:rPr>
                <w:rFonts w:ascii="Arial" w:hAnsi="Arial" w:cs="Arial"/>
                <w:b/>
                <w:sz w:val="20"/>
                <w:szCs w:val="20"/>
              </w:rPr>
              <w:t xml:space="preserve"> </w:t>
            </w:r>
            <w:r w:rsidR="00997F82"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5B4FC4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A6CD3">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B40077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7D3FE83"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41989DB5"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t>3.</w:t>
            </w:r>
            <w:r w:rsidR="00CD30D1">
              <w:rPr>
                <w:rFonts w:ascii="Arial" w:hAnsi="Arial" w:cs="Arial"/>
                <w:b/>
                <w:sz w:val="20"/>
                <w:szCs w:val="20"/>
              </w:rPr>
              <w:t xml:space="preserve"> </w:t>
            </w:r>
            <w:r w:rsidR="00997F82"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46C4D7B8" w:rsidR="00997F82" w:rsidRPr="00D01EF0" w:rsidRDefault="00997F82" w:rsidP="00CA18C8">
            <w:pPr>
              <w:spacing w:before="120" w:after="120" w:line="240" w:lineRule="auto"/>
              <w:ind w:left="85" w:right="85"/>
              <w:jc w:val="both"/>
              <w:rPr>
                <w:rFonts w:ascii="Arial" w:hAnsi="Arial" w:cs="Arial"/>
                <w:bCs/>
                <w:sz w:val="20"/>
                <w:szCs w:val="20"/>
              </w:rPr>
            </w:pPr>
            <w:bookmarkStart w:id="9"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C11639">
              <w:rPr>
                <w:rFonts w:ascii="Arial" w:hAnsi="Arial" w:cs="Arial"/>
                <w:bCs/>
                <w:sz w:val="20"/>
                <w:szCs w:val="20"/>
              </w:rPr>
              <w:t>časti 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9"/>
          <w:p w14:paraId="3D0F6A91" w14:textId="08947C8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3234A692" w:rsidR="00997F82" w:rsidRPr="006D71F3" w:rsidRDefault="00997F82" w:rsidP="003A6CD3">
            <w:pPr>
              <w:pStyle w:val="Odsekzoznamu"/>
              <w:keepNext/>
              <w:spacing w:before="120" w:after="120" w:line="240" w:lineRule="auto"/>
              <w:ind w:left="504" w:right="85"/>
              <w:contextualSpacing w:val="0"/>
              <w:rPr>
                <w:rFonts w:ascii="Arial" w:hAnsi="Arial" w:cs="Arial"/>
                <w:b/>
                <w:sz w:val="20"/>
                <w:szCs w:val="20"/>
              </w:rPr>
            </w:pP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E6EBCF" w:rsidR="00997F82" w:rsidRPr="003A6CD3" w:rsidRDefault="00AF67FD" w:rsidP="003A6CD3">
            <w:pPr>
              <w:keepNext/>
              <w:spacing w:before="120" w:after="120" w:line="240" w:lineRule="auto"/>
              <w:ind w:left="360" w:right="85"/>
              <w:jc w:val="both"/>
              <w:rPr>
                <w:rFonts w:ascii="Arial" w:hAnsi="Arial" w:cs="Arial"/>
                <w:b/>
                <w:sz w:val="20"/>
                <w:szCs w:val="20"/>
              </w:rPr>
            </w:pPr>
            <w:r>
              <w:rPr>
                <w:rFonts w:ascii="Arial" w:hAnsi="Arial" w:cs="Arial"/>
                <w:b/>
                <w:sz w:val="20"/>
                <w:szCs w:val="20"/>
              </w:rPr>
              <w:t xml:space="preserve">4. </w:t>
            </w:r>
            <w:r w:rsidR="00997F82" w:rsidRPr="003A6CD3">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3A6CD3">
              <w:rPr>
                <w:rFonts w:ascii="Arial" w:hAnsi="Arial" w:cs="Arial"/>
                <w:b/>
                <w:sz w:val="20"/>
                <w:szCs w:val="20"/>
              </w:rPr>
              <w:t> </w:t>
            </w:r>
            <w:r w:rsidR="00997F82" w:rsidRPr="003A6CD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6FB1111C"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26C277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21480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6C1628A" w14:textId="77777777" w:rsidR="00BA663E" w:rsidRPr="0067735B" w:rsidRDefault="00BA663E" w:rsidP="00BA663E">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107FB13C" w14:textId="77777777" w:rsidR="00BA663E" w:rsidRDefault="00BA663E" w:rsidP="0076010D">
            <w:pPr>
              <w:pStyle w:val="Odsekzoznamu"/>
              <w:widowControl w:val="0"/>
              <w:spacing w:before="60" w:after="60" w:line="240" w:lineRule="auto"/>
              <w:ind w:left="933"/>
              <w:contextualSpacing w:val="0"/>
              <w:jc w:val="both"/>
              <w:rPr>
                <w:rFonts w:ascii="Arial" w:hAnsi="Arial" w:cs="Arial"/>
                <w:bCs/>
                <w:sz w:val="20"/>
                <w:szCs w:val="20"/>
              </w:rPr>
            </w:pP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Pr="00214808" w:rsidRDefault="00997F82" w:rsidP="00CA18C8">
            <w:pPr>
              <w:pStyle w:val="Odsekzoznamu"/>
              <w:widowControl w:val="0"/>
              <w:spacing w:before="60" w:after="60" w:line="240" w:lineRule="auto"/>
              <w:ind w:left="85" w:right="85"/>
              <w:jc w:val="both"/>
              <w:rPr>
                <w:rFonts w:ascii="Arial" w:hAnsi="Arial" w:cs="Arial"/>
                <w:bCs/>
                <w:sz w:val="20"/>
                <w:szCs w:val="20"/>
              </w:rPr>
            </w:pPr>
            <w:r w:rsidRPr="00214808">
              <w:rPr>
                <w:rFonts w:ascii="Arial" w:hAnsi="Arial" w:cs="Arial"/>
                <w:bCs/>
                <w:sz w:val="20"/>
                <w:szCs w:val="20"/>
              </w:rPr>
              <w:t>Informácie uvedené žiadateľom vo formulári žiadosti o príspevok</w:t>
            </w:r>
          </w:p>
          <w:p w14:paraId="2FED18A2" w14:textId="77777777" w:rsidR="00C94378" w:rsidRPr="002E3954"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E3954">
              <w:rPr>
                <w:rFonts w:ascii="Arial" w:hAnsi="Arial" w:cs="Arial"/>
                <w:bCs/>
                <w:sz w:val="20"/>
                <w:szCs w:val="20"/>
              </w:rPr>
              <w:t>Osobitná príloha ŽoPr</w:t>
            </w:r>
            <w:r w:rsidR="00C94378" w:rsidRPr="002E3954">
              <w:rPr>
                <w:rFonts w:ascii="Arial" w:hAnsi="Arial" w:cs="Arial"/>
                <w:bCs/>
                <w:sz w:val="20"/>
                <w:szCs w:val="20"/>
              </w:rPr>
              <w:t>:</w:t>
            </w:r>
          </w:p>
          <w:p w14:paraId="5BDAB07A" w14:textId="2A31FC82" w:rsidR="00AF67FD"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4018CD">
              <w:rPr>
                <w:rFonts w:ascii="Arial" w:hAnsi="Arial" w:cs="Arial"/>
                <w:bCs/>
                <w:sz w:val="20"/>
                <w:szCs w:val="20"/>
              </w:rPr>
              <w:t xml:space="preserve">- Výpis z registra trestov fyzických osôb </w:t>
            </w:r>
            <w:r w:rsidR="00C94378" w:rsidRPr="00596EAC">
              <w:rPr>
                <w:rFonts w:ascii="Arial" w:hAnsi="Arial" w:cs="Arial"/>
                <w:sz w:val="20"/>
                <w:szCs w:val="20"/>
              </w:rPr>
              <w:t xml:space="preserve">a to za </w:t>
            </w:r>
            <w:r w:rsidRPr="00596EAC">
              <w:rPr>
                <w:rFonts w:ascii="Arial" w:hAnsi="Arial" w:cs="Arial"/>
                <w:sz w:val="20"/>
                <w:szCs w:val="20"/>
              </w:rPr>
              <w:t xml:space="preserve">všetkých členov štatutárneho orgánu žiadateľa </w:t>
            </w:r>
            <w:r w:rsidR="00AF67FD" w:rsidRPr="00596EAC">
              <w:rPr>
                <w:rFonts w:ascii="Arial" w:hAnsi="Arial" w:cs="Arial"/>
                <w:sz w:val="20"/>
                <w:szCs w:val="20"/>
              </w:rPr>
              <w:t xml:space="preserve">  </w:t>
            </w:r>
          </w:p>
          <w:p w14:paraId="2BF5C9FF" w14:textId="4CD9F051" w:rsidR="00997F82"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596EAC">
              <w:rPr>
                <w:rFonts w:ascii="Arial" w:hAnsi="Arial" w:cs="Arial"/>
                <w:sz w:val="20"/>
                <w:szCs w:val="20"/>
              </w:rPr>
              <w:t>a osoby splnomocnen</w:t>
            </w:r>
            <w:r w:rsidR="00214808" w:rsidRPr="00596EAC">
              <w:rPr>
                <w:rFonts w:ascii="Arial" w:hAnsi="Arial" w:cs="Arial"/>
                <w:sz w:val="20"/>
                <w:szCs w:val="20"/>
              </w:rPr>
              <w:t>é</w:t>
            </w:r>
            <w:r w:rsidRPr="00596EAC">
              <w:rPr>
                <w:rFonts w:ascii="Arial" w:hAnsi="Arial" w:cs="Arial"/>
                <w:sz w:val="20"/>
                <w:szCs w:val="20"/>
              </w:rPr>
              <w:t xml:space="preserve"> zastupovať žiadateľa v schvaľovacom procese ŽoPr</w:t>
            </w:r>
            <w:r w:rsidR="00C94378" w:rsidRPr="00596EAC">
              <w:rPr>
                <w:rFonts w:ascii="Arial" w:hAnsi="Arial" w:cs="Arial"/>
                <w:sz w:val="20"/>
                <w:szCs w:val="20"/>
              </w:rPr>
              <w:t>.</w:t>
            </w:r>
          </w:p>
          <w:p w14:paraId="0F52FDA7" w14:textId="77777777" w:rsidR="00997F82" w:rsidRPr="00214808"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214808">
              <w:rPr>
                <w:rFonts w:ascii="Arial" w:hAnsi="Arial" w:cs="Arial"/>
                <w:b/>
                <w:bCs/>
                <w:sz w:val="20"/>
                <w:szCs w:val="20"/>
              </w:rPr>
              <w:t>Spôsob overenia:</w:t>
            </w:r>
          </w:p>
          <w:p w14:paraId="2179F26F" w14:textId="7C0F0043"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AF67F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2304B96C" w:rsidR="00997F82" w:rsidRPr="006D71F3" w:rsidRDefault="00C61F61" w:rsidP="003A6CD3">
            <w:pPr>
              <w:pStyle w:val="Odsekzoznamu"/>
              <w:keepNext/>
              <w:widowControl w:val="0"/>
              <w:spacing w:before="120" w:after="120" w:line="240" w:lineRule="auto"/>
              <w:ind w:left="504" w:right="85"/>
              <w:contextualSpacing w:val="0"/>
              <w:rPr>
                <w:rFonts w:ascii="Arial" w:hAnsi="Arial" w:cs="Arial"/>
                <w:b/>
                <w:sz w:val="20"/>
                <w:szCs w:val="20"/>
              </w:rPr>
            </w:pPr>
            <w:r>
              <w:rPr>
                <w:rFonts w:ascii="Arial" w:hAnsi="Arial" w:cs="Arial"/>
                <w:b/>
                <w:sz w:val="20"/>
                <w:szCs w:val="20"/>
              </w:rPr>
              <w:t xml:space="preserve">5. </w:t>
            </w:r>
            <w:r w:rsidR="00997F82" w:rsidRPr="0081771D">
              <w:rPr>
                <w:rFonts w:ascii="Arial" w:hAnsi="Arial" w:cs="Arial"/>
                <w:b/>
                <w:sz w:val="20"/>
                <w:szCs w:val="20"/>
              </w:rPr>
              <w:t>Podmienka, že žiadateľ, ktorým je právnická osoba, nemá právoplatným rozsudkom uložený trest zákazu prijímať dotácie alebo subvencie</w:t>
            </w:r>
            <w:r w:rsidR="00997F82">
              <w:rPr>
                <w:rFonts w:ascii="Arial" w:hAnsi="Arial" w:cs="Arial"/>
                <w:b/>
                <w:sz w:val="20"/>
                <w:szCs w:val="20"/>
              </w:rPr>
              <w:t>, trest zákazu prijímať pomoc a </w:t>
            </w:r>
            <w:r w:rsidR="00997F82" w:rsidRPr="0081771D">
              <w:rPr>
                <w:rFonts w:ascii="Arial" w:hAnsi="Arial" w:cs="Arial"/>
                <w:b/>
                <w:sz w:val="20"/>
                <w:szCs w:val="20"/>
              </w:rPr>
              <w:t>podporu poskytovanú z fondov Európskej únie alebo trest zákazu</w:t>
            </w:r>
            <w:r w:rsidR="00997F82">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9BD0F6F"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6. </w:t>
            </w:r>
            <w:r w:rsidR="00997F82" w:rsidRPr="00596EAC">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26D358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 </w:t>
            </w:r>
            <w:r w:rsidR="00BA663E">
              <w:rPr>
                <w:rFonts w:ascii="Arial" w:hAnsi="Arial" w:cs="Arial"/>
                <w:bCs/>
                <w:sz w:val="20"/>
                <w:szCs w:val="20"/>
              </w:rPr>
              <w:t>P</w:t>
            </w:r>
            <w:r w:rsidRPr="00BE7B8E">
              <w:rPr>
                <w:rFonts w:ascii="Arial" w:hAnsi="Arial" w:cs="Arial"/>
                <w:bCs/>
                <w:sz w:val="20"/>
                <w:szCs w:val="20"/>
              </w:rPr>
              <w:t>rojekt mus</w:t>
            </w:r>
            <w:r w:rsidR="00214808">
              <w:rPr>
                <w:rFonts w:ascii="Arial" w:hAnsi="Arial" w:cs="Arial"/>
                <w:bCs/>
                <w:sz w:val="20"/>
                <w:szCs w:val="20"/>
              </w:rPr>
              <w:t>í</w:t>
            </w:r>
            <w:r w:rsidRPr="00BE7B8E">
              <w:rPr>
                <w:rFonts w:ascii="Arial" w:hAnsi="Arial" w:cs="Arial"/>
                <w:bCs/>
                <w:sz w:val="20"/>
                <w:szCs w:val="20"/>
              </w:rPr>
              <w:t xml:space="preserve"> byť vo vecnom súlade s</w:t>
            </w:r>
            <w:r w:rsidR="00BA663E">
              <w:rPr>
                <w:rFonts w:ascii="Arial" w:hAnsi="Arial" w:cs="Arial"/>
                <w:bCs/>
                <w:sz w:val="20"/>
                <w:szCs w:val="20"/>
              </w:rPr>
              <w:t xml:space="preserve"> aktivitou. </w:t>
            </w:r>
          </w:p>
          <w:p w14:paraId="0130A787" w14:textId="08ABB056" w:rsidR="00997F82" w:rsidRDefault="00683229"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Pr>
                    <w:rFonts w:ascii="Arial" w:hAnsi="Arial" w:cs="Arial"/>
                    <w:sz w:val="22"/>
                  </w:rPr>
                  <w:t>C1 Komunitné sociálne služby</w:t>
                </w:r>
              </w:sdtContent>
            </w:sdt>
            <w:r w:rsidR="00BA663E">
              <w:rPr>
                <w:rFonts w:ascii="Arial" w:hAnsi="Arial" w:cs="Arial"/>
                <w:sz w:val="22"/>
              </w:rPr>
              <w:t xml:space="preserve">  tak ako je zadefinovaná v </w:t>
            </w:r>
          </w:p>
          <w:p w14:paraId="4F0B7C6B" w14:textId="08BB2068" w:rsidR="00997F82" w:rsidRDefault="00BA663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7BE05377" w14:textId="7B4B6AEB" w:rsidR="00472B3B" w:rsidRDefault="00472B3B" w:rsidP="00183589">
            <w:pPr>
              <w:pStyle w:val="Odsekzoznamu"/>
              <w:widowControl w:val="0"/>
              <w:spacing w:before="120" w:after="120" w:line="240" w:lineRule="auto"/>
              <w:ind w:left="85" w:right="85"/>
              <w:contextualSpacing w:val="0"/>
              <w:jc w:val="both"/>
              <w:rPr>
                <w:rFonts w:ascii="Arial" w:hAnsi="Arial" w:cs="Arial"/>
                <w:bCs/>
                <w:sz w:val="20"/>
                <w:szCs w:val="20"/>
              </w:rPr>
            </w:pPr>
            <w:r w:rsidRPr="00472B3B">
              <w:rPr>
                <w:rFonts w:ascii="Arial" w:hAnsi="Arial" w:cs="Arial"/>
                <w:bCs/>
                <w:sz w:val="20"/>
                <w:szCs w:val="20"/>
              </w:rPr>
              <w:t>Žiadateľ je povinný ukončiť realizáciu projektu a predložiť záverečnú žiadosť o platbu do 9 mesiacov</w:t>
            </w:r>
            <w:r w:rsidRPr="00472B3B">
              <w:rPr>
                <w:rFonts w:ascii="Arial" w:hAnsi="Arial" w:cs="Arial"/>
                <w:bCs/>
                <w:sz w:val="20"/>
                <w:szCs w:val="20"/>
                <w:vertAlign w:val="superscript"/>
              </w:rPr>
              <w:footnoteReference w:id="1"/>
            </w:r>
            <w:r w:rsidRPr="00472B3B">
              <w:rPr>
                <w:rFonts w:ascii="Arial" w:hAnsi="Arial" w:cs="Arial"/>
                <w:bCs/>
                <w:sz w:val="20"/>
                <w:szCs w:val="20"/>
              </w:rPr>
              <w:t xml:space="preserve"> od nadobudnutia účinnosti zmluvy o poskytnutí príspevku, najneskôr však do </w:t>
            </w:r>
            <w:r w:rsidR="006B2FB8">
              <w:rPr>
                <w:rFonts w:ascii="Arial" w:hAnsi="Arial" w:cs="Arial"/>
                <w:bCs/>
                <w:sz w:val="20"/>
                <w:szCs w:val="20"/>
              </w:rPr>
              <w:t>30.11.</w:t>
            </w:r>
            <w:r>
              <w:rPr>
                <w:rFonts w:ascii="Arial" w:hAnsi="Arial" w:cs="Arial"/>
                <w:bCs/>
                <w:sz w:val="20"/>
                <w:szCs w:val="20"/>
              </w:rPr>
              <w:t>2023</w:t>
            </w:r>
            <w:r w:rsidRPr="00472B3B">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77D40DF"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472B3B" w:rsidRPr="00472B3B">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648C7A" w:rsidR="00997F82" w:rsidRPr="006D71F3" w:rsidRDefault="004018CD" w:rsidP="00472B3B">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 xml:space="preserve">7. </w:t>
            </w:r>
            <w:r w:rsidR="00997F82" w:rsidRPr="00BE7B8E">
              <w:rPr>
                <w:rFonts w:ascii="Arial" w:hAnsi="Arial" w:cs="Arial"/>
                <w:b/>
                <w:sz w:val="20"/>
                <w:szCs w:val="20"/>
              </w:rPr>
              <w:t>Podmienka, že žiadateľ nezačal</w:t>
            </w:r>
            <w:r w:rsidR="00472B3B">
              <w:rPr>
                <w:rFonts w:ascii="Arial" w:hAnsi="Arial" w:cs="Arial"/>
                <w:b/>
                <w:sz w:val="20"/>
                <w:szCs w:val="20"/>
              </w:rPr>
              <w:t xml:space="preserve"> realizáciu </w:t>
            </w:r>
            <w:r w:rsidR="00997F82" w:rsidRPr="00BE7B8E">
              <w:rPr>
                <w:rFonts w:ascii="Arial" w:hAnsi="Arial" w:cs="Arial"/>
                <w:b/>
                <w:sz w:val="20"/>
                <w:szCs w:val="20"/>
              </w:rPr>
              <w:t xml:space="preserve">  projekt</w:t>
            </w:r>
            <w:r w:rsidR="00472B3B">
              <w:rPr>
                <w:rFonts w:ascii="Arial" w:hAnsi="Arial" w:cs="Arial"/>
                <w:b/>
                <w:sz w:val="20"/>
                <w:szCs w:val="20"/>
              </w:rPr>
              <w:t>u</w:t>
            </w:r>
            <w:r w:rsidR="00997F82" w:rsidRPr="00BE7B8E">
              <w:rPr>
                <w:rFonts w:ascii="Arial" w:hAnsi="Arial" w:cs="Arial"/>
                <w:b/>
                <w:sz w:val="20"/>
                <w:szCs w:val="20"/>
              </w:rPr>
              <w:t xml:space="preserve"> pred</w:t>
            </w:r>
            <w:r w:rsidR="00997F82">
              <w:rPr>
                <w:rFonts w:ascii="Arial" w:hAnsi="Arial" w:cs="Arial"/>
                <w:b/>
                <w:sz w:val="20"/>
                <w:szCs w:val="20"/>
              </w:rPr>
              <w:t xml:space="preserve"> </w:t>
            </w:r>
            <w:r w:rsidR="00472B3B">
              <w:rPr>
                <w:rFonts w:ascii="Arial" w:hAnsi="Arial" w:cs="Arial"/>
                <w:b/>
                <w:sz w:val="20"/>
                <w:szCs w:val="20"/>
              </w:rPr>
              <w:t>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C781B9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472B3B">
              <w:rPr>
                <w:rFonts w:ascii="Arial" w:hAnsi="Arial" w:cs="Arial"/>
                <w:bCs/>
                <w:sz w:val="20"/>
                <w:szCs w:val="20"/>
              </w:rPr>
              <w:t xml:space="preserve"> realizáciu </w:t>
            </w:r>
            <w:r>
              <w:rPr>
                <w:rFonts w:ascii="Arial" w:hAnsi="Arial" w:cs="Arial"/>
                <w:bCs/>
                <w:sz w:val="20"/>
                <w:szCs w:val="20"/>
              </w:rPr>
              <w:t>projekt</w:t>
            </w:r>
            <w:r w:rsidR="00472B3B">
              <w:rPr>
                <w:rFonts w:ascii="Arial" w:hAnsi="Arial" w:cs="Arial"/>
                <w:bCs/>
                <w:sz w:val="20"/>
                <w:szCs w:val="20"/>
              </w:rPr>
              <w:t>u</w:t>
            </w:r>
            <w:r>
              <w:rPr>
                <w:rFonts w:ascii="Arial" w:hAnsi="Arial" w:cs="Arial"/>
                <w:bCs/>
                <w:sz w:val="20"/>
                <w:szCs w:val="20"/>
              </w:rPr>
              <w:t xml:space="preserve"> pred </w:t>
            </w:r>
            <w:r w:rsidR="00472B3B">
              <w:rPr>
                <w:rFonts w:ascii="Arial" w:hAnsi="Arial" w:cs="Arial"/>
                <w:bCs/>
                <w:sz w:val="20"/>
                <w:szCs w:val="20"/>
              </w:rPr>
              <w:t> </w:t>
            </w:r>
            <w:r w:rsidR="00472B3B" w:rsidRPr="00472B3B">
              <w:rPr>
                <w:rFonts w:ascii="Arial" w:hAnsi="Arial" w:cs="Arial"/>
                <w:b/>
                <w:sz w:val="20"/>
                <w:szCs w:val="20"/>
              </w:rPr>
              <w:t xml:space="preserve"> </w:t>
            </w:r>
            <w:r w:rsidR="00472B3B" w:rsidRPr="0076010D">
              <w:rPr>
                <w:rFonts w:ascii="Arial" w:hAnsi="Arial" w:cs="Arial"/>
                <w:bCs/>
                <w:sz w:val="20"/>
                <w:szCs w:val="20"/>
              </w:rPr>
              <w:t>predložením ŽoPr na MAS</w:t>
            </w:r>
            <w:r w:rsidR="00472B3B">
              <w:rPr>
                <w:rFonts w:ascii="Arial" w:hAnsi="Arial" w:cs="Arial"/>
                <w:bCs/>
                <w:sz w:val="20"/>
                <w:szCs w:val="20"/>
              </w:rPr>
              <w:t xml:space="preserve"> </w:t>
            </w:r>
            <w:r>
              <w:rPr>
                <w:rFonts w:ascii="Arial" w:hAnsi="Arial" w:cs="Arial"/>
                <w:bCs/>
                <w:sz w:val="20"/>
                <w:szCs w:val="20"/>
              </w:rPr>
              <w:t>.</w:t>
            </w:r>
          </w:p>
          <w:p w14:paraId="3E390E2C" w14:textId="66C8596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472B3B">
              <w:rPr>
                <w:rFonts w:ascii="Arial" w:hAnsi="Arial" w:cs="Arial"/>
                <w:bCs/>
                <w:sz w:val="20"/>
                <w:szCs w:val="20"/>
              </w:rPr>
              <w:t xml:space="preserve"> realizácie projektu </w:t>
            </w:r>
            <w:r w:rsidRPr="00440325">
              <w:rPr>
                <w:rFonts w:ascii="Arial" w:hAnsi="Arial" w:cs="Arial"/>
                <w:bCs/>
                <w:sz w:val="20"/>
                <w:szCs w:val="20"/>
              </w:rPr>
              <w:t xml:space="preserve">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1F65918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72B3B">
              <w:rPr>
                <w:rFonts w:ascii="Arial" w:hAnsi="Arial" w:cs="Arial"/>
                <w:bCs/>
                <w:sz w:val="20"/>
                <w:szCs w:val="20"/>
              </w:rPr>
              <w:t>ajú</w:t>
            </w:r>
            <w:r w:rsidRPr="00440325">
              <w:rPr>
                <w:rFonts w:ascii="Arial" w:hAnsi="Arial" w:cs="Arial"/>
                <w:bCs/>
                <w:sz w:val="20"/>
                <w:szCs w:val="20"/>
              </w:rPr>
              <w:t xml:space="preserve"> za </w:t>
            </w:r>
            <w:r w:rsidR="00472B3B">
              <w:rPr>
                <w:rFonts w:ascii="Arial" w:hAnsi="Arial" w:cs="Arial"/>
                <w:bCs/>
                <w:sz w:val="20"/>
                <w:szCs w:val="20"/>
              </w:rPr>
              <w:t xml:space="preserve"> realizáciu projektu</w:t>
            </w:r>
            <w:r w:rsidRPr="00440325">
              <w:rPr>
                <w:rFonts w:ascii="Arial" w:hAnsi="Arial" w:cs="Arial"/>
                <w:bCs/>
                <w:sz w:val="20"/>
                <w:szCs w:val="20"/>
              </w:rPr>
              <w:t>.</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4DEE6E10"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w:t>
            </w:r>
            <w:del w:id="10" w:author="Užívateľ" w:date="2023-02-01T08:53:00Z">
              <w:r w:rsidRPr="002123FB" w:rsidDel="003272B6">
                <w:rPr>
                  <w:rFonts w:ascii="Arial" w:hAnsi="Arial" w:cs="Arial"/>
                  <w:bCs/>
                  <w:sz w:val="20"/>
                  <w:szCs w:val="20"/>
                </w:rPr>
                <w:delText xml:space="preserve"> odporúča</w:delText>
              </w:r>
            </w:del>
            <w:ins w:id="11" w:author="Užívateľ" w:date="2023-02-01T08:53:00Z">
              <w:r w:rsidR="003272B6">
                <w:rPr>
                  <w:rFonts w:ascii="Arial" w:hAnsi="Arial" w:cs="Arial"/>
                  <w:bCs/>
                  <w:sz w:val="20"/>
                  <w:szCs w:val="20"/>
                </w:rPr>
                <w:t xml:space="preserve"> dáva </w:t>
              </w:r>
            </w:ins>
            <w:r w:rsidRPr="002123FB">
              <w:rPr>
                <w:rFonts w:ascii="Arial" w:hAnsi="Arial" w:cs="Arial"/>
                <w:bCs/>
                <w:sz w:val="20"/>
                <w:szCs w:val="20"/>
              </w:rPr>
              <w:t xml:space="preserve"> žiadateľovi</w:t>
            </w:r>
            <w:ins w:id="12" w:author="Užívateľ" w:date="2023-02-01T08:53:00Z">
              <w:r w:rsidR="003272B6">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4F0E722E"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w:t>
            </w:r>
            <w:r w:rsidR="00653941">
              <w:rPr>
                <w:rFonts w:ascii="Arial" w:hAnsi="Arial" w:cs="Arial"/>
                <w:bCs/>
                <w:sz w:val="20"/>
                <w:szCs w:val="20"/>
              </w:rPr>
              <w:t>  moment predloženia ŽoPr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2A93346E"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653941">
              <w:rPr>
                <w:rFonts w:ascii="Arial" w:hAnsi="Arial" w:cs="Arial"/>
                <w:bCs/>
                <w:sz w:val="20"/>
                <w:szCs w:val="20"/>
              </w:rPr>
              <w:t>  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EF1A64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3" w:name="_Hlk500341825"/>
            <w:r>
              <w:rPr>
                <w:rFonts w:ascii="Arial" w:hAnsi="Arial" w:cs="Arial"/>
                <w:bCs/>
                <w:sz w:val="20"/>
                <w:szCs w:val="20"/>
              </w:rPr>
              <w:t>Informácie uvedené v</w:t>
            </w:r>
            <w:r w:rsidR="00653941">
              <w:rPr>
                <w:rFonts w:ascii="Arial" w:hAnsi="Arial" w:cs="Arial"/>
                <w:bCs/>
                <w:sz w:val="20"/>
                <w:szCs w:val="20"/>
              </w:rPr>
              <w:t xml:space="preserve"> ŽoPr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653941">
              <w:rPr>
                <w:rFonts w:ascii="Arial" w:hAnsi="Arial" w:cs="Arial"/>
                <w:bCs/>
                <w:sz w:val="20"/>
                <w:szCs w:val="20"/>
              </w:rPr>
              <w:t>al</w:t>
            </w:r>
            <w:r w:rsidRPr="001F15D0">
              <w:rPr>
                <w:rFonts w:ascii="Arial" w:hAnsi="Arial" w:cs="Arial"/>
                <w:bCs/>
                <w:sz w:val="20"/>
                <w:szCs w:val="20"/>
              </w:rPr>
              <w:t xml:space="preserve"> </w:t>
            </w:r>
            <w:r w:rsidR="00653941">
              <w:rPr>
                <w:rFonts w:ascii="Arial" w:hAnsi="Arial" w:cs="Arial"/>
                <w:bCs/>
                <w:sz w:val="20"/>
                <w:szCs w:val="20"/>
              </w:rPr>
              <w:t xml:space="preserve">realizáciu </w:t>
            </w:r>
            <w:r w:rsidRPr="001F15D0">
              <w:rPr>
                <w:rFonts w:ascii="Arial" w:hAnsi="Arial" w:cs="Arial"/>
                <w:bCs/>
                <w:sz w:val="20"/>
                <w:szCs w:val="20"/>
              </w:rPr>
              <w:t>projekt</w:t>
            </w:r>
            <w:r w:rsidR="00653941">
              <w:rPr>
                <w:rFonts w:ascii="Arial" w:hAnsi="Arial" w:cs="Arial"/>
                <w:bCs/>
                <w:sz w:val="20"/>
                <w:szCs w:val="20"/>
              </w:rPr>
              <w:t>u</w:t>
            </w:r>
            <w:r w:rsidRPr="001F15D0">
              <w:rPr>
                <w:rFonts w:ascii="Arial" w:hAnsi="Arial" w:cs="Arial"/>
                <w:bCs/>
                <w:sz w:val="20"/>
                <w:szCs w:val="20"/>
              </w:rPr>
              <w:t xml:space="preserve"> pred</w:t>
            </w:r>
            <w:r w:rsidR="00653941">
              <w:rPr>
                <w:rFonts w:ascii="Arial" w:hAnsi="Arial" w:cs="Arial"/>
                <w:bCs/>
                <w:sz w:val="20"/>
                <w:szCs w:val="20"/>
              </w:rPr>
              <w:t> predložením ŽoPr na MAS.</w:t>
            </w:r>
          </w:p>
          <w:bookmarkEnd w:id="1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0546A2AB"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8. </w:t>
            </w:r>
            <w:r w:rsidR="00997F82" w:rsidRPr="00596EAC">
              <w:rPr>
                <w:rFonts w:ascii="Arial" w:hAnsi="Arial" w:cs="Arial"/>
                <w:b/>
                <w:sz w:val="20"/>
                <w:szCs w:val="20"/>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5D76432" w14:textId="77777777" w:rsidR="00683229" w:rsidRDefault="00997F82" w:rsidP="00683229">
            <w:pPr>
              <w:pStyle w:val="Odsekzoznamu"/>
              <w:spacing w:before="120" w:after="120" w:line="240" w:lineRule="auto"/>
              <w:ind w:left="85" w:right="85"/>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AFA8F92" w14:textId="232B964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1962838C"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Babiná, </w:t>
            </w:r>
          </w:p>
          <w:p w14:paraId="735D4B7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lastRenderedPageBreak/>
              <w:t xml:space="preserve">Bacúrov, </w:t>
            </w:r>
          </w:p>
          <w:p w14:paraId="5D257B4F"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Breziny, </w:t>
            </w:r>
          </w:p>
          <w:p w14:paraId="01F86670"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17E76E8"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Bzovská Lehôtka, </w:t>
            </w:r>
          </w:p>
          <w:p w14:paraId="5BA4802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50D5D2F4"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360AB29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5372C796"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Michalková, </w:t>
            </w:r>
          </w:p>
          <w:p w14:paraId="755FB92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Ostrá Lúka, </w:t>
            </w:r>
          </w:p>
          <w:p w14:paraId="745004E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3CDA1BF7"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166FB62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Sása, </w:t>
            </w:r>
          </w:p>
          <w:p w14:paraId="1DFD9F1C" w14:textId="38F33E47" w:rsidR="005F3792" w:rsidRPr="003A6CD3" w:rsidRDefault="00683229" w:rsidP="005F379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Tŕnie, </w:t>
            </w:r>
          </w:p>
          <w:p w14:paraId="240DC783"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Turová, </w:t>
            </w:r>
          </w:p>
          <w:p w14:paraId="14F23444" w14:textId="3FABC468" w:rsidR="00997F82" w:rsidRPr="001B037E" w:rsidRDefault="00683229" w:rsidP="00683229">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785127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4EAE450A"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lastRenderedPageBreak/>
              <w:t>9.</w:t>
            </w:r>
            <w:r w:rsidR="00997F82" w:rsidRPr="00596EAC">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7213D50"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A89340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definovaním plánovaných hodnôt relevantných merateľných ukazovateľov</w:t>
            </w:r>
            <w:bookmarkStart w:id="14" w:name="_Hlk500342161"/>
            <w:r w:rsidR="00501BE8">
              <w:rPr>
                <w:rFonts w:ascii="Arial" w:hAnsi="Arial" w:cs="Arial"/>
                <w:bCs/>
                <w:sz w:val="20"/>
                <w:szCs w:val="20"/>
              </w:rPr>
              <w:t>.</w:t>
            </w:r>
            <w:r w:rsidR="004018CD">
              <w:rPr>
                <w:rFonts w:ascii="Arial" w:hAnsi="Arial" w:cs="Arial"/>
                <w:bCs/>
                <w:sz w:val="20"/>
                <w:szCs w:val="20"/>
              </w:rPr>
              <w:t xml:space="preserve"> </w:t>
            </w:r>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3467CC3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10.</w:t>
            </w:r>
            <w:r w:rsidR="00997F82" w:rsidRPr="00596EAC">
              <w:rPr>
                <w:rFonts w:ascii="Arial" w:hAnsi="Arial" w:cs="Arial"/>
                <w:b/>
                <w:sz w:val="20"/>
                <w:szCs w:val="20"/>
              </w:rPr>
              <w:t>Oprávnenosť výdavkov projektu</w:t>
            </w:r>
          </w:p>
        </w:tc>
      </w:tr>
      <w:tr w:rsidR="00997F82" w:rsidRPr="001C3F9E" w14:paraId="49CD32AB" w14:textId="77777777" w:rsidTr="00687273">
        <w:tc>
          <w:tcPr>
            <w:tcW w:w="9776" w:type="dxa"/>
            <w:shd w:val="clear" w:color="auto" w:fill="auto"/>
          </w:tcPr>
          <w:p w14:paraId="67E6FE11" w14:textId="6903F4CD"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Opis podmienky:</w:t>
            </w:r>
          </w:p>
          <w:p w14:paraId="4F246963" w14:textId="0CB1C00B" w:rsidR="002E3954" w:rsidRPr="001C3F9E" w:rsidRDefault="00997F82" w:rsidP="002E3954">
            <w:pPr>
              <w:pStyle w:val="Odsekzoznamu"/>
              <w:spacing w:before="120" w:after="120" w:line="240" w:lineRule="auto"/>
              <w:ind w:left="85" w:right="85"/>
              <w:jc w:val="both"/>
              <w:rPr>
                <w:rFonts w:ascii="Arial" w:hAnsi="Arial" w:cs="Arial"/>
                <w:bCs/>
                <w:sz w:val="20"/>
                <w:szCs w:val="20"/>
              </w:rPr>
            </w:pPr>
            <w:r w:rsidRPr="001C3F9E">
              <w:rPr>
                <w:rFonts w:ascii="Arial" w:hAnsi="Arial" w:cs="Arial"/>
                <w:bCs/>
                <w:sz w:val="20"/>
                <w:szCs w:val="20"/>
              </w:rPr>
              <w:t>Žiadateľ je povinný preukázať, že výdavky projektu sú oprávnené na financovanie, a teda sú v súlade s podmienkami oprávnenosti výdavkov uvedenými v prílohe č. 2 výzvy Špecifikácia rozsahu oprávnených aktivít a oprávnených výdavkov.</w:t>
            </w:r>
            <w:r w:rsidR="002E3954" w:rsidRPr="001C3F9E">
              <w:rPr>
                <w:rFonts w:ascii="Arial" w:hAnsi="Arial" w:cs="Arial"/>
                <w:bCs/>
                <w:sz w:val="20"/>
                <w:szCs w:val="20"/>
              </w:rPr>
              <w:t xml:space="preserve"> </w:t>
            </w:r>
          </w:p>
          <w:p w14:paraId="01983D55" w14:textId="77777777" w:rsidR="00653941" w:rsidRPr="001C3F9E" w:rsidRDefault="00653941" w:rsidP="002E3954">
            <w:pPr>
              <w:pStyle w:val="Odsekzoznamu"/>
              <w:spacing w:before="120" w:after="120" w:line="240" w:lineRule="auto"/>
              <w:ind w:left="85" w:right="85"/>
              <w:jc w:val="both"/>
              <w:rPr>
                <w:rFonts w:ascii="Arial" w:hAnsi="Arial" w:cs="Arial"/>
                <w:bCs/>
                <w:sz w:val="20"/>
                <w:szCs w:val="20"/>
              </w:rPr>
            </w:pPr>
          </w:p>
          <w:p w14:paraId="48759C34" w14:textId="350D8C43" w:rsidR="00653941" w:rsidRPr="001C3F9E" w:rsidRDefault="00653941" w:rsidP="002E3954">
            <w:pPr>
              <w:pStyle w:val="Odsekzoznamu"/>
              <w:spacing w:before="120" w:after="120" w:line="240" w:lineRule="auto"/>
              <w:ind w:left="85" w:right="85"/>
              <w:jc w:val="both"/>
              <w:rPr>
                <w:rFonts w:ascii="Arial" w:hAnsi="Arial" w:cs="Arial"/>
                <w:bCs/>
                <w:sz w:val="20"/>
                <w:szCs w:val="20"/>
              </w:rPr>
            </w:pPr>
            <w:r w:rsidRPr="001C3F9E">
              <w:rPr>
                <w:rFonts w:ascii="Arial" w:hAnsi="Arial" w:cs="Arial"/>
                <w:bCs/>
                <w:sz w:val="20"/>
                <w:szCs w:val="20"/>
              </w:rPr>
              <w:t>Za oprávnené sú považované výlučne výdavky, ktoré vznikli (stavebné práce, tovary a/alebo služby, tvoriace predmet projektu uhradené dodávateľom</w:t>
            </w:r>
            <w:r w:rsidRPr="001C3F9E">
              <w:rPr>
                <w:rFonts w:ascii="Arial" w:hAnsi="Arial" w:cs="Arial"/>
                <w:bCs/>
                <w:sz w:val="20"/>
                <w:szCs w:val="20"/>
                <w:highlight w:val="yellow"/>
              </w:rPr>
              <w:t xml:space="preserve">) do </w:t>
            </w:r>
            <w:r w:rsidR="0076010D" w:rsidRPr="001C3F9E">
              <w:rPr>
                <w:rFonts w:ascii="Arial" w:hAnsi="Arial" w:cs="Arial"/>
                <w:bCs/>
                <w:sz w:val="20"/>
                <w:szCs w:val="20"/>
                <w:highlight w:val="yellow"/>
              </w:rPr>
              <w:t>30. novembra</w:t>
            </w:r>
            <w:r w:rsidRPr="001C3F9E">
              <w:rPr>
                <w:rFonts w:ascii="Arial" w:hAnsi="Arial" w:cs="Arial"/>
                <w:bCs/>
                <w:sz w:val="20"/>
                <w:szCs w:val="20"/>
                <w:highlight w:val="yellow"/>
              </w:rPr>
              <w:t xml:space="preserve"> 2023</w:t>
            </w:r>
            <w:r w:rsidRPr="001C3F9E">
              <w:rPr>
                <w:rFonts w:ascii="Arial" w:hAnsi="Arial" w:cs="Arial"/>
                <w:bCs/>
                <w:sz w:val="20"/>
                <w:szCs w:val="20"/>
              </w:rPr>
              <w:t>.</w:t>
            </w:r>
          </w:p>
          <w:p w14:paraId="23ADCB43" w14:textId="172E5E9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6F238909"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Stavebné práce, tovary a služby, musia byť obstarané v súlade so zákonom</w:t>
            </w:r>
            <w:r w:rsidR="00653941" w:rsidRPr="001C3F9E">
              <w:rPr>
                <w:rFonts w:ascii="Arial" w:hAnsi="Arial" w:cs="Arial"/>
                <w:bCs/>
                <w:sz w:val="20"/>
                <w:szCs w:val="20"/>
              </w:rPr>
              <w:t>č. 343/2015 z.z.</w:t>
            </w:r>
            <w:r w:rsidRPr="001C3F9E">
              <w:rPr>
                <w:rFonts w:ascii="Arial" w:hAnsi="Arial" w:cs="Arial"/>
                <w:bCs/>
                <w:sz w:val="20"/>
                <w:szCs w:val="20"/>
              </w:rPr>
              <w:t xml:space="preserve"> o verejnom obstarávaní </w:t>
            </w:r>
            <w:r w:rsidR="00653941" w:rsidRPr="001C3F9E">
              <w:rPr>
                <w:rFonts w:ascii="Arial" w:hAnsi="Arial" w:cs="Arial"/>
                <w:bCs/>
                <w:sz w:val="20"/>
                <w:szCs w:val="20"/>
              </w:rPr>
              <w:t xml:space="preserve">a o zmene a doplnení niektorých zákonov v znení neskorších predpisov (ďalej len „zákon o verejnom obstarávaní“) </w:t>
            </w:r>
            <w:r w:rsidRPr="001C3F9E">
              <w:rPr>
                <w:rFonts w:ascii="Arial" w:hAnsi="Arial" w:cs="Arial"/>
                <w:bCs/>
                <w:sz w:val="20"/>
                <w:szCs w:val="20"/>
              </w:rPr>
              <w:t>a usmerneniami RO k procesom verejného obstarávania.</w:t>
            </w:r>
          </w:p>
          <w:p w14:paraId="4159F688" w14:textId="34745810" w:rsidR="00653941" w:rsidRPr="001C3F9E" w:rsidRDefault="0036091F" w:rsidP="00653941">
            <w:pPr>
              <w:pStyle w:val="Odsekzoznamu"/>
              <w:rPr>
                <w:rFonts w:ascii="Arial" w:hAnsi="Arial" w:cs="Arial"/>
                <w:bCs/>
                <w:sz w:val="20"/>
                <w:szCs w:val="20"/>
              </w:rPr>
            </w:pPr>
            <w:hyperlink r:id="rId18" w:history="1">
              <w:r w:rsidR="00653941" w:rsidRPr="001C3F9E">
                <w:rPr>
                  <w:rStyle w:val="Hypertextovprepojenie"/>
                  <w:rFonts w:cs="Arial"/>
                  <w:bCs/>
                  <w:sz w:val="20"/>
                  <w:szCs w:val="20"/>
                </w:rPr>
                <w:t>https://www.mirri.gov.sk/mpsr/irop-programove-obdobie-2014-2020/clld/programove-dokumenty/prirucka-k-procesu-verejneho-obstaravania/index.html</w:t>
              </w:r>
            </w:hyperlink>
          </w:p>
          <w:p w14:paraId="05087181" w14:textId="77777777" w:rsidR="00653941" w:rsidRPr="001C3F9E" w:rsidRDefault="00653941"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Pr="001C3F9E" w:rsidRDefault="00997F82" w:rsidP="00687273">
            <w:pPr>
              <w:pStyle w:val="Odsekzoznamu"/>
              <w:spacing w:before="24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 xml:space="preserve">Forma preukázania: </w:t>
            </w:r>
          </w:p>
          <w:p w14:paraId="4FD22AD6" w14:textId="7777777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Osobitné prílohy ŽoPr – Rozpočet projektu</w:t>
            </w:r>
          </w:p>
          <w:p w14:paraId="4CC220B1" w14:textId="77777777" w:rsidR="00997F82" w:rsidRPr="001C3F9E" w:rsidRDefault="00997F82" w:rsidP="00687273">
            <w:pPr>
              <w:pStyle w:val="Odsekzoznamu"/>
              <w:spacing w:before="24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Spôsob overenia:</w:t>
            </w:r>
          </w:p>
          <w:p w14:paraId="4E6D150B" w14:textId="7777777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092D638D"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11.</w:t>
            </w:r>
            <w:r w:rsidR="00997F82" w:rsidRPr="00596EAC">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w:t>
            </w:r>
            <w:r>
              <w:rPr>
                <w:rFonts w:ascii="Arial" w:hAnsi="Arial" w:cs="Arial"/>
                <w:bCs/>
                <w:sz w:val="20"/>
                <w:szCs w:val="20"/>
              </w:rPr>
              <w:lastRenderedPageBreak/>
              <w:t>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E0AD248" w:rsidR="00997F82" w:rsidRPr="003A6CD3" w:rsidRDefault="004018CD" w:rsidP="003A6CD3">
            <w:pPr>
              <w:keepNext/>
              <w:spacing w:before="120" w:after="120" w:line="240" w:lineRule="auto"/>
              <w:ind w:right="85"/>
              <w:rPr>
                <w:rFonts w:ascii="Arial" w:hAnsi="Arial" w:cs="Arial"/>
                <w:b/>
                <w:sz w:val="20"/>
                <w:szCs w:val="20"/>
              </w:rPr>
            </w:pPr>
            <w:r>
              <w:rPr>
                <w:rFonts w:ascii="Arial" w:hAnsi="Arial" w:cs="Arial"/>
                <w:b/>
                <w:sz w:val="20"/>
                <w:szCs w:val="20"/>
              </w:rPr>
              <w:t xml:space="preserve">12. </w:t>
            </w:r>
            <w:r w:rsidR="005F3792">
              <w:rPr>
                <w:rFonts w:ascii="Arial" w:hAnsi="Arial" w:cs="Arial"/>
                <w:b/>
                <w:sz w:val="20"/>
                <w:szCs w:val="20"/>
              </w:rPr>
              <w:t xml:space="preserve"> </w:t>
            </w:r>
            <w:r w:rsidR="009A65F5" w:rsidRPr="003A6CD3">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5E466E9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13. </w:t>
            </w:r>
            <w:r w:rsidR="00997F82" w:rsidRPr="00596EAC">
              <w:rPr>
                <w:rFonts w:ascii="Arial" w:hAnsi="Arial" w:cs="Arial"/>
                <w:b/>
                <w:sz w:val="20"/>
                <w:szCs w:val="20"/>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20D9871" w:rsidR="00997F82" w:rsidRPr="00971A5F" w:rsidRDefault="00997F82" w:rsidP="004018CD">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4018CD">
              <w:rPr>
                <w:rFonts w:ascii="Arial" w:hAnsi="Arial" w:cs="Arial"/>
                <w:bCs/>
                <w:sz w:val="20"/>
                <w:szCs w:val="20"/>
              </w:rPr>
              <w:t xml:space="preserve"> </w:t>
            </w:r>
            <w:hyperlink r:id="rId19" w:history="1">
              <w:r w:rsidR="004018CD" w:rsidRPr="00592575">
                <w:rPr>
                  <w:rStyle w:val="Hypertextovprepojenie"/>
                  <w:rFonts w:ascii="Times New Roman" w:hAnsi="Times New Roman"/>
                  <w:sz w:val="24"/>
                </w:rPr>
                <w:t>https://www.ip.gov.sk/app/registerNZ</w:t>
              </w:r>
              <w:r w:rsidR="004018CD" w:rsidRPr="00592575">
                <w:rPr>
                  <w:rStyle w:val="Hypertextovprepojenie"/>
                  <w:rFonts w:cs="Arial"/>
                  <w:bCs/>
                  <w:sz w:val="20"/>
                  <w:szCs w:val="20"/>
                </w:rPr>
                <w:t xml:space="preserve">   </w:t>
              </w:r>
            </w:hyperlink>
            <w:r w:rsidRPr="001B23D7">
              <w:rPr>
                <w:rFonts w:ascii="Arial" w:hAnsi="Arial" w:cs="Arial"/>
                <w:bCs/>
                <w:sz w:val="20"/>
                <w:szCs w:val="20"/>
              </w:rPr>
              <w:t xml:space="preserve"> </w:t>
            </w:r>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BE0C865" w:rsidR="00997F82" w:rsidRPr="00596EAC" w:rsidRDefault="00997F82" w:rsidP="00596EAC">
            <w:pPr>
              <w:keepNext/>
              <w:spacing w:before="120" w:after="120" w:line="240" w:lineRule="auto"/>
              <w:ind w:right="85"/>
              <w:rPr>
                <w:rFonts w:ascii="Arial" w:hAnsi="Arial" w:cs="Arial"/>
                <w:b/>
                <w:sz w:val="20"/>
                <w:szCs w:val="20"/>
              </w:rPr>
            </w:pPr>
          </w:p>
        </w:tc>
      </w:tr>
      <w:tr w:rsidR="00997F82" w:rsidRPr="006A79F0" w14:paraId="531FAC2C" w14:textId="77777777" w:rsidTr="00687273">
        <w:tc>
          <w:tcPr>
            <w:tcW w:w="9776" w:type="dxa"/>
            <w:shd w:val="clear" w:color="auto" w:fill="auto"/>
          </w:tcPr>
          <w:p w14:paraId="3DF5883F" w14:textId="3593B507" w:rsidR="00997F82" w:rsidRDefault="00997F82" w:rsidP="0076010D">
            <w:pPr>
              <w:pStyle w:val="Odsekzoznamu"/>
              <w:widowControl w:val="0"/>
              <w:spacing w:before="120" w:after="120" w:line="240" w:lineRule="auto"/>
              <w:ind w:left="85" w:right="85"/>
              <w:contextualSpacing w:val="0"/>
              <w:jc w:val="both"/>
              <w:rPr>
                <w:rFonts w:ascii="Arial" w:hAnsi="Arial" w:cs="Arial"/>
                <w:b/>
                <w:bCs/>
                <w:sz w:val="20"/>
                <w:szCs w:val="20"/>
              </w:rPr>
            </w:pPr>
          </w:p>
          <w:p w14:paraId="68D1C92D" w14:textId="067AA8AD" w:rsidR="00997F82" w:rsidRPr="00D3520C" w:rsidRDefault="00997F82" w:rsidP="00183706">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0F7E129" w:rsidR="00997F82" w:rsidRPr="00596EAC" w:rsidRDefault="004018CD" w:rsidP="00596EAC">
            <w:pPr>
              <w:keepNext/>
              <w:spacing w:before="120" w:after="120" w:line="240" w:lineRule="auto"/>
              <w:ind w:right="85"/>
              <w:rPr>
                <w:rFonts w:ascii="Arial" w:hAnsi="Arial" w:cs="Arial"/>
                <w:b/>
                <w:sz w:val="20"/>
                <w:szCs w:val="20"/>
              </w:rPr>
            </w:pPr>
            <w:bookmarkStart w:id="15" w:name="_Ref498795443"/>
            <w:r>
              <w:rPr>
                <w:rFonts w:ascii="Arial" w:hAnsi="Arial" w:cs="Arial"/>
                <w:b/>
                <w:sz w:val="20"/>
                <w:szCs w:val="20"/>
              </w:rPr>
              <w:lastRenderedPageBreak/>
              <w:t>1</w:t>
            </w:r>
            <w:r w:rsidR="00183706">
              <w:rPr>
                <w:rFonts w:ascii="Arial" w:hAnsi="Arial" w:cs="Arial"/>
                <w:b/>
                <w:sz w:val="20"/>
                <w:szCs w:val="20"/>
              </w:rPr>
              <w:t>4</w:t>
            </w:r>
            <w:r>
              <w:rPr>
                <w:rFonts w:ascii="Arial" w:hAnsi="Arial" w:cs="Arial"/>
                <w:b/>
                <w:sz w:val="20"/>
                <w:szCs w:val="20"/>
              </w:rPr>
              <w:t xml:space="preserve">. </w:t>
            </w:r>
            <w:r w:rsidR="00997F82" w:rsidRPr="00596EAC">
              <w:rPr>
                <w:rFonts w:ascii="Arial" w:hAnsi="Arial" w:cs="Arial"/>
                <w:b/>
                <w:sz w:val="20"/>
                <w:szCs w:val="20"/>
              </w:rPr>
              <w:t>Podmienka mať povolenia na realizáciu  projektu</w:t>
            </w:r>
            <w:bookmarkEnd w:id="1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085B3B8"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w:t>
            </w:r>
            <w:r w:rsidR="00BB0989">
              <w:rPr>
                <w:rFonts w:ascii="Arial" w:hAnsi="Arial" w:cs="Arial"/>
                <w:b/>
                <w:sz w:val="20"/>
                <w:szCs w:val="20"/>
              </w:rPr>
              <w:t>5</w:t>
            </w:r>
            <w:r>
              <w:rPr>
                <w:rFonts w:ascii="Arial" w:hAnsi="Arial" w:cs="Arial"/>
                <w:b/>
                <w:sz w:val="20"/>
                <w:szCs w:val="20"/>
              </w:rPr>
              <w:t xml:space="preserve">. </w:t>
            </w:r>
            <w:r w:rsidR="00997F82" w:rsidRPr="00596EA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5DF0393" w14:textId="77777777" w:rsidR="00183706" w:rsidRPr="00183706" w:rsidRDefault="00997F82" w:rsidP="00183706">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83706">
              <w:rPr>
                <w:rFonts w:ascii="Arial" w:hAnsi="Arial" w:cs="Arial"/>
                <w:sz w:val="20"/>
                <w:szCs w:val="20"/>
                <w:lang w:eastAsia="en-US"/>
              </w:rPr>
              <w:t xml:space="preserve"> </w:t>
            </w:r>
            <w:r w:rsidR="00183706" w:rsidRPr="00183706">
              <w:rPr>
                <w:rFonts w:ascii="Arial" w:hAnsi="Arial" w:cs="Arial"/>
                <w:sz w:val="20"/>
                <w:szCs w:val="20"/>
                <w:lang w:eastAsia="en-US"/>
              </w:rPr>
              <w:t>.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72B85D45"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4C5AC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D578F">
              <w:rPr>
                <w:rFonts w:ascii="Arial" w:hAnsi="Arial" w:cs="Arial"/>
                <w:sz w:val="20"/>
                <w:szCs w:val="20"/>
                <w:lang w:eastAsia="en-US"/>
              </w:rPr>
              <w:t>1</w:t>
            </w:r>
            <w:r w:rsidR="00AD673D">
              <w:rPr>
                <w:rFonts w:ascii="Arial" w:hAnsi="Arial" w:cs="Arial"/>
                <w:sz w:val="20"/>
                <w:szCs w:val="20"/>
                <w:lang w:eastAsia="en-US"/>
              </w:rPr>
              <w:t>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50447D2E" w:rsidR="00997F82" w:rsidRPr="00596EAC" w:rsidRDefault="004018CD" w:rsidP="00596EAC">
            <w:pPr>
              <w:keepNext/>
              <w:spacing w:before="120" w:after="120" w:line="240" w:lineRule="auto"/>
              <w:ind w:right="85"/>
              <w:rPr>
                <w:rFonts w:ascii="Arial" w:hAnsi="Arial" w:cs="Arial"/>
                <w:b/>
                <w:sz w:val="20"/>
                <w:szCs w:val="20"/>
              </w:rPr>
            </w:pPr>
            <w:bookmarkStart w:id="16" w:name="_Ref498785182"/>
            <w:r>
              <w:rPr>
                <w:rFonts w:ascii="Arial" w:hAnsi="Arial" w:cs="Arial"/>
                <w:b/>
                <w:sz w:val="20"/>
                <w:szCs w:val="20"/>
              </w:rPr>
              <w:t>1</w:t>
            </w:r>
            <w:r w:rsidR="00BB0989">
              <w:rPr>
                <w:rFonts w:ascii="Arial" w:hAnsi="Arial" w:cs="Arial"/>
                <w:b/>
                <w:sz w:val="20"/>
                <w:szCs w:val="20"/>
              </w:rPr>
              <w:t>6</w:t>
            </w:r>
            <w:r>
              <w:rPr>
                <w:rFonts w:ascii="Arial" w:hAnsi="Arial" w:cs="Arial"/>
                <w:b/>
                <w:sz w:val="20"/>
                <w:szCs w:val="20"/>
              </w:rPr>
              <w:t xml:space="preserve">. </w:t>
            </w:r>
            <w:r w:rsidR="00997F82" w:rsidRPr="00596EAC">
              <w:rPr>
                <w:rFonts w:ascii="Arial" w:hAnsi="Arial" w:cs="Arial"/>
                <w:b/>
                <w:sz w:val="20"/>
                <w:szCs w:val="20"/>
              </w:rPr>
              <w:t>Maximálna a minimálna výška príspevku</w:t>
            </w:r>
            <w:bookmarkEnd w:id="1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FFC86B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D578F">
              <w:rPr>
                <w:rFonts w:ascii="Arial" w:hAnsi="Arial" w:cs="Arial"/>
                <w:bCs/>
                <w:sz w:val="20"/>
                <w:szCs w:val="20"/>
              </w:rPr>
              <w:t xml:space="preserve">5 000 </w:t>
            </w:r>
            <w:r>
              <w:rPr>
                <w:rFonts w:ascii="Arial" w:hAnsi="Arial" w:cs="Arial"/>
                <w:bCs/>
                <w:sz w:val="20"/>
                <w:szCs w:val="20"/>
              </w:rPr>
              <w:t>EUR</w:t>
            </w:r>
          </w:p>
          <w:p w14:paraId="582FBBB1" w14:textId="1FAAB90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E4E55">
              <w:rPr>
                <w:rFonts w:ascii="Arial" w:hAnsi="Arial" w:cs="Arial"/>
                <w:bCs/>
                <w:sz w:val="20"/>
                <w:szCs w:val="20"/>
              </w:rPr>
              <w:t>1</w:t>
            </w:r>
            <w:r w:rsidR="00ED578F">
              <w:rPr>
                <w:rFonts w:ascii="Arial" w:hAnsi="Arial" w:cs="Arial"/>
                <w:bCs/>
                <w:sz w:val="20"/>
                <w:szCs w:val="20"/>
              </w:rPr>
              <w:t>00 000</w:t>
            </w:r>
            <w:r>
              <w:rPr>
                <w:rFonts w:ascii="Arial" w:hAnsi="Arial" w:cs="Arial"/>
                <w:bCs/>
                <w:sz w:val="20"/>
                <w:szCs w:val="20"/>
              </w:rPr>
              <w:t xml:space="preserve"> EUR </w:t>
            </w:r>
          </w:p>
          <w:p w14:paraId="101FF85C" w14:textId="77777777" w:rsidR="00183706" w:rsidRDefault="00183706" w:rsidP="00CD453C">
            <w:pPr>
              <w:pStyle w:val="Odsekzoznamu"/>
              <w:spacing w:after="120" w:line="240" w:lineRule="auto"/>
              <w:ind w:left="85" w:right="85"/>
              <w:contextualSpacing w:val="0"/>
              <w:jc w:val="both"/>
              <w:rPr>
                <w:rFonts w:ascii="Arial" w:hAnsi="Arial" w:cs="Arial"/>
                <w:bCs/>
                <w:sz w:val="20"/>
                <w:szCs w:val="20"/>
              </w:rPr>
            </w:pPr>
          </w:p>
          <w:p w14:paraId="2AD129F5" w14:textId="5F1B91DB" w:rsidR="00183706" w:rsidRDefault="00183706" w:rsidP="00183706">
            <w:pPr>
              <w:pStyle w:val="Odsekzoznamu"/>
              <w:ind w:left="85"/>
              <w:rPr>
                <w:rFonts w:ascii="Arial" w:hAnsi="Arial" w:cs="Arial"/>
                <w:b/>
                <w:bCs/>
                <w:sz w:val="20"/>
                <w:szCs w:val="20"/>
              </w:rPr>
            </w:pPr>
            <w:r w:rsidRPr="00183706">
              <w:rPr>
                <w:rFonts w:ascii="Arial" w:hAnsi="Arial" w:cs="Arial"/>
                <w:bCs/>
                <w:sz w:val="20"/>
                <w:szCs w:val="20"/>
              </w:rPr>
              <w:t>Maximálna výška celkových oprávnených výdavkov (ďalej aj „COV“) pre účely tejto výzvy, z ktorej žiadateľ môže žiadať príspevok je</w:t>
            </w:r>
            <w:r w:rsidRPr="00183706">
              <w:rPr>
                <w:rFonts w:ascii="Arial" w:hAnsi="Arial" w:cs="Arial"/>
                <w:b/>
                <w:bCs/>
                <w:sz w:val="20"/>
                <w:szCs w:val="20"/>
              </w:rPr>
              <w:t>:</w:t>
            </w:r>
            <w:r w:rsidR="003576DC">
              <w:rPr>
                <w:rFonts w:ascii="Arial" w:hAnsi="Arial" w:cs="Arial"/>
                <w:b/>
                <w:bCs/>
                <w:sz w:val="20"/>
                <w:szCs w:val="20"/>
              </w:rPr>
              <w:t xml:space="preserve">105 263,15 </w:t>
            </w:r>
            <w:r w:rsidRPr="00183706">
              <w:rPr>
                <w:rFonts w:ascii="Arial" w:hAnsi="Arial" w:cs="Arial"/>
                <w:b/>
                <w:bCs/>
                <w:sz w:val="20"/>
                <w:szCs w:val="20"/>
              </w:rPr>
              <w:t>EUR</w:t>
            </w:r>
            <w:r w:rsidRPr="00183706">
              <w:rPr>
                <w:rFonts w:ascii="Arial" w:hAnsi="Arial" w:cs="Arial"/>
                <w:bCs/>
                <w:sz w:val="20"/>
                <w:szCs w:val="20"/>
              </w:rPr>
              <w:t xml:space="preserve">. </w:t>
            </w:r>
            <w:r w:rsidRPr="00183706">
              <w:rPr>
                <w:rFonts w:ascii="Arial" w:hAnsi="Arial" w:cs="Arial"/>
                <w:b/>
                <w:bCs/>
                <w:sz w:val="20"/>
                <w:szCs w:val="20"/>
              </w:rPr>
              <w:t xml:space="preserve">V prípade, ak sú výdavky projektu väčšie ako je táto suma, je potrebné rozpočet projektu zostaviť tak, že zvyšné výdavky (výdavky nad túto sumu) budú </w:t>
            </w:r>
            <w:r w:rsidRPr="00183706">
              <w:rPr>
                <w:rFonts w:ascii="Arial" w:hAnsi="Arial" w:cs="Arial"/>
                <w:b/>
                <w:bCs/>
                <w:sz w:val="20"/>
                <w:szCs w:val="20"/>
              </w:rPr>
              <w:lastRenderedPageBreak/>
              <w:t>odčlenené do neoprávnených výdavkov a žiadaná výška príspevku bude vypočítaná iba z tejto max. výšky COV.</w:t>
            </w:r>
          </w:p>
          <w:p w14:paraId="35879127" w14:textId="77777777" w:rsidR="00183706" w:rsidRDefault="00183706" w:rsidP="00CD453C">
            <w:pPr>
              <w:pStyle w:val="Odsekzoznamu"/>
              <w:spacing w:after="120" w:line="240" w:lineRule="auto"/>
              <w:ind w:left="85" w:right="85"/>
              <w:contextualSpacing w:val="0"/>
              <w:jc w:val="both"/>
              <w:rP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09D814C" w:rsidR="00997F82" w:rsidRPr="000A79E2" w:rsidRDefault="00997F82" w:rsidP="00F10E2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F10E2E">
              <w:rPr>
                <w:rFonts w:ascii="Arial" w:hAnsi="Arial" w:cs="Arial"/>
                <w:bCs/>
                <w:sz w:val="20"/>
                <w:szCs w:val="20"/>
              </w:rPr>
              <w:t> </w:t>
            </w:r>
            <w:r>
              <w:rPr>
                <w:rFonts w:ascii="Arial" w:hAnsi="Arial" w:cs="Arial"/>
                <w:bCs/>
                <w:sz w:val="20"/>
                <w:szCs w:val="20"/>
              </w:rPr>
              <w:t>príspevok</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78AD584" w:rsidR="00997F82" w:rsidRDefault="00997F82" w:rsidP="00374B3F">
      <w:pPr>
        <w:spacing w:before="120" w:after="120" w:line="240" w:lineRule="auto"/>
        <w:ind w:right="-142"/>
        <w:jc w:val="both"/>
        <w:rPr>
          <w:rFonts w:ascii="Arial" w:hAnsi="Arial" w:cs="Arial"/>
          <w:bCs/>
          <w:sz w:val="20"/>
          <w:szCs w:val="20"/>
          <w:u w:val="single"/>
        </w:rPr>
      </w:pPr>
      <w:bookmarkStart w:id="1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w:t>
      </w:r>
      <w:r w:rsidR="00301D24">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A91B11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10E2E">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36C11E68"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FA9D107" w:rsidR="00997F82" w:rsidRPr="003A6CD3" w:rsidRDefault="00F10E2E"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3.2 </w:t>
            </w:r>
            <w:r w:rsidR="00997F82" w:rsidRPr="003A6CD3">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2F217F2D" w14:textId="56A9B3EB" w:rsidR="00592575" w:rsidRDefault="00592575" w:rsidP="0059257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092C4F77" w14:textId="0505586F" w:rsidR="00643184" w:rsidRPr="00592575" w:rsidRDefault="00997F82" w:rsidP="00592575">
            <w:pPr>
              <w:pStyle w:val="Odsekzoznamu"/>
              <w:numPr>
                <w:ilvl w:val="0"/>
                <w:numId w:val="68"/>
              </w:numPr>
              <w:spacing w:before="120" w:after="120" w:line="240" w:lineRule="auto"/>
              <w:ind w:right="85"/>
              <w:jc w:val="both"/>
              <w:rPr>
                <w:rFonts w:ascii="Arial" w:hAnsi="Arial" w:cs="Arial"/>
                <w:bCs/>
                <w:sz w:val="20"/>
                <w:szCs w:val="20"/>
              </w:rPr>
            </w:pPr>
            <w:r w:rsidRPr="00592575">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592575">
              <w:rPr>
                <w:rFonts w:ascii="Arial" w:hAnsi="Arial" w:cs="Arial"/>
                <w:bCs/>
                <w:sz w:val="20"/>
                <w:szCs w:val="20"/>
              </w:rPr>
              <w:t xml:space="preserve"> </w:t>
            </w:r>
          </w:p>
          <w:p w14:paraId="77E53A14" w14:textId="1147AEDD"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AB766C">
              <w:rPr>
                <w:rFonts w:ascii="Arial" w:hAnsi="Arial" w:cs="Arial"/>
                <w:bCs/>
                <w:sz w:val="20"/>
                <w:szCs w:val="20"/>
              </w:rPr>
              <w:t>.</w:t>
            </w:r>
          </w:p>
          <w:p w14:paraId="26A935D2" w14:textId="119F04A5" w:rsidR="00592575" w:rsidRPr="00D01EF0" w:rsidRDefault="00592575" w:rsidP="00AB766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AB766C">
              <w:rPr>
                <w:rFonts w:ascii="Arial" w:hAnsi="Arial" w:cs="Arial"/>
                <w:bCs/>
                <w:sz w:val="20"/>
                <w:szCs w:val="20"/>
              </w:rPr>
              <w:t>.</w:t>
            </w:r>
            <w:r w:rsidRPr="00D01EF0">
              <w:rPr>
                <w:rFonts w:ascii="Arial" w:hAnsi="Arial" w:cs="Arial"/>
                <w:bCs/>
                <w:sz w:val="20"/>
                <w:szCs w:val="20"/>
              </w:rPr>
              <w:t xml:space="preserve"> </w:t>
            </w:r>
            <w:r w:rsidR="00301D24" w:rsidRPr="00301D24">
              <w:rPr>
                <w:rFonts w:ascii="Arial" w:hAnsi="Arial" w:cs="Arial"/>
                <w:bCs/>
                <w:sz w:val="20"/>
                <w:szCs w:val="20"/>
              </w:rPr>
              <w:t>Test podniku v ťažkostiach sa predkladá v elektronickej podobe vo formáte .xls</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64EBF9" w14:textId="3CE5534B"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1DAC8F4C" w:rsidR="00997F82" w:rsidRPr="003A6CD3" w:rsidRDefault="005663B7"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3.3 </w:t>
            </w:r>
            <w:r w:rsidR="00997F82" w:rsidRPr="003A6CD3">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09355E94" w:rsidR="00997F82" w:rsidRDefault="005663B7"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532D68D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B0C525D" w:rsidR="00997F82" w:rsidRPr="003A6CD3" w:rsidRDefault="005663B7" w:rsidP="003A6CD3">
            <w:pPr>
              <w:keepNext/>
              <w:spacing w:before="120" w:after="120" w:line="240" w:lineRule="auto"/>
              <w:ind w:left="360"/>
              <w:jc w:val="both"/>
              <w:rPr>
                <w:rFonts w:ascii="Arial" w:hAnsi="Arial" w:cs="Arial"/>
                <w:b/>
                <w:color w:val="44546A" w:themeColor="text2"/>
                <w:szCs w:val="19"/>
              </w:rPr>
            </w:pPr>
            <w:r>
              <w:rPr>
                <w:rFonts w:ascii="Arial" w:hAnsi="Arial" w:cs="Arial"/>
                <w:b/>
                <w:color w:val="44546A" w:themeColor="text2"/>
                <w:szCs w:val="19"/>
              </w:rPr>
              <w:t xml:space="preserve">3.4 </w:t>
            </w:r>
            <w:r w:rsidR="00997F82" w:rsidRPr="003A6CD3">
              <w:rPr>
                <w:rFonts w:ascii="Arial" w:hAnsi="Arial" w:cs="Arial"/>
                <w:b/>
                <w:color w:val="44546A" w:themeColor="text2"/>
                <w:szCs w:val="19"/>
              </w:rPr>
              <w:t>Výpis z registra trestov fyzických osôb</w:t>
            </w:r>
            <w:r w:rsidR="00236E5C" w:rsidRPr="003A6CD3">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2DF6FF3" w14:textId="77777777" w:rsidR="005663B7" w:rsidRPr="007A74F4" w:rsidRDefault="00997F82" w:rsidP="005663B7">
            <w:pPr>
              <w:pStyle w:val="Odsekzoznamu"/>
              <w:numPr>
                <w:ilvl w:val="0"/>
                <w:numId w:val="62"/>
              </w:numPr>
              <w:spacing w:before="120" w:after="120" w:line="240" w:lineRule="auto"/>
              <w:ind w:left="596"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5663B7" w:rsidRPr="007A74F4">
              <w:rPr>
                <w:rFonts w:ascii="Arial" w:hAnsi="Arial" w:cs="Arial"/>
                <w:bCs/>
                <w:sz w:val="20"/>
                <w:szCs w:val="20"/>
              </w:rPr>
              <w:t>za každého člena jeho štatutárneho orgánu, každého prokuristu a každú osobu splnomocnenú zastupovať žiadateľa na úkony súvisiace so ŽoPr.</w:t>
            </w:r>
          </w:p>
          <w:p w14:paraId="401F9F9E" w14:textId="21B0F3E9" w:rsidR="00236E5C" w:rsidRDefault="00236E5C" w:rsidP="003A6CD3">
            <w:pPr>
              <w:pStyle w:val="Odsekzoznamu"/>
              <w:spacing w:before="120" w:after="120" w:line="240" w:lineRule="auto"/>
              <w:ind w:left="589" w:right="85"/>
              <w:jc w:val="both"/>
              <w:rPr>
                <w:rFonts w:ascii="Arial" w:hAnsi="Arial" w:cs="Arial"/>
                <w:bCs/>
                <w:sz w:val="20"/>
                <w:szCs w:val="20"/>
              </w:rPr>
            </w:pPr>
          </w:p>
          <w:p w14:paraId="61152A19" w14:textId="33827574"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64ABE17"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3.5 </w:t>
            </w:r>
            <w:r w:rsidR="00997F82" w:rsidRPr="003A6CD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45D1403C"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w:t>
            </w:r>
            <w:r w:rsidRPr="00B24E47">
              <w:rPr>
                <w:rFonts w:ascii="Arial" w:hAnsi="Arial" w:cs="Arial"/>
                <w:bCs/>
                <w:sz w:val="20"/>
                <w:szCs w:val="20"/>
              </w:rPr>
              <w:lastRenderedPageBreak/>
              <w:t>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7D4A7C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8189C">
              <w:rPr>
                <w:rFonts w:ascii="Arial" w:hAnsi="Arial" w:cs="Arial"/>
                <w:bCs/>
                <w:sz w:val="20"/>
                <w:szCs w:val="20"/>
              </w:rPr>
              <w:t>7</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733467">
              <w:rPr>
                <w:rFonts w:ascii="Arial" w:hAnsi="Arial" w:cs="Arial"/>
                <w:bCs/>
                <w:sz w:val="20"/>
                <w:szCs w:val="20"/>
              </w:rPr>
              <w:t>  predložením ŽoPr na MAS</w:t>
            </w:r>
            <w:r w:rsidRPr="00835223">
              <w:rPr>
                <w:rFonts w:ascii="Arial" w:hAnsi="Arial" w:cs="Arial"/>
                <w:bCs/>
                <w:sz w:val="20"/>
                <w:szCs w:val="20"/>
              </w:rPr>
              <w:t xml:space="preserve">je potrebné, aby zmluvy s dodávateľom nenadobudli účinnosť pred </w:t>
            </w:r>
            <w:r w:rsidR="00733467">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w:t>
            </w:r>
            <w:r w:rsidR="00733467">
              <w:rPr>
                <w:rFonts w:ascii="Arial" w:hAnsi="Arial" w:cs="Arial"/>
                <w:bCs/>
                <w:sz w:val="20"/>
                <w:szCs w:val="20"/>
              </w:rPr>
              <w:t>  na predloženie Žor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733467">
              <w:rPr>
                <w:rFonts w:ascii="Arial" w:hAnsi="Arial" w:cs="Arial"/>
                <w:bCs/>
                <w:sz w:val="20"/>
                <w:szCs w:val="20"/>
              </w:rPr>
              <w:t>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EB5D7A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C43807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733467">
              <w:rPr>
                <w:rFonts w:ascii="Arial" w:hAnsi="Arial" w:cs="Arial"/>
                <w:bCs/>
                <w:sz w:val="20"/>
                <w:szCs w:val="20"/>
              </w:rPr>
              <w:t xml:space="preserve"> príručke </w:t>
            </w:r>
            <w:r w:rsidRPr="00B24E47">
              <w:rPr>
                <w:rFonts w:ascii="Arial" w:hAnsi="Arial" w:cs="Arial"/>
                <w:bCs/>
                <w:sz w:val="20"/>
                <w:szCs w:val="20"/>
              </w:rPr>
              <w:t xml:space="preserve"> k procesu verejného obstarávania, ktorá je dostupná na</w:t>
            </w:r>
            <w:r w:rsidR="00733467">
              <w:rPr>
                <w:rFonts w:ascii="Arial" w:hAnsi="Arial" w:cs="Arial"/>
                <w:bCs/>
                <w:sz w:val="20"/>
                <w:szCs w:val="20"/>
              </w:rPr>
              <w:t xml:space="preserve">  </w:t>
            </w:r>
            <w:hyperlink r:id="rId21" w:history="1">
              <w:r w:rsidR="00733467" w:rsidRPr="00733467">
                <w:rPr>
                  <w:rStyle w:val="Hypertextovprepojenie"/>
                  <w:rFonts w:cs="Arial"/>
                  <w:bCs/>
                  <w:sz w:val="20"/>
                  <w:szCs w:val="20"/>
                </w:rPr>
                <w:t>https://www.mirri.gov.sk/mpsr/irop-programove-obdobie-2014-2020/clld/programove-dokumenty/prirucka-k-procesu-verejneho-obstaravania/index.html</w:t>
              </w:r>
            </w:hyperlink>
            <w:r w:rsidR="00733467">
              <w:rPr>
                <w:rFonts w:ascii="Arial" w:hAnsi="Arial" w:cs="Arial"/>
                <w:bCs/>
                <w:sz w:val="20"/>
                <w:szCs w:val="20"/>
              </w:rPr>
              <w:t xml:space="preserve"> </w:t>
            </w:r>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11E817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D0E5734" w14:textId="5A0ABAC8" w:rsidR="0073346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hyperlink r:id="rId22" w:history="1">
              <w:r w:rsidR="00733467" w:rsidRPr="00733467">
                <w:rPr>
                  <w:rStyle w:val="Hypertextovprepojenie"/>
                  <w:rFonts w:cs="Arial"/>
                  <w:bCs/>
                  <w:sz w:val="20"/>
                  <w:szCs w:val="20"/>
                </w:rPr>
                <w:t>https://www.mirri.gov.sk/mpsr/irop-programove-obdobie-2014-2020/clld/programove-dokumenty/prirucka-k-procesu-verejneho-obstaravania/index.html</w:t>
              </w:r>
            </w:hyperlink>
          </w:p>
          <w:p w14:paraId="6BFAF3A9" w14:textId="68AC76B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 </w:t>
            </w:r>
          </w:p>
          <w:p w14:paraId="2CEAC696" w14:textId="77777777" w:rsidR="0073346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733467">
              <w:rPr>
                <w:rFonts w:ascii="Arial" w:hAnsi="Arial" w:cs="Arial"/>
                <w:bCs/>
                <w:sz w:val="20"/>
                <w:szCs w:val="20"/>
              </w:rPr>
              <w:t xml:space="preserve"> sa predkladá.</w:t>
            </w:r>
          </w:p>
          <w:p w14:paraId="7D5A5E29" w14:textId="6DF8BB04" w:rsidR="00997F82" w:rsidRPr="00B24E47" w:rsidRDefault="00997F82" w:rsidP="00CD453C">
            <w:pPr>
              <w:widowControl w:val="0"/>
              <w:spacing w:before="120" w:after="120" w:line="240" w:lineRule="auto"/>
              <w:ind w:left="85" w:right="85"/>
              <w:jc w:val="both"/>
              <w:rPr>
                <w:rFonts w:ascii="Arial" w:hAnsi="Arial" w:cs="Arial"/>
                <w:bCs/>
                <w:sz w:val="20"/>
                <w:szCs w:val="20"/>
              </w:rPr>
            </w:pPr>
          </w:p>
          <w:p w14:paraId="0FBCDA4F" w14:textId="2346B805"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 (vo formáte .</w:t>
            </w:r>
            <w:r>
              <w:rPr>
                <w:rFonts w:ascii="Arial" w:hAnsi="Arial" w:cs="Arial"/>
                <w:bCs/>
                <w:sz w:val="20"/>
                <w:szCs w:val="20"/>
              </w:rPr>
              <w:t>xls</w:t>
            </w:r>
            <w:r w:rsidRPr="002C3A60">
              <w:rPr>
                <w:rFonts w:ascii="Arial" w:hAnsi="Arial" w:cs="Arial"/>
                <w:bCs/>
                <w:sz w:val="20"/>
                <w:szCs w:val="20"/>
              </w:rPr>
              <w:t xml:space="preserve">) </w:t>
            </w:r>
          </w:p>
          <w:p w14:paraId="557C2B43" w14:textId="5A2A493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C0AFA54"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3.6 </w:t>
            </w:r>
            <w:r w:rsidR="00997F82" w:rsidRPr="003A6CD3">
              <w:rPr>
                <w:rFonts w:ascii="Arial" w:hAnsi="Arial" w:cs="Arial"/>
                <w:b/>
                <w:color w:val="44546A" w:themeColor="text2"/>
                <w:szCs w:val="19"/>
              </w:rPr>
              <w:t xml:space="preserve">Ukazovatele </w:t>
            </w:r>
            <w:r w:rsidR="00DF0742" w:rsidRPr="003A6CD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7D15AD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B27C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C0F45" w:rsidDel="00CC0F4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C877A2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C0F45">
              <w:rPr>
                <w:rFonts w:ascii="Arial" w:hAnsi="Arial" w:cs="Arial"/>
                <w:bCs/>
                <w:sz w:val="20"/>
                <w:szCs w:val="20"/>
              </w:rPr>
              <w:t>.</w:t>
            </w:r>
          </w:p>
          <w:p w14:paraId="0F34D686" w14:textId="507A486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3BAF05F6"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AD673D">
              <w:rPr>
                <w:rFonts w:ascii="Arial" w:hAnsi="Arial" w:cs="Arial"/>
                <w:bCs/>
                <w:sz w:val="20"/>
                <w:szCs w:val="20"/>
              </w:rPr>
              <w:t xml:space="preserve"> Formulár sa predkladá </w:t>
            </w:r>
            <w:r w:rsidR="00AD673D" w:rsidRPr="002C3A60">
              <w:rPr>
                <w:rFonts w:ascii="Arial" w:hAnsi="Arial" w:cs="Arial"/>
                <w:bCs/>
                <w:sz w:val="20"/>
                <w:szCs w:val="20"/>
              </w:rPr>
              <w:t>vo formáte .</w:t>
            </w:r>
            <w:r w:rsidR="00AD673D">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7B9BA4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0C5937C" w14:textId="3F56EA1B"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2154978"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3.7 </w:t>
            </w:r>
            <w:r w:rsidR="00997F82" w:rsidRPr="003A6CD3">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5967E274"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44DF88C"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3.8 </w:t>
            </w:r>
            <w:r w:rsidR="00997F82" w:rsidRPr="003A6CD3">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2CD6C7FA"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00DA4E2F"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3.9 </w:t>
            </w:r>
            <w:r w:rsidR="00997F82" w:rsidRPr="003A6CD3">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BF9AE5E" w14:textId="24A30E16" w:rsidR="00C65BD3" w:rsidRPr="00C65BD3" w:rsidRDefault="00997F82" w:rsidP="00C65BD3">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5BD3" w:rsidRPr="00C65BD3">
              <w:rPr>
                <w:rFonts w:ascii="Arial" w:hAnsi="Arial" w:cs="Arial"/>
                <w:sz w:val="20"/>
                <w:szCs w:val="20"/>
                <w:lang w:eastAsia="en-US"/>
              </w:rPr>
              <w:t xml:space="preserve"> </w:t>
            </w:r>
            <w:r w:rsidR="00C65BD3" w:rsidRPr="00C65BD3">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BFE3665" w14:textId="198451B2" w:rsidR="00C65BD3" w:rsidRPr="0076010D" w:rsidRDefault="00C65BD3" w:rsidP="0076010D">
            <w:pPr>
              <w:pStyle w:val="Odsekzoznamu"/>
              <w:numPr>
                <w:ilvl w:val="0"/>
                <w:numId w:val="27"/>
              </w:numPr>
              <w:rPr>
                <w:rFonts w:ascii="Arial" w:hAnsi="Arial" w:cs="Arial"/>
                <w:sz w:val="20"/>
                <w:szCs w:val="20"/>
                <w:lang w:eastAsia="en-US"/>
              </w:rPr>
            </w:pPr>
            <w:r w:rsidRPr="00C65BD3">
              <w:rPr>
                <w:rFonts w:ascii="Arial" w:hAnsi="Arial" w:cs="Arial"/>
                <w:sz w:val="20"/>
                <w:szCs w:val="20"/>
                <w:lang w:eastAsia="en-US"/>
              </w:rPr>
              <w:t xml:space="preserve">užívané na základe iného titulu,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BB642C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9D144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F09200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C65BD3" w:rsidRPr="00C65BD3">
              <w:rPr>
                <w:rFonts w:ascii="Arial" w:hAnsi="Arial" w:cs="Arial"/>
                <w:bCs/>
                <w:sz w:val="20"/>
                <w:szCs w:val="20"/>
              </w:rPr>
              <w:t xml:space="preserve">ŽoPr, kde v tabuľke 3 uvádza identifikačné znaky </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C1EE6BE"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86C8F7"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5D85937"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7E35045"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C404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3DC09611" w:rsidR="00997F82" w:rsidRPr="00D01EF0" w:rsidRDefault="00997F82" w:rsidP="0076010D">
            <w:pPr>
              <w:pStyle w:val="Odsekzoznamu"/>
              <w:widowControl w:val="0"/>
              <w:spacing w:before="60" w:after="60" w:line="240" w:lineRule="auto"/>
              <w:ind w:left="862" w:right="85"/>
              <w:contextualSpacing w:val="0"/>
              <w:jc w:val="both"/>
              <w:rPr>
                <w:rFonts w:ascii="Arial" w:hAnsi="Arial" w:cs="Arial"/>
                <w:bCs/>
                <w:sz w:val="20"/>
                <w:szCs w:val="20"/>
              </w:rPr>
            </w:pPr>
            <w:r w:rsidRPr="00D01EF0">
              <w:rPr>
                <w:rFonts w:ascii="Arial" w:hAnsi="Arial" w:cs="Arial"/>
                <w:bCs/>
                <w:sz w:val="20"/>
                <w:szCs w:val="20"/>
              </w:rPr>
              <w:t xml:space="preserve"> </w:t>
            </w:r>
            <w:r w:rsidR="00C65BD3">
              <w:rPr>
                <w:rFonts w:ascii="Arial" w:hAnsi="Arial" w:cs="Arial"/>
                <w:bCs/>
                <w:sz w:val="20"/>
                <w:szCs w:val="20"/>
              </w:rPr>
              <w:t>P</w:t>
            </w:r>
            <w:r w:rsidRPr="00D01EF0">
              <w:rPr>
                <w:rFonts w:ascii="Arial" w:hAnsi="Arial" w:cs="Arial"/>
                <w:bCs/>
                <w:sz w:val="20"/>
                <w:szCs w:val="20"/>
              </w:rPr>
              <w:t>lomb</w:t>
            </w:r>
            <w:r w:rsidR="00C65BD3">
              <w:rPr>
                <w:rFonts w:ascii="Arial" w:hAnsi="Arial" w:cs="Arial"/>
                <w:bCs/>
                <w:sz w:val="20"/>
                <w:szCs w:val="20"/>
              </w:rPr>
              <w:t>a</w:t>
            </w:r>
            <w:r w:rsidRPr="00D01EF0">
              <w:rPr>
                <w:rFonts w:ascii="Arial" w:hAnsi="Arial" w:cs="Arial"/>
                <w:bCs/>
                <w:sz w:val="20"/>
                <w:szCs w:val="20"/>
              </w:rPr>
              <w:t xml:space="preserve"> </w:t>
            </w:r>
            <w:r w:rsidR="00C65BD3">
              <w:rPr>
                <w:rFonts w:ascii="Arial" w:hAnsi="Arial" w:cs="Arial"/>
                <w:bCs/>
                <w:sz w:val="20"/>
                <w:szCs w:val="20"/>
              </w:rPr>
              <w:t xml:space="preserve">na liste vlastníctva </w:t>
            </w:r>
            <w:r w:rsidRPr="00D01EF0">
              <w:rPr>
                <w:rFonts w:ascii="Arial" w:hAnsi="Arial" w:cs="Arial"/>
                <w:bCs/>
                <w:sz w:val="20"/>
                <w:szCs w:val="20"/>
              </w:rPr>
              <w:t>je prípustn</w:t>
            </w:r>
            <w:r>
              <w:rPr>
                <w:rFonts w:ascii="Arial" w:hAnsi="Arial" w:cs="Arial"/>
                <w:bCs/>
                <w:sz w:val="20"/>
                <w:szCs w:val="20"/>
              </w:rPr>
              <w:t>ý</w:t>
            </w:r>
            <w:r w:rsidRPr="00D01EF0">
              <w:rPr>
                <w:rFonts w:ascii="Arial" w:hAnsi="Arial" w:cs="Arial"/>
                <w:bCs/>
                <w:sz w:val="20"/>
                <w:szCs w:val="20"/>
              </w:rPr>
              <w:t xml:space="preserve"> iba za podmienky, že žiadateľ predloží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7489D156"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5437C1CA" w14:textId="6630B95D" w:rsidR="00AE40BF" w:rsidRPr="003F3414" w:rsidRDefault="00997F82" w:rsidP="0076010D">
      <w:pPr>
        <w:pStyle w:val="Default"/>
        <w:rPr>
          <w:sz w:val="20"/>
        </w:rPr>
      </w:pPr>
      <w:r w:rsidRPr="003F3414">
        <w:rPr>
          <w:sz w:val="20"/>
        </w:rPr>
        <w:t xml:space="preserve">Po úplnom vyplnení formulára ho vytlačí a podpíše (štatutárny orgán, resp. ním splnomocnená osoba). K formuláru ŽoPr doplní listinné formy príloh ŽoPr </w:t>
      </w:r>
      <w:r w:rsidR="00AE40BF" w:rsidRPr="00AE40BF">
        <w:rPr>
          <w:sz w:val="20"/>
        </w:rPr>
        <w:t>(prílohy sa predkladajú ako obyčajné kópie originálov, pričom žiadateľ uchováva originály u seba pre účely prípadných kontrol)</w:t>
      </w:r>
      <w:r w:rsidR="00AE40BF">
        <w:rPr>
          <w:sz w:val="20"/>
        </w:rPr>
        <w:t xml:space="preserve"> </w:t>
      </w:r>
      <w:r w:rsidRPr="003F3414">
        <w:rPr>
          <w:sz w:val="20"/>
        </w:rPr>
        <w:t>a uloží elektronické verzie formulára ŽoPr a príloh na elektronické neprepisovateľné médium (CD/DVD).</w:t>
      </w:r>
      <w:r w:rsidR="00AE40BF">
        <w:rPr>
          <w:sz w:val="20"/>
        </w:rPr>
        <w:t xml:space="preserve"> </w:t>
      </w:r>
      <w:r w:rsidR="00AE40BF" w:rsidRPr="00AE40BF">
        <w:rPr>
          <w:sz w:val="20"/>
        </w:rPr>
        <w:t>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1466496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976364" w:rsidRPr="00976364">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7F05FBB3" w14:textId="77777777" w:rsidR="00113370" w:rsidRDefault="00113370" w:rsidP="00113370">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395FBF0" w14:textId="77777777" w:rsidR="00113370" w:rsidRDefault="00113370" w:rsidP="00113370">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7758A24B" w14:textId="77777777" w:rsidR="00EE3CA0" w:rsidRDefault="00113370" w:rsidP="003A6CD3">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682BE763" w:rsidR="00997F82" w:rsidRPr="003F3414" w:rsidRDefault="00997F82" w:rsidP="003A6CD3">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400695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13370">
        <w:rPr>
          <w:rFonts w:ascii="Arial" w:hAnsi="Arial" w:cs="Arial"/>
          <w:sz w:val="20"/>
          <w:szCs w:val="20"/>
        </w:rPr>
        <w:t>pondelok – piatok 8:00 – 15:00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331B4C1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976364">
        <w:rPr>
          <w:rFonts w:ascii="Arial" w:eastAsia="Calibri" w:hAnsi="Arial" w:cs="Arial"/>
          <w:sz w:val="20"/>
          <w:szCs w:val="20"/>
        </w:rPr>
        <w:t xml:space="preserve"> alebo českom </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4A402D2"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30D2AF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3B376A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7FBBA9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r w:rsidR="006E0E2F">
        <w:rPr>
          <w:rFonts w:ascii="Arial" w:eastAsia="Calibri" w:hAnsi="Arial" w:cs="Arial"/>
          <w:sz w:val="20"/>
        </w:rPr>
        <w:t>Pr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3873E3F8" w:rsidR="00997F82" w:rsidRPr="00A93480" w:rsidRDefault="00997F82" w:rsidP="003357FD">
      <w:pPr>
        <w:pStyle w:val="Odsekzoznamu"/>
        <w:numPr>
          <w:ilvl w:val="0"/>
          <w:numId w:val="43"/>
        </w:numPr>
        <w:ind w:left="851"/>
        <w:jc w:val="both"/>
        <w:rPr>
          <w:rFonts w:ascii="Arial" w:hAnsi="Arial" w:cs="Arial"/>
          <w:i/>
          <w:sz w:val="20"/>
          <w:szCs w:val="20"/>
        </w:rPr>
      </w:pPr>
      <w:r w:rsidRPr="00462909">
        <w:rPr>
          <w:rFonts w:ascii="Arial" w:hAnsi="Arial" w:cs="Arial"/>
          <w:sz w:val="20"/>
          <w:szCs w:val="20"/>
        </w:rPr>
        <w:t>Hodnota Value for Money</w:t>
      </w:r>
      <w:r w:rsidRPr="00A93480">
        <w:rPr>
          <w:rStyle w:val="Odkaznapoznmkupodiarou"/>
          <w:rFonts w:ascii="Arial" w:hAnsi="Arial" w:cs="Arial"/>
          <w:i/>
          <w:sz w:val="20"/>
          <w:szCs w:val="20"/>
        </w:rPr>
        <w:footnoteReference w:id="3"/>
      </w:r>
      <w:r w:rsidR="00C66153" w:rsidRPr="00A93480">
        <w:rPr>
          <w:rFonts w:ascii="Arial" w:hAnsi="Arial" w:cs="Arial"/>
          <w:i/>
          <w:sz w:val="20"/>
          <w:szCs w:val="20"/>
        </w:rPr>
        <w:t xml:space="preserve"> </w:t>
      </w:r>
      <w:r w:rsidR="00101375">
        <w:t>(ak relevantné),</w:t>
      </w:r>
    </w:p>
    <w:p w14:paraId="4873EE9A" w14:textId="77777777" w:rsidR="00997F82" w:rsidRPr="00462909" w:rsidRDefault="00997F82" w:rsidP="003357FD">
      <w:pPr>
        <w:pStyle w:val="Odsekzoznamu"/>
        <w:numPr>
          <w:ilvl w:val="0"/>
          <w:numId w:val="43"/>
        </w:numPr>
        <w:spacing w:after="0"/>
        <w:ind w:left="851"/>
        <w:jc w:val="both"/>
        <w:rPr>
          <w:rFonts w:ascii="Arial" w:hAnsi="Arial" w:cs="Arial"/>
          <w:sz w:val="20"/>
          <w:szCs w:val="20"/>
        </w:rPr>
      </w:pPr>
      <w:r w:rsidRPr="00032AEA">
        <w:rPr>
          <w:rFonts w:ascii="Arial" w:hAnsi="Arial" w:cs="Arial"/>
          <w:sz w:val="20"/>
          <w:szCs w:val="20"/>
        </w:rPr>
        <w:t>Posúdenie vplyvu a dopadu projektu na plnenie stratégie CLLD - toto rozlišovacie kritérium sa aplikuje jedine v prípadoch, ak aplikácia na základe hodnoty value for money neurčila konečné poradie žiadostí o príspevok na hranici alokácie.</w:t>
      </w:r>
      <w:r w:rsidRPr="00462909">
        <w:rPr>
          <w:rFonts w:ascii="Arial" w:hAnsi="Arial" w:cs="Arial"/>
          <w:sz w:val="20"/>
          <w:szCs w:val="20"/>
        </w:rPr>
        <w:t xml:space="preserve"> Toto rozlišovacie kritérium aplikuje výberová komisia MAS.</w:t>
      </w:r>
    </w:p>
    <w:p w14:paraId="577E0F10" w14:textId="0E1ED23E"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čase </w:t>
      </w:r>
      <w:r w:rsidRPr="003F3414">
        <w:rPr>
          <w:rFonts w:ascii="Arial" w:eastAsiaTheme="minorHAnsi" w:hAnsi="Arial" w:cs="Arial"/>
          <w:color w:val="000000"/>
          <w:sz w:val="20"/>
          <w:lang w:eastAsia="en-US"/>
        </w:rPr>
        <w:lastRenderedPageBreak/>
        <w:t>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Preskúmanie oznámenia</w:t>
      </w:r>
    </w:p>
    <w:p w14:paraId="0E4E886C" w14:textId="77777777" w:rsidR="00997F82" w:rsidRPr="00901A56" w:rsidRDefault="00997F82" w:rsidP="003A6CD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4F743EA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941D28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66153">
        <w:rPr>
          <w:rFonts w:ascii="Arial" w:hAnsi="Arial" w:cs="Arial"/>
          <w:sz w:val="20"/>
        </w:rPr>
        <w:t>:</w:t>
      </w:r>
      <w:r w:rsidR="00AD673D" w:rsidRPr="00AD673D">
        <w:t xml:space="preserve"> </w:t>
      </w:r>
      <w:hyperlink r:id="rId24" w:history="1">
        <w:r w:rsidR="00AD673D" w:rsidRPr="0046111D">
          <w:rPr>
            <w:rStyle w:val="Hypertextovprepojenie"/>
            <w:rFonts w:ascii="Times New Roman" w:hAnsi="Times New Roman"/>
            <w:sz w:val="20"/>
          </w:rPr>
          <w:t>https://www.mirri.gov.sk/mpsr/irop-programove-obdobie-2014-2020/clld/programove-dokumenty/vzory/vzor-zmluvy-o-prispevok/index.html</w:t>
        </w:r>
      </w:hyperlink>
      <w:r w:rsidR="00C66153">
        <w:rPr>
          <w:rFonts w:ascii="Arial" w:hAnsi="Arial" w:cs="Arial"/>
          <w:sz w:val="20"/>
        </w:rPr>
        <w:t>.</w:t>
      </w:r>
      <w:r w:rsidR="00AB766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2D35B71E"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976364" w:rsidRPr="00976364">
        <w:rPr>
          <w:color w:val="auto"/>
          <w:sz w:val="20"/>
          <w:szCs w:val="22"/>
        </w:rPr>
        <w:t>pričom zmena sa nesmie týkať hodnotiaceho kola, v rámci ktorého už MAS vydala oznámenia o schválení alebo neschválení ŽoPr.</w:t>
      </w:r>
      <w:r w:rsidRPr="003F3414">
        <w:rPr>
          <w:color w:val="auto"/>
          <w:sz w:val="20"/>
          <w:szCs w:val="22"/>
        </w:rPr>
        <w:t xml:space="preserve">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00BED75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1682D08" w14:textId="71335F34" w:rsidR="00EC4A4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637FE" w:rsidRPr="003637FE">
        <w:rPr>
          <w:rFonts w:ascii="Arial" w:hAnsi="Arial" w:cs="Arial"/>
          <w:spacing w:val="-3"/>
          <w:sz w:val="20"/>
          <w:szCs w:val="20"/>
        </w:rPr>
        <w:t xml:space="preserve"> </w:t>
      </w:r>
    </w:p>
    <w:p w14:paraId="5AD83EF5" w14:textId="65C8C7AC" w:rsidR="00EC4A4B" w:rsidRDefault="0036091F" w:rsidP="00696061">
      <w:pPr>
        <w:autoSpaceDE w:val="0"/>
        <w:autoSpaceDN w:val="0"/>
        <w:adjustRightInd w:val="0"/>
        <w:spacing w:before="160" w:after="120" w:line="240" w:lineRule="auto"/>
        <w:jc w:val="both"/>
        <w:rPr>
          <w:rFonts w:ascii="Arial" w:hAnsi="Arial" w:cs="Arial"/>
          <w:spacing w:val="-3"/>
          <w:sz w:val="20"/>
          <w:szCs w:val="20"/>
        </w:rPr>
      </w:pPr>
      <w:hyperlink r:id="rId25" w:history="1">
        <w:r w:rsidR="00EC4A4B" w:rsidRPr="00EA2ACD">
          <w:rPr>
            <w:rStyle w:val="Hypertextovprepojenie"/>
            <w:rFonts w:cs="Arial"/>
            <w:spacing w:val="-3"/>
            <w:sz w:val="20"/>
            <w:szCs w:val="20"/>
          </w:rPr>
          <w:t>https://www.mashontianskodobronivske.sk/leader-clld/irop-vyzvy/aktivita-c1/</w:t>
        </w:r>
      </w:hyperlink>
      <w:r w:rsidR="00EC4A4B">
        <w:rPr>
          <w:rFonts w:ascii="Arial" w:hAnsi="Arial" w:cs="Arial"/>
          <w:spacing w:val="-3"/>
          <w:sz w:val="20"/>
          <w:szCs w:val="20"/>
        </w:rPr>
        <w:t xml:space="preserve">   </w:t>
      </w:r>
    </w:p>
    <w:p w14:paraId="6A8007CE" w14:textId="5C48915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B9D601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66153">
        <w:rPr>
          <w:rFonts w:ascii="Arial" w:hAnsi="Arial" w:cs="Arial"/>
          <w:spacing w:val="-3"/>
          <w:sz w:val="20"/>
          <w:szCs w:val="20"/>
        </w:rPr>
        <w:t xml:space="preserve"> </w:t>
      </w:r>
      <w:r w:rsidR="00C66153">
        <w:rPr>
          <w:rFonts w:ascii="Helvetica" w:hAnsi="Helvetica"/>
          <w:color w:val="222222"/>
          <w:sz w:val="21"/>
          <w:szCs w:val="21"/>
          <w:shd w:val="clear" w:color="auto" w:fill="FFFFFF"/>
        </w:rPr>
        <w:t>vsp.hd15@gmail.com</w:t>
      </w:r>
      <w:r w:rsidR="00C66153">
        <w:rPr>
          <w:rFonts w:ascii="Arial" w:hAnsi="Arial" w:cs="Arial"/>
          <w:spacing w:val="-3"/>
          <w:sz w:val="20"/>
          <w:szCs w:val="20"/>
        </w:rPr>
        <w:t>.</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F32BDA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6E0E2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6556" w14:textId="77777777" w:rsidR="0036091F" w:rsidRDefault="0036091F" w:rsidP="00997F82">
      <w:pPr>
        <w:spacing w:after="0" w:line="240" w:lineRule="auto"/>
      </w:pPr>
      <w:r>
        <w:separator/>
      </w:r>
    </w:p>
  </w:endnote>
  <w:endnote w:type="continuationSeparator" w:id="0">
    <w:p w14:paraId="7E612B6E" w14:textId="77777777" w:rsidR="0036091F" w:rsidRDefault="0036091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2F62E926" w:rsidR="00622733" w:rsidRPr="000B630C" w:rsidRDefault="0062273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442349">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622733" w:rsidRDefault="0062273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11C36E"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22733" w:rsidRDefault="006227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B77B4" w14:textId="77777777" w:rsidR="0036091F" w:rsidRDefault="0036091F" w:rsidP="00997F82">
      <w:pPr>
        <w:spacing w:after="0" w:line="240" w:lineRule="auto"/>
      </w:pPr>
      <w:r>
        <w:separator/>
      </w:r>
    </w:p>
  </w:footnote>
  <w:footnote w:type="continuationSeparator" w:id="0">
    <w:p w14:paraId="7ABA0CD0" w14:textId="77777777" w:rsidR="0036091F" w:rsidRDefault="0036091F" w:rsidP="00997F82">
      <w:pPr>
        <w:spacing w:after="0" w:line="240" w:lineRule="auto"/>
      </w:pPr>
      <w:r>
        <w:continuationSeparator/>
      </w:r>
    </w:p>
  </w:footnote>
  <w:footnote w:id="1">
    <w:p w14:paraId="78606F5F" w14:textId="77777777" w:rsidR="00622733" w:rsidRPr="00FA7A1A" w:rsidRDefault="00622733" w:rsidP="00472B3B">
      <w:pPr>
        <w:pStyle w:val="Textpoznmkypodiarou"/>
        <w:ind w:left="284" w:hanging="284"/>
        <w:jc w:val="both"/>
        <w:rPr>
          <w:rFonts w:ascii="Arial" w:hAnsi="Arial" w:cs="Arial"/>
          <w:sz w:val="16"/>
          <w:szCs w:val="16"/>
        </w:rPr>
      </w:pPr>
      <w:r w:rsidRPr="0088238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622733" w:rsidRPr="00377989" w:rsidRDefault="00622733" w:rsidP="003A6CD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50FD7DB4" w:rsidR="00622733" w:rsidRDefault="00622733"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Pr>
          <w:sz w:val="16"/>
          <w:szCs w:val="16"/>
        </w:rPr>
        <w:t>C103 Zvýšená kapacita podporených zariadení sociálnych služieb )</w:t>
      </w:r>
      <w:r>
        <w:t>.</w:t>
      </w:r>
    </w:p>
  </w:footnote>
  <w:footnote w:id="4">
    <w:p w14:paraId="75372597" w14:textId="58F7A4E1" w:rsidR="00622733" w:rsidRPr="003F3414" w:rsidRDefault="0062273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BAF4" w14:textId="602C6C3B" w:rsidR="00622733" w:rsidRPr="00FC401E" w:rsidRDefault="00622733" w:rsidP="003A6CD3">
    <w:pPr>
      <w:pStyle w:val="Hlavika"/>
      <w:tabs>
        <w:tab w:val="clear" w:pos="4536"/>
        <w:tab w:val="clear" w:pos="9072"/>
        <w:tab w:val="left" w:pos="1911"/>
        <w:tab w:val="left" w:pos="2018"/>
      </w:tabs>
    </w:pPr>
    <w:r w:rsidRPr="003A6CD3">
      <w:rPr>
        <w:rFonts w:ascii="Arial Narrow" w:hAnsi="Arial Narrow"/>
        <w:noProof/>
        <w:sz w:val="20"/>
      </w:rPr>
      <w:drawing>
        <wp:anchor distT="0" distB="0" distL="114300" distR="114300" simplePos="0" relativeHeight="251671552" behindDoc="1" locked="0" layoutInCell="1" allowOverlap="1" wp14:anchorId="620DCDAD" wp14:editId="36989B18">
          <wp:simplePos x="0" y="0"/>
          <wp:positionH relativeFrom="column">
            <wp:posOffset>4276090</wp:posOffset>
          </wp:positionH>
          <wp:positionV relativeFrom="paragraph">
            <wp:posOffset>-275590</wp:posOffset>
          </wp:positionV>
          <wp:extent cx="1638300" cy="457200"/>
          <wp:effectExtent l="0" t="0" r="0" b="0"/>
          <wp:wrapTight wrapText="bothSides">
            <wp:wrapPolygon edited="0">
              <wp:start x="0" y="0"/>
              <wp:lineTo x="0" y="20700"/>
              <wp:lineTo x="21349" y="20700"/>
              <wp:lineTo x="21349"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3A6CD3">
      <w:rPr>
        <w:rFonts w:ascii="Arial Narrow" w:hAnsi="Arial Narrow"/>
        <w:noProof/>
        <w:sz w:val="20"/>
      </w:rPr>
      <w:drawing>
        <wp:anchor distT="0" distB="0" distL="114300" distR="114300" simplePos="0" relativeHeight="251669504" behindDoc="1" locked="0" layoutInCell="1" allowOverlap="1" wp14:anchorId="1D7148A3" wp14:editId="7C5E2C87">
          <wp:simplePos x="0" y="0"/>
          <wp:positionH relativeFrom="column">
            <wp:posOffset>1240790</wp:posOffset>
          </wp:positionH>
          <wp:positionV relativeFrom="paragraph">
            <wp:posOffset>-284480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57946BC1" wp14:editId="141CAB8D">
          <wp:simplePos x="0" y="0"/>
          <wp:positionH relativeFrom="column">
            <wp:posOffset>24130</wp:posOffset>
          </wp:positionH>
          <wp:positionV relativeFrom="paragraph">
            <wp:posOffset>-275590</wp:posOffset>
          </wp:positionV>
          <wp:extent cx="485140"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1" layoutInCell="1" allowOverlap="1" wp14:anchorId="5FAA5123" wp14:editId="061B06A9">
          <wp:simplePos x="0" y="0"/>
          <wp:positionH relativeFrom="column">
            <wp:posOffset>2355850</wp:posOffset>
          </wp:positionH>
          <wp:positionV relativeFrom="paragraph">
            <wp:posOffset>-348615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2F4E0EA2"/>
    <w:lvl w:ilvl="0" w:tplc="041B000F">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50A98"/>
    <w:multiLevelType w:val="hybridMultilevel"/>
    <w:tmpl w:val="2C565710"/>
    <w:lvl w:ilvl="0" w:tplc="041B0001">
      <w:start w:val="1"/>
      <w:numFmt w:val="bullet"/>
      <w:lvlText w:val=""/>
      <w:lvlJc w:val="left"/>
      <w:pPr>
        <w:ind w:left="1662" w:hanging="360"/>
      </w:pPr>
      <w:rPr>
        <w:rFonts w:ascii="Symbol" w:hAnsi="Symbol" w:hint="default"/>
      </w:rPr>
    </w:lvl>
    <w:lvl w:ilvl="1" w:tplc="041B0003" w:tentative="1">
      <w:start w:val="1"/>
      <w:numFmt w:val="bullet"/>
      <w:lvlText w:val="o"/>
      <w:lvlJc w:val="left"/>
      <w:pPr>
        <w:ind w:left="2382" w:hanging="360"/>
      </w:pPr>
      <w:rPr>
        <w:rFonts w:ascii="Courier New" w:hAnsi="Courier New" w:cs="Courier New" w:hint="default"/>
      </w:rPr>
    </w:lvl>
    <w:lvl w:ilvl="2" w:tplc="041B0005" w:tentative="1">
      <w:start w:val="1"/>
      <w:numFmt w:val="bullet"/>
      <w:lvlText w:val=""/>
      <w:lvlJc w:val="left"/>
      <w:pPr>
        <w:ind w:left="3102" w:hanging="360"/>
      </w:pPr>
      <w:rPr>
        <w:rFonts w:ascii="Wingdings" w:hAnsi="Wingdings" w:hint="default"/>
      </w:rPr>
    </w:lvl>
    <w:lvl w:ilvl="3" w:tplc="041B0001" w:tentative="1">
      <w:start w:val="1"/>
      <w:numFmt w:val="bullet"/>
      <w:lvlText w:val=""/>
      <w:lvlJc w:val="left"/>
      <w:pPr>
        <w:ind w:left="3822" w:hanging="360"/>
      </w:pPr>
      <w:rPr>
        <w:rFonts w:ascii="Symbol" w:hAnsi="Symbol" w:hint="default"/>
      </w:rPr>
    </w:lvl>
    <w:lvl w:ilvl="4" w:tplc="041B0003" w:tentative="1">
      <w:start w:val="1"/>
      <w:numFmt w:val="bullet"/>
      <w:lvlText w:val="o"/>
      <w:lvlJc w:val="left"/>
      <w:pPr>
        <w:ind w:left="4542" w:hanging="360"/>
      </w:pPr>
      <w:rPr>
        <w:rFonts w:ascii="Courier New" w:hAnsi="Courier New" w:cs="Courier New" w:hint="default"/>
      </w:rPr>
    </w:lvl>
    <w:lvl w:ilvl="5" w:tplc="041B0005" w:tentative="1">
      <w:start w:val="1"/>
      <w:numFmt w:val="bullet"/>
      <w:lvlText w:val=""/>
      <w:lvlJc w:val="left"/>
      <w:pPr>
        <w:ind w:left="5262" w:hanging="360"/>
      </w:pPr>
      <w:rPr>
        <w:rFonts w:ascii="Wingdings" w:hAnsi="Wingdings" w:hint="default"/>
      </w:rPr>
    </w:lvl>
    <w:lvl w:ilvl="6" w:tplc="041B0001" w:tentative="1">
      <w:start w:val="1"/>
      <w:numFmt w:val="bullet"/>
      <w:lvlText w:val=""/>
      <w:lvlJc w:val="left"/>
      <w:pPr>
        <w:ind w:left="5982" w:hanging="360"/>
      </w:pPr>
      <w:rPr>
        <w:rFonts w:ascii="Symbol" w:hAnsi="Symbol" w:hint="default"/>
      </w:rPr>
    </w:lvl>
    <w:lvl w:ilvl="7" w:tplc="041B0003" w:tentative="1">
      <w:start w:val="1"/>
      <w:numFmt w:val="bullet"/>
      <w:lvlText w:val="o"/>
      <w:lvlJc w:val="left"/>
      <w:pPr>
        <w:ind w:left="6702" w:hanging="360"/>
      </w:pPr>
      <w:rPr>
        <w:rFonts w:ascii="Courier New" w:hAnsi="Courier New" w:cs="Courier New" w:hint="default"/>
      </w:rPr>
    </w:lvl>
    <w:lvl w:ilvl="8" w:tplc="041B0005" w:tentative="1">
      <w:start w:val="1"/>
      <w:numFmt w:val="bullet"/>
      <w:lvlText w:val=""/>
      <w:lvlJc w:val="left"/>
      <w:pPr>
        <w:ind w:left="7422" w:hanging="360"/>
      </w:pPr>
      <w:rPr>
        <w:rFonts w:ascii="Wingdings" w:hAnsi="Wingdings" w:hint="default"/>
      </w:r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2FC5FCD"/>
    <w:multiLevelType w:val="hybridMultilevel"/>
    <w:tmpl w:val="1B1EAA0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7960C87"/>
    <w:multiLevelType w:val="hybridMultilevel"/>
    <w:tmpl w:val="A2F07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7"/>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6"/>
  </w:num>
  <w:num w:numId="28">
    <w:abstractNumId w:val="19"/>
  </w:num>
  <w:num w:numId="29">
    <w:abstractNumId w:val="15"/>
  </w:num>
  <w:num w:numId="30">
    <w:abstractNumId w:val="32"/>
  </w:num>
  <w:num w:numId="31">
    <w:abstractNumId w:val="8"/>
  </w:num>
  <w:num w:numId="32">
    <w:abstractNumId w:val="11"/>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5"/>
  </w:num>
  <w:num w:numId="64">
    <w:abstractNumId w:val="13"/>
  </w:num>
  <w:num w:numId="65">
    <w:abstractNumId w:val="41"/>
  </w:num>
  <w:num w:numId="66">
    <w:abstractNumId w:val="63"/>
  </w:num>
  <w:num w:numId="67">
    <w:abstractNumId w:val="12"/>
  </w:num>
  <w:num w:numId="68">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3E84"/>
    <w:rsid w:val="00016DEA"/>
    <w:rsid w:val="00032AEA"/>
    <w:rsid w:val="000569D6"/>
    <w:rsid w:val="00057D40"/>
    <w:rsid w:val="00066F24"/>
    <w:rsid w:val="0007079F"/>
    <w:rsid w:val="0007610E"/>
    <w:rsid w:val="00081FA8"/>
    <w:rsid w:val="0008289A"/>
    <w:rsid w:val="000856E1"/>
    <w:rsid w:val="00085BC4"/>
    <w:rsid w:val="000B19BE"/>
    <w:rsid w:val="000C70A1"/>
    <w:rsid w:val="000D60AA"/>
    <w:rsid w:val="000E1177"/>
    <w:rsid w:val="000E6FF9"/>
    <w:rsid w:val="000F221D"/>
    <w:rsid w:val="000F46A3"/>
    <w:rsid w:val="000F55AF"/>
    <w:rsid w:val="00101375"/>
    <w:rsid w:val="001062CD"/>
    <w:rsid w:val="00113370"/>
    <w:rsid w:val="00116361"/>
    <w:rsid w:val="00133908"/>
    <w:rsid w:val="001807A8"/>
    <w:rsid w:val="00182D10"/>
    <w:rsid w:val="00183589"/>
    <w:rsid w:val="00183706"/>
    <w:rsid w:val="0019252F"/>
    <w:rsid w:val="001B7788"/>
    <w:rsid w:val="001C2252"/>
    <w:rsid w:val="001C383A"/>
    <w:rsid w:val="001C3F9E"/>
    <w:rsid w:val="00200A91"/>
    <w:rsid w:val="00214808"/>
    <w:rsid w:val="002319F5"/>
    <w:rsid w:val="00236E5C"/>
    <w:rsid w:val="00253953"/>
    <w:rsid w:val="00257130"/>
    <w:rsid w:val="002644F7"/>
    <w:rsid w:val="00282DE5"/>
    <w:rsid w:val="002E1ED1"/>
    <w:rsid w:val="002E3954"/>
    <w:rsid w:val="00301D24"/>
    <w:rsid w:val="00305762"/>
    <w:rsid w:val="00310133"/>
    <w:rsid w:val="003152AD"/>
    <w:rsid w:val="00316374"/>
    <w:rsid w:val="003272B6"/>
    <w:rsid w:val="00330781"/>
    <w:rsid w:val="003357FD"/>
    <w:rsid w:val="003576DC"/>
    <w:rsid w:val="0036091F"/>
    <w:rsid w:val="003637FE"/>
    <w:rsid w:val="00374B3F"/>
    <w:rsid w:val="00377989"/>
    <w:rsid w:val="00392626"/>
    <w:rsid w:val="003A4993"/>
    <w:rsid w:val="003A6CD3"/>
    <w:rsid w:val="003B05C3"/>
    <w:rsid w:val="003C1560"/>
    <w:rsid w:val="003C5769"/>
    <w:rsid w:val="003D39D0"/>
    <w:rsid w:val="003E6697"/>
    <w:rsid w:val="003F1701"/>
    <w:rsid w:val="004018CD"/>
    <w:rsid w:val="00421F08"/>
    <w:rsid w:val="00442349"/>
    <w:rsid w:val="004461E5"/>
    <w:rsid w:val="004530CF"/>
    <w:rsid w:val="00455BCE"/>
    <w:rsid w:val="00462909"/>
    <w:rsid w:val="00463F92"/>
    <w:rsid w:val="00472B3B"/>
    <w:rsid w:val="00481344"/>
    <w:rsid w:val="004C09DA"/>
    <w:rsid w:val="004D750A"/>
    <w:rsid w:val="004F2ED1"/>
    <w:rsid w:val="004F4442"/>
    <w:rsid w:val="004F7821"/>
    <w:rsid w:val="00501BE8"/>
    <w:rsid w:val="00531ECE"/>
    <w:rsid w:val="00535638"/>
    <w:rsid w:val="00543C90"/>
    <w:rsid w:val="0055045C"/>
    <w:rsid w:val="00556E68"/>
    <w:rsid w:val="005609FD"/>
    <w:rsid w:val="005663B7"/>
    <w:rsid w:val="005760CC"/>
    <w:rsid w:val="00592575"/>
    <w:rsid w:val="00595B92"/>
    <w:rsid w:val="00596EAC"/>
    <w:rsid w:val="00597A23"/>
    <w:rsid w:val="005B3A2C"/>
    <w:rsid w:val="005C5F9A"/>
    <w:rsid w:val="005D0675"/>
    <w:rsid w:val="005E4E55"/>
    <w:rsid w:val="005E6C50"/>
    <w:rsid w:val="005E764E"/>
    <w:rsid w:val="005F3792"/>
    <w:rsid w:val="00604C60"/>
    <w:rsid w:val="006225C4"/>
    <w:rsid w:val="00622733"/>
    <w:rsid w:val="00643184"/>
    <w:rsid w:val="00653941"/>
    <w:rsid w:val="00661A23"/>
    <w:rsid w:val="00683229"/>
    <w:rsid w:val="0068722F"/>
    <w:rsid w:val="00687273"/>
    <w:rsid w:val="00693C31"/>
    <w:rsid w:val="00696061"/>
    <w:rsid w:val="00697735"/>
    <w:rsid w:val="006A048B"/>
    <w:rsid w:val="006A27D3"/>
    <w:rsid w:val="006A2B96"/>
    <w:rsid w:val="006B2FB8"/>
    <w:rsid w:val="006C54ED"/>
    <w:rsid w:val="006D0AAF"/>
    <w:rsid w:val="006D4200"/>
    <w:rsid w:val="006E0E2F"/>
    <w:rsid w:val="00701A7A"/>
    <w:rsid w:val="00701B07"/>
    <w:rsid w:val="007116AE"/>
    <w:rsid w:val="00733467"/>
    <w:rsid w:val="00733FAA"/>
    <w:rsid w:val="007418F9"/>
    <w:rsid w:val="00754D3C"/>
    <w:rsid w:val="0076010D"/>
    <w:rsid w:val="00774C45"/>
    <w:rsid w:val="00780F81"/>
    <w:rsid w:val="007D58CE"/>
    <w:rsid w:val="007E6124"/>
    <w:rsid w:val="007F71D3"/>
    <w:rsid w:val="00802379"/>
    <w:rsid w:val="00803FFD"/>
    <w:rsid w:val="00807285"/>
    <w:rsid w:val="0083548F"/>
    <w:rsid w:val="00843399"/>
    <w:rsid w:val="00843C6F"/>
    <w:rsid w:val="008644F8"/>
    <w:rsid w:val="00867D7E"/>
    <w:rsid w:val="00882C9E"/>
    <w:rsid w:val="008A1C82"/>
    <w:rsid w:val="008E4E7C"/>
    <w:rsid w:val="0090412C"/>
    <w:rsid w:val="00905190"/>
    <w:rsid w:val="00946FAA"/>
    <w:rsid w:val="00953B2D"/>
    <w:rsid w:val="00976364"/>
    <w:rsid w:val="009852EB"/>
    <w:rsid w:val="00991762"/>
    <w:rsid w:val="00997F82"/>
    <w:rsid w:val="009A09B1"/>
    <w:rsid w:val="009A1878"/>
    <w:rsid w:val="009A4A69"/>
    <w:rsid w:val="009A65F5"/>
    <w:rsid w:val="009B1C10"/>
    <w:rsid w:val="009B1F17"/>
    <w:rsid w:val="009B47E3"/>
    <w:rsid w:val="009B7BF5"/>
    <w:rsid w:val="009C6BF8"/>
    <w:rsid w:val="009D1445"/>
    <w:rsid w:val="009D7EA2"/>
    <w:rsid w:val="00A55D6C"/>
    <w:rsid w:val="00A57C24"/>
    <w:rsid w:val="00A70A2A"/>
    <w:rsid w:val="00A8189C"/>
    <w:rsid w:val="00A90A85"/>
    <w:rsid w:val="00A93480"/>
    <w:rsid w:val="00AA39B6"/>
    <w:rsid w:val="00AB07F9"/>
    <w:rsid w:val="00AB766C"/>
    <w:rsid w:val="00AD4007"/>
    <w:rsid w:val="00AD673D"/>
    <w:rsid w:val="00AD6C83"/>
    <w:rsid w:val="00AD7FDE"/>
    <w:rsid w:val="00AE40BF"/>
    <w:rsid w:val="00AE641C"/>
    <w:rsid w:val="00AF67FD"/>
    <w:rsid w:val="00B12C25"/>
    <w:rsid w:val="00B336CA"/>
    <w:rsid w:val="00B40024"/>
    <w:rsid w:val="00B43666"/>
    <w:rsid w:val="00B43B53"/>
    <w:rsid w:val="00B54DAE"/>
    <w:rsid w:val="00B673F2"/>
    <w:rsid w:val="00B716B2"/>
    <w:rsid w:val="00B830C6"/>
    <w:rsid w:val="00B8659A"/>
    <w:rsid w:val="00BA2E27"/>
    <w:rsid w:val="00BA5738"/>
    <w:rsid w:val="00BA663E"/>
    <w:rsid w:val="00BB0989"/>
    <w:rsid w:val="00BB1B1E"/>
    <w:rsid w:val="00BF6C3A"/>
    <w:rsid w:val="00C04A44"/>
    <w:rsid w:val="00C11639"/>
    <w:rsid w:val="00C473E6"/>
    <w:rsid w:val="00C544B0"/>
    <w:rsid w:val="00C61F61"/>
    <w:rsid w:val="00C65BD3"/>
    <w:rsid w:val="00C66153"/>
    <w:rsid w:val="00C72A19"/>
    <w:rsid w:val="00C74CBB"/>
    <w:rsid w:val="00C94378"/>
    <w:rsid w:val="00CA18C8"/>
    <w:rsid w:val="00CC0F45"/>
    <w:rsid w:val="00CC3F5D"/>
    <w:rsid w:val="00CD30D1"/>
    <w:rsid w:val="00CD453C"/>
    <w:rsid w:val="00CE21EB"/>
    <w:rsid w:val="00D35C94"/>
    <w:rsid w:val="00D706CA"/>
    <w:rsid w:val="00D820A6"/>
    <w:rsid w:val="00D82CE8"/>
    <w:rsid w:val="00D83861"/>
    <w:rsid w:val="00DD26C9"/>
    <w:rsid w:val="00DD3EE2"/>
    <w:rsid w:val="00DD510E"/>
    <w:rsid w:val="00DE2C25"/>
    <w:rsid w:val="00DF0742"/>
    <w:rsid w:val="00DF122D"/>
    <w:rsid w:val="00E0368D"/>
    <w:rsid w:val="00E101C8"/>
    <w:rsid w:val="00E30379"/>
    <w:rsid w:val="00E444CD"/>
    <w:rsid w:val="00E54587"/>
    <w:rsid w:val="00E60334"/>
    <w:rsid w:val="00E74F3E"/>
    <w:rsid w:val="00EA155E"/>
    <w:rsid w:val="00EA714F"/>
    <w:rsid w:val="00EB65C0"/>
    <w:rsid w:val="00EC4A4B"/>
    <w:rsid w:val="00ED578F"/>
    <w:rsid w:val="00EE0748"/>
    <w:rsid w:val="00EE3CA0"/>
    <w:rsid w:val="00EF2E95"/>
    <w:rsid w:val="00F0168E"/>
    <w:rsid w:val="00F10E2E"/>
    <w:rsid w:val="00F16970"/>
    <w:rsid w:val="00F23F27"/>
    <w:rsid w:val="00F34153"/>
    <w:rsid w:val="00F413B2"/>
    <w:rsid w:val="00F61F89"/>
    <w:rsid w:val="00F8335C"/>
    <w:rsid w:val="00FA5B22"/>
    <w:rsid w:val="00FB0591"/>
    <w:rsid w:val="00FB4919"/>
    <w:rsid w:val="00FB755C"/>
    <w:rsid w:val="00FD07A2"/>
    <w:rsid w:val="00FD1D19"/>
    <w:rsid w:val="00FD5A60"/>
    <w:rsid w:val="00FF0CEA"/>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0893">
      <w:bodyDiv w:val="1"/>
      <w:marLeft w:val="0"/>
      <w:marRight w:val="0"/>
      <w:marTop w:val="0"/>
      <w:marBottom w:val="0"/>
      <w:divBdr>
        <w:top w:val="none" w:sz="0" w:space="0" w:color="auto"/>
        <w:left w:val="none" w:sz="0" w:space="0" w:color="auto"/>
        <w:bottom w:val="none" w:sz="0" w:space="0" w:color="auto"/>
        <w:right w:val="none" w:sz="0" w:space="0" w:color="auto"/>
      </w:divBdr>
    </w:div>
    <w:div w:id="20053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www.crz.gov.sk/" TargetMode="External"/><Relationship Id="rId25" Type="http://schemas.openxmlformats.org/officeDocument/2006/relationships/hyperlink" Target="https://www.mashontianskodobronivske.sk/leader-clld/irop-vyzvy/aktivita-c1/"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s://www.mirri.gov.sk/mpsr/irop-programove-obdobie-2014-2020/clld/programove-dokumenty/vzory/vzor-zmluvy-o-prispevok/index.html"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mirri.gov..sk" TargetMode="External"/><Relationship Id="rId19" Type="http://schemas.openxmlformats.org/officeDocument/2006/relationships/hyperlink" Target="https://www.ip.gov.sk/app/registerNZ%20%20%20%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www.registeruz.sk" TargetMode="External"/><Relationship Id="rId22" Type="http://schemas.openxmlformats.org/officeDocument/2006/relationships/hyperlink" Target="https://www.mirri.gov.sk/mpsr/irop-programove-obdobie-2014-2020/clld/programove-dokumenty/prirucka-k-procesu-verejneho-obstaravania/index.html" TargetMode="External"/><Relationship Id="rId27" Type="http://schemas.openxmlformats.org/officeDocument/2006/relationships/header" Target="header1.xml"/><Relationship Id="rId30" Type="http://schemas.openxmlformats.org/officeDocument/2006/relationships/glossaryDocument" Target="glossary/document.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0E7C37"/>
    <w:rsid w:val="00196B3F"/>
    <w:rsid w:val="00261F37"/>
    <w:rsid w:val="002B326B"/>
    <w:rsid w:val="00301556"/>
    <w:rsid w:val="00375A98"/>
    <w:rsid w:val="003765E9"/>
    <w:rsid w:val="003C5B56"/>
    <w:rsid w:val="003F03A5"/>
    <w:rsid w:val="00404031"/>
    <w:rsid w:val="00424257"/>
    <w:rsid w:val="004B348D"/>
    <w:rsid w:val="004E2BCA"/>
    <w:rsid w:val="004F2CDE"/>
    <w:rsid w:val="00504897"/>
    <w:rsid w:val="00511607"/>
    <w:rsid w:val="00540CF3"/>
    <w:rsid w:val="00562C21"/>
    <w:rsid w:val="00631A6D"/>
    <w:rsid w:val="006E48FD"/>
    <w:rsid w:val="00890D9C"/>
    <w:rsid w:val="00896B2D"/>
    <w:rsid w:val="008A42B5"/>
    <w:rsid w:val="008D7BC4"/>
    <w:rsid w:val="00956837"/>
    <w:rsid w:val="00A30B05"/>
    <w:rsid w:val="00A431BE"/>
    <w:rsid w:val="00A46377"/>
    <w:rsid w:val="00AB3B0E"/>
    <w:rsid w:val="00AC04BF"/>
    <w:rsid w:val="00B05E4E"/>
    <w:rsid w:val="00B162A5"/>
    <w:rsid w:val="00B54825"/>
    <w:rsid w:val="00B973B3"/>
    <w:rsid w:val="00CF11C7"/>
    <w:rsid w:val="00D764F8"/>
    <w:rsid w:val="00DD0724"/>
    <w:rsid w:val="00E21712"/>
    <w:rsid w:val="00E50248"/>
    <w:rsid w:val="00E75A13"/>
    <w:rsid w:val="00E82E7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E84C-075C-4D66-93C6-6B528C9F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11229</Words>
  <Characters>64007</Characters>
  <Application>Microsoft Office Word</Application>
  <DocSecurity>0</DocSecurity>
  <Lines>533</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4</cp:revision>
  <dcterms:created xsi:type="dcterms:W3CDTF">2023-02-01T07:54:00Z</dcterms:created>
  <dcterms:modified xsi:type="dcterms:W3CDTF">2023-02-01T07:56:00Z</dcterms:modified>
</cp:coreProperties>
</file>