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0BCA5DD9" w14:textId="77777777" w:rsidTr="008D5409">
        <w:trPr>
          <w:trHeight w:val="611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53B19B7D" w:rsidR="00A97A10" w:rsidRPr="00385B43" w:rsidRDefault="005E182C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8D5409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Verejno – súkromné partnerstvo Hontiansko - Dobronivské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5E182C" w:rsidRDefault="00A97A10" w:rsidP="00A97A10">
            <w:pPr>
              <w:spacing w:after="200" w:line="276" w:lineRule="auto"/>
              <w:rPr>
                <w:rFonts w:ascii="Arial Narrow" w:hAnsi="Arial Narrow"/>
                <w:b/>
              </w:rPr>
            </w:pPr>
            <w:r w:rsidRPr="005E182C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6709CFEE" w:rsidR="00A97A10" w:rsidRPr="00AA613A" w:rsidRDefault="005E182C" w:rsidP="00AA613A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A613A">
              <w:rPr>
                <w:rFonts w:ascii="Arial" w:hAnsi="Arial" w:cs="Arial"/>
                <w:bCs/>
                <w:sz w:val="18"/>
                <w:szCs w:val="18"/>
              </w:rPr>
              <w:t xml:space="preserve">kód výzvy: </w:t>
            </w:r>
            <w:r w:rsidR="00AA613A" w:rsidRPr="00AA613A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AA613A" w:rsidRPr="00AA613A">
              <w:rPr>
                <w:rFonts w:ascii="Arial" w:eastAsia="Times New Roman" w:hAnsi="Arial" w:cs="Arial"/>
                <w:sz w:val="18"/>
                <w:szCs w:val="18"/>
              </w:rPr>
              <w:t>ROP-CLLD-AKD6-511-003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0A0213D4" w:rsidR="00A97A10" w:rsidRPr="006D53F2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6D53F2">
              <w:rPr>
                <w:rFonts w:ascii="Arial Narrow" w:hAnsi="Arial Narrow"/>
                <w:bCs/>
                <w:sz w:val="18"/>
                <w:szCs w:val="18"/>
                <w:highlight w:val="yellow"/>
              </w:rPr>
              <w:t>vypĺňa MAS pri registrácii ŽoPr</w:t>
            </w:r>
          </w:p>
        </w:tc>
      </w:tr>
    </w:tbl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AC5311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0A7953BC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33066EB" w:rsidR="00E4191E" w:rsidRPr="00230B75" w:rsidRDefault="00D92637" w:rsidP="00230B75">
            <w:pPr>
              <w:spacing w:before="120"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230B75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 w:rsidRPr="00230B75">
              <w:rPr>
                <w:rFonts w:ascii="Arial Narrow" w:hAnsi="Arial Narrow"/>
                <w:sz w:val="18"/>
                <w:szCs w:val="18"/>
              </w:rPr>
              <w:t> </w:t>
            </w:r>
            <w:r w:rsidRPr="00230B75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8D5409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7CB0A371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7DEBC9A9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3E979B3E" w:rsidR="0009206F" w:rsidRPr="00385B43" w:rsidRDefault="005E182C" w:rsidP="00210E93">
            <w:pPr>
              <w:rPr>
                <w:rFonts w:ascii="Arial Narrow" w:hAnsi="Arial Narrow"/>
                <w:sz w:val="18"/>
                <w:szCs w:val="18"/>
              </w:rPr>
            </w:pPr>
            <w:r w:rsidRPr="005E182C">
              <w:rPr>
                <w:rFonts w:ascii="Arial Narrow" w:hAnsi="Arial Narrow"/>
                <w:sz w:val="18"/>
                <w:szCs w:val="18"/>
              </w:rPr>
              <w:t>Žiadateľ je povinný ukončiť práce na projekte do 9 mesiacov od nadobudnutia účinnosti zmluvy o poskytnutí príspevku.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344930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50FD957A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77785F37" w:rsidR="00E101A2" w:rsidRPr="00385B43" w:rsidRDefault="00E101A2" w:rsidP="00AA613A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="00AA613A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AA613A"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="00AA613A"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 w:rsidR="00AA613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A613A"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 w:rsidR="00AA613A">
              <w:rPr>
                <w:rFonts w:ascii="Arial Narrow" w:hAnsi="Arial Narrow"/>
                <w:sz w:val="18"/>
                <w:szCs w:val="18"/>
              </w:rPr>
              <w:t>, zodpovedajúci činnosti, na ktorú je zameraný projektu. SK NACE projektu uvádza žiadateľ na najnižšej možnej úrovni. NACE kód projektu môže byť odlišný od kódu zodpovedajúcemu prevládajúcej činnosti žiadateľa</w:t>
            </w:r>
            <w:r w:rsidR="00AA613A" w:rsidRPr="00E101A2">
              <w:rPr>
                <w:rFonts w:ascii="Arial Narrow" w:hAnsi="Arial Narrow"/>
                <w:sz w:val="18"/>
                <w:szCs w:val="18"/>
              </w:rPr>
              <w:t xml:space="preserve">. 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088AB946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960A9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5E182C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451D80B6" w:rsidR="005E182C" w:rsidRPr="008D5409" w:rsidRDefault="00A56065" w:rsidP="00F11710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C0112">
              <w:rPr>
                <w:rFonts w:asciiTheme="minorHAnsi" w:hAnsiTheme="minorHAnsi"/>
              </w:rPr>
              <w:t xml:space="preserve"> 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4038B963" w:rsidR="005E182C" w:rsidRPr="008D5409" w:rsidRDefault="00A56065" w:rsidP="008D5409">
            <w:pPr>
              <w:spacing w:after="200" w:line="276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429442C3" w:rsidR="005E182C" w:rsidRPr="008D5409" w:rsidRDefault="00A56065" w:rsidP="00DE61CD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4CD21106" w:rsidR="005E182C" w:rsidRPr="008D5409" w:rsidRDefault="005E182C" w:rsidP="00F11710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5409">
              <w:rPr>
                <w:sz w:val="20"/>
                <w:szCs w:val="20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31E3F962" w:rsidR="005E182C" w:rsidRPr="008D5409" w:rsidRDefault="005E182C" w:rsidP="00F11710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D5409">
              <w:rPr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11E2F527" w:rsidR="005E182C" w:rsidRPr="008D5409" w:rsidRDefault="005E182C" w:rsidP="00F11710">
            <w:pPr>
              <w:spacing w:after="200" w:line="276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D5409">
              <w:rPr>
                <w:sz w:val="20"/>
                <w:szCs w:val="20"/>
              </w:rPr>
              <w:t>UR</w:t>
            </w:r>
            <w:r w:rsidR="00B85D87">
              <w:rPr>
                <w:sz w:val="20"/>
                <w:szCs w:val="20"/>
              </w:rPr>
              <w:t>,</w:t>
            </w:r>
            <w:r w:rsidR="00B85D87">
              <w:rPr>
                <w:rFonts w:asciiTheme="minorHAnsi" w:hAnsiTheme="minorHAnsi"/>
              </w:rPr>
              <w:t xml:space="preserve"> , RMŽaND</w:t>
            </w:r>
            <w:r w:rsidR="00B85D87" w:rsidRPr="00B85D87" w:rsidDel="000F2308">
              <w:rPr>
                <w:rFonts w:ascii="Arial Narrow" w:hAnsi="Arial Narrow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044F24" w:rsidRPr="00385B43" w14:paraId="78659F75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58DA67E" w14:textId="181B7628" w:rsidR="00044F24" w:rsidRPr="005E182C" w:rsidRDefault="00A56065" w:rsidP="00F1171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6393931" w14:textId="424572F9" w:rsidR="00044F24" w:rsidRPr="005E182C" w:rsidRDefault="00A56065" w:rsidP="008D5409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C53EBBC" w14:textId="7D588CCD" w:rsidR="00044F24" w:rsidRPr="005E182C" w:rsidRDefault="00A56065" w:rsidP="00F1171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 xml:space="preserve"> 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A876A74" w14:textId="23445394" w:rsidR="00044F24" w:rsidRPr="005E182C" w:rsidRDefault="00044F24" w:rsidP="00F1171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44F24">
              <w:rPr>
                <w:sz w:val="20"/>
                <w:szCs w:val="20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80BD85A" w14:textId="083F1CFB" w:rsidR="00044F24" w:rsidRPr="005E182C" w:rsidRDefault="00044F24" w:rsidP="00F1171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44F24">
              <w:rPr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977EA56" w14:textId="7EC962CB" w:rsidR="00044F24" w:rsidRPr="005E182C" w:rsidRDefault="00044F24" w:rsidP="00F1171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044F24">
              <w:rPr>
                <w:sz w:val="20"/>
                <w:szCs w:val="20"/>
              </w:rPr>
              <w:t>UR</w:t>
            </w:r>
            <w:r w:rsidR="00B85D87">
              <w:rPr>
                <w:sz w:val="20"/>
                <w:szCs w:val="20"/>
              </w:rPr>
              <w:t>,</w:t>
            </w:r>
            <w:r w:rsidR="00B85D87">
              <w:rPr>
                <w:rFonts w:asciiTheme="minorHAnsi" w:hAnsiTheme="minorHAnsi"/>
              </w:rPr>
              <w:t>, RMŽaND</w:t>
            </w:r>
            <w:r w:rsidR="00B85D87">
              <w:rPr>
                <w:sz w:val="20"/>
                <w:szCs w:val="20"/>
              </w:rPr>
              <w:t xml:space="preserve"> </w:t>
            </w:r>
          </w:p>
        </w:tc>
      </w:tr>
      <w:tr w:rsidR="009D73BF" w:rsidRPr="00385B43" w14:paraId="6086776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219EEE67" w14:textId="491E8637" w:rsidR="009D73BF" w:rsidRDefault="00A56065" w:rsidP="00F1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A101</w:t>
            </w:r>
          </w:p>
          <w:p w14:paraId="2E005B58" w14:textId="77777777" w:rsidR="009D73BF" w:rsidDel="009D73BF" w:rsidRDefault="009D73BF" w:rsidP="00F11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EBCFE95" w14:textId="330FBBA1" w:rsidR="009D73BF" w:rsidRDefault="00A56065" w:rsidP="008D5409">
            <w:r>
              <w:rPr>
                <w:rFonts w:asciiTheme="minorHAnsi" w:hAnsiTheme="minorHAnsi"/>
                <w:sz w:val="20"/>
              </w:rPr>
              <w:t xml:space="preserve">Počet produktov, ktoré sú pre firmu nové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37F7C23" w14:textId="48F0DCBD" w:rsidR="009D73BF" w:rsidRPr="002D2DC1" w:rsidRDefault="007F11E6" w:rsidP="00F1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CCA14AC" w14:textId="78D93BE3" w:rsidR="009D73BF" w:rsidRPr="00044F24" w:rsidRDefault="0032567C" w:rsidP="00F11710">
            <w:pPr>
              <w:jc w:val="center"/>
              <w:rPr>
                <w:sz w:val="20"/>
                <w:szCs w:val="20"/>
              </w:rPr>
            </w:pPr>
            <w:r w:rsidRPr="00044F24">
              <w:rPr>
                <w:sz w:val="20"/>
                <w:szCs w:val="20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F87C8AE" w14:textId="01909F2F" w:rsidR="009D73BF" w:rsidRPr="00044F24" w:rsidRDefault="0032567C" w:rsidP="00F11710">
            <w:pPr>
              <w:jc w:val="center"/>
              <w:rPr>
                <w:sz w:val="20"/>
                <w:szCs w:val="20"/>
              </w:rPr>
            </w:pPr>
            <w:r w:rsidRPr="00044F24">
              <w:rPr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72A658B" w14:textId="5999DD3D" w:rsidR="009D73BF" w:rsidRPr="00044F24" w:rsidRDefault="0032567C" w:rsidP="00F11710">
            <w:pPr>
              <w:jc w:val="center"/>
              <w:rPr>
                <w:sz w:val="20"/>
                <w:szCs w:val="20"/>
              </w:rPr>
            </w:pPr>
            <w:r w:rsidRPr="00044F24">
              <w:rPr>
                <w:sz w:val="20"/>
                <w:szCs w:val="20"/>
              </w:rPr>
              <w:t>UR</w:t>
            </w:r>
            <w:r w:rsidR="00B85D87">
              <w:rPr>
                <w:rFonts w:asciiTheme="minorHAnsi" w:hAnsiTheme="minorHAnsi"/>
              </w:rPr>
              <w:t xml:space="preserve"> , RMŽaND</w:t>
            </w:r>
            <w:r w:rsidR="00B85D87">
              <w:rPr>
                <w:sz w:val="20"/>
                <w:szCs w:val="20"/>
              </w:rPr>
              <w:t xml:space="preserve"> </w:t>
            </w:r>
          </w:p>
        </w:tc>
      </w:tr>
      <w:tr w:rsidR="009D73BF" w:rsidRPr="00385B43" w14:paraId="694AB0EC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CA5D882" w14:textId="7D9DEC8C" w:rsidR="009D73BF" w:rsidRDefault="00A56065" w:rsidP="00F1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16FA67A" w14:textId="2E88A7A1" w:rsidR="009D73BF" w:rsidRDefault="00400574" w:rsidP="009D73BF">
            <w:r>
              <w:rPr>
                <w:rFonts w:asciiTheme="minorHAnsi" w:hAnsiTheme="minorHAnsi"/>
                <w:sz w:val="20"/>
              </w:rPr>
              <w:t xml:space="preserve">Počet produktov, ktoré sú pre trh nové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3527973" w14:textId="4DAB92BF" w:rsidR="009D73BF" w:rsidRPr="002D2DC1" w:rsidRDefault="007F11E6" w:rsidP="00F1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E0A1688" w14:textId="6A9BF431" w:rsidR="009D73BF" w:rsidRPr="00044F24" w:rsidRDefault="00DE61CD" w:rsidP="00F11710">
            <w:pPr>
              <w:jc w:val="center"/>
              <w:rPr>
                <w:sz w:val="20"/>
                <w:szCs w:val="20"/>
              </w:rPr>
            </w:pPr>
            <w:r w:rsidRPr="00044F24">
              <w:rPr>
                <w:sz w:val="20"/>
                <w:szCs w:val="20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40F2C81" w14:textId="1EBF130D" w:rsidR="009D73BF" w:rsidRPr="00044F24" w:rsidRDefault="00DE61CD" w:rsidP="00F11710">
            <w:pPr>
              <w:jc w:val="center"/>
              <w:rPr>
                <w:sz w:val="20"/>
                <w:szCs w:val="20"/>
              </w:rPr>
            </w:pPr>
            <w:r w:rsidRPr="00044F24">
              <w:rPr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52B4D8C" w14:textId="4453C163" w:rsidR="009D73BF" w:rsidRPr="00044F24" w:rsidRDefault="00DE61CD" w:rsidP="00F11710">
            <w:pPr>
              <w:jc w:val="center"/>
              <w:rPr>
                <w:sz w:val="20"/>
                <w:szCs w:val="20"/>
              </w:rPr>
            </w:pPr>
            <w:r w:rsidRPr="00044F24">
              <w:rPr>
                <w:sz w:val="20"/>
                <w:szCs w:val="20"/>
              </w:rPr>
              <w:t>UR</w:t>
            </w:r>
            <w:r w:rsidR="00B85D87">
              <w:rPr>
                <w:sz w:val="20"/>
                <w:szCs w:val="20"/>
              </w:rPr>
              <w:t xml:space="preserve">, </w:t>
            </w:r>
            <w:r w:rsidR="00B85D87">
              <w:rPr>
                <w:rFonts w:asciiTheme="minorHAnsi" w:hAnsiTheme="minorHAnsi"/>
              </w:rPr>
              <w:t>, RMŽaND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AC5311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Opatrenia na </w:t>
            </w:r>
            <w:r w:rsidRPr="00385B43">
              <w:rPr>
                <w:rFonts w:ascii="Arial Narrow" w:hAnsi="Arial Narrow"/>
                <w:b/>
              </w:rPr>
              <w:lastRenderedPageBreak/>
              <w:t>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AC531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AC5311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0EBD293D" w14:textId="2A47F9C1" w:rsidR="0022497F" w:rsidRDefault="00966699" w:rsidP="008D5409">
            <w:pPr>
              <w:pStyle w:val="Odsekzoznamu"/>
              <w:numPr>
                <w:ilvl w:val="0"/>
                <w:numId w:val="28"/>
              </w:numPr>
              <w:ind w:left="426"/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230D18C" w14:textId="634A7BB8" w:rsidR="008A2FD8" w:rsidRPr="006D53F2" w:rsidRDefault="00CD7E0C" w:rsidP="006D53F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58548250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5F07472E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r w:rsidR="00CD2F45"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projektu – spôsobu realizácie hlavnej aktivity projektu,</w:t>
            </w:r>
          </w:p>
          <w:p w14:paraId="26B9EADA" w14:textId="1ECC660B" w:rsidR="008A2FD8" w:rsidRPr="006D53F2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5EF00CCF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625F6D4" w14:textId="050E8969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34E89171" w14:textId="6B654636" w:rsidR="008C79D4" w:rsidRDefault="008A2FD8" w:rsidP="00D9171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="00D91718" w:rsidDel="00D91718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3B6BE508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703EA38C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68A5FFC6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  <w:bookmarkStart w:id="0" w:name="_GoBack"/>
            <w:bookmarkEnd w:id="0"/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71AE8CF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0EF5EA93" w:rsidTr="008D5409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</w:tcPr>
          <w:p w14:paraId="4D9BCAB0" w14:textId="43524923" w:rsidR="008371AF" w:rsidRPr="008D5409" w:rsidRDefault="008371AF" w:rsidP="008D5409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8D5409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8D5409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8D5409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8D5409">
              <w:rPr>
                <w:rFonts w:ascii="Arial Narrow" w:hAnsi="Arial Narrow"/>
                <w:sz w:val="18"/>
                <w:szCs w:val="18"/>
              </w:rPr>
              <w:t>a</w:t>
            </w:r>
            <w:r w:rsidRPr="008D540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8D5409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</w:tcPr>
          <w:p w14:paraId="1CEAF50E" w14:textId="46CCA75F" w:rsidR="00C0655E" w:rsidRDefault="00353C0C" w:rsidP="00CD7B7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D91718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6CBBAC8F" w14:textId="5B21AC5A" w:rsidR="00E4250F" w:rsidRPr="007959BE" w:rsidRDefault="00E4250F" w:rsidP="00D9171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91EA2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8D5409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0AEC8096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91EA2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211B7573" w:rsidR="00862AC5" w:rsidRPr="008D5409" w:rsidRDefault="006C343B" w:rsidP="008D5409">
            <w:pPr>
              <w:tabs>
                <w:tab w:val="left" w:pos="1593"/>
              </w:tabs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8D540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8D5409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 w:rsidRPr="008D5409">
              <w:rPr>
                <w:rFonts w:ascii="Arial Narrow" w:hAnsi="Arial Narrow"/>
                <w:sz w:val="18"/>
                <w:szCs w:val="18"/>
              </w:rPr>
              <w:t>/</w:t>
            </w:r>
            <w:r w:rsidR="00DE61CD" w:rsidRPr="008D5409" w:rsidDel="00DE61C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123F" w:rsidRPr="008D5409">
              <w:rPr>
                <w:rFonts w:ascii="Arial Narrow" w:hAnsi="Arial Narrow"/>
                <w:sz w:val="18"/>
                <w:szCs w:val="18"/>
              </w:rPr>
              <w:t xml:space="preserve">Daňové priznanie </w:t>
            </w:r>
          </w:p>
        </w:tc>
      </w:tr>
      <w:tr w:rsidR="00C0655E" w:rsidRPr="00385B43" w14:paraId="176BEECF" w14:textId="77777777" w:rsidTr="008D5409">
        <w:trPr>
          <w:trHeight w:val="43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8D5409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60A6746F" w:rsidR="00C0655E" w:rsidRPr="00385B43" w:rsidRDefault="00C0655E" w:rsidP="008D5409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91EA2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5D565635" w:rsidR="00C0655E" w:rsidRPr="00385B43" w:rsidRDefault="00CE155D" w:rsidP="008D5409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2849B423" w:rsidR="00C0655E" w:rsidRPr="00385B43" w:rsidRDefault="00C0655E" w:rsidP="00091EA2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</w:t>
            </w:r>
            <w:r w:rsidR="00091EA2">
              <w:rPr>
                <w:rFonts w:ascii="Arial Narrow" w:hAnsi="Arial Narrow"/>
                <w:sz w:val="18"/>
                <w:szCs w:val="18"/>
              </w:rPr>
              <w:t xml:space="preserve">č. 5 </w:t>
            </w:r>
            <w:r w:rsidRPr="00385B43">
              <w:rPr>
                <w:rFonts w:ascii="Arial Narrow" w:hAnsi="Arial Narrow"/>
                <w:sz w:val="18"/>
                <w:szCs w:val="18"/>
              </w:rPr>
              <w:t>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64E2E023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7EC18F5E" w:rsidR="00C0655E" w:rsidRPr="008D5409" w:rsidRDefault="00CE155D" w:rsidP="008D5409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8D5409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 w:rsidRPr="008D5409">
              <w:rPr>
                <w:rFonts w:ascii="Arial Narrow" w:hAnsi="Arial Narrow"/>
                <w:sz w:val="18"/>
                <w:szCs w:val="18"/>
              </w:rPr>
              <w:t> </w:t>
            </w:r>
            <w:r w:rsidRPr="008D5409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7ADF559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7D7CDA4" w:rsidR="00CE155D" w:rsidRPr="008D5409" w:rsidRDefault="00911C0E" w:rsidP="008D5409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8D5409"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8D5409">
              <w:rPr>
                <w:rFonts w:ascii="Arial Narrow" w:hAnsi="Arial Narrow"/>
                <w:sz w:val="18"/>
                <w:szCs w:val="18"/>
              </w:rPr>
              <w:t>právnenos</w:t>
            </w:r>
            <w:r w:rsidRPr="008D5409"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8D5409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3E1E0771" w14:textId="32DD5A34" w:rsidR="00B34A7F" w:rsidRPr="008D5409" w:rsidRDefault="00650BCC" w:rsidP="008D5409">
            <w:p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="00CE155D" w:rsidRPr="008D5409">
              <w:rPr>
                <w:rFonts w:ascii="Arial Narrow" w:hAnsi="Arial Narrow"/>
                <w:sz w:val="18"/>
                <w:szCs w:val="18"/>
              </w:rPr>
              <w:t xml:space="preserve">Podmienka, že žiadateľ nezačal práce na projekte pred nadobudnutím účinnosti zmluvy </w:t>
            </w:r>
          </w:p>
          <w:p w14:paraId="76BC9D98" w14:textId="5256AFDD" w:rsidR="00CE155D" w:rsidRPr="008D5409" w:rsidRDefault="00CE155D" w:rsidP="008D5409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8D5409">
              <w:rPr>
                <w:rFonts w:ascii="Arial Narrow" w:hAnsi="Arial Narrow"/>
                <w:sz w:val="18"/>
                <w:szCs w:val="18"/>
              </w:rPr>
              <w:t>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8D5409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8D5409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8D5409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592AFFDC" w:rsidR="00CE155D" w:rsidRPr="00385B43" w:rsidRDefault="00CE155D" w:rsidP="008D540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091EA2">
              <w:rPr>
                <w:rFonts w:ascii="Arial Narrow" w:hAnsi="Arial Narrow"/>
                <w:sz w:val="18"/>
                <w:szCs w:val="18"/>
              </w:rPr>
              <w:t>06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534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>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8D5409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79782553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91EA2">
              <w:rPr>
                <w:rFonts w:ascii="Arial Narrow" w:hAnsi="Arial Narrow"/>
                <w:sz w:val="18"/>
                <w:szCs w:val="18"/>
              </w:rPr>
              <w:t>06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DD7DD4C" w14:textId="6E180341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80C46">
              <w:rPr>
                <w:rFonts w:ascii="Arial Narrow" w:hAnsi="Arial Narrow"/>
                <w:sz w:val="18"/>
                <w:szCs w:val="18"/>
              </w:rPr>
              <w:t>07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646070A" w14:textId="4B5A1E52" w:rsidR="00CE155D" w:rsidRPr="00385B43" w:rsidRDefault="00680C46" w:rsidP="008D540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08</w:t>
            </w:r>
            <w:r w:rsidR="00650BCC">
              <w:rPr>
                <w:rFonts w:ascii="Arial Narrow" w:hAnsi="Arial Narrow"/>
                <w:sz w:val="18"/>
                <w:szCs w:val="18"/>
              </w:rPr>
              <w:t xml:space="preserve"> ŽoPr - Finančná analýza projektu</w:t>
            </w:r>
          </w:p>
        </w:tc>
      </w:tr>
      <w:tr w:rsidR="003038FF" w:rsidRPr="00385B43" w14:paraId="4F9E78E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10F9AA86" w14:textId="5D428EDD" w:rsidR="003038FF" w:rsidRDefault="004A2991" w:rsidP="008D5409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  <w:r w:rsidDel="004A299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550F8642" w14:textId="1F218B78" w:rsidR="003038FF" w:rsidRPr="00385B43" w:rsidRDefault="004A2991" w:rsidP="008D5409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Všetky prílohy predložené v rámci ostatných príloh ŽoPr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4F02A52" w:rsidR="00CE155D" w:rsidRPr="00385B43" w:rsidRDefault="006E13CA" w:rsidP="008D5409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819547A" w:rsidR="006E13CA" w:rsidRPr="00385B43" w:rsidRDefault="006E13CA" w:rsidP="008D5409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8D5409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766BBA17" w14:textId="2D5A22FF" w:rsidR="003038FF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680C46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</w:t>
            </w:r>
            <w:r w:rsidR="003038FF"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sú predmetom projektu stavebné </w:t>
            </w:r>
            <w:r w:rsidR="003038FF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14:paraId="5B516AF7" w14:textId="4F3FB115" w:rsidR="006E13CA" w:rsidRDefault="003038FF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</w:t>
            </w:r>
            <w:r w:rsidR="004A299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práce)</w:t>
            </w:r>
          </w:p>
          <w:p w14:paraId="13CE38B8" w14:textId="52F3DCD7" w:rsidR="000D6331" w:rsidRPr="00385B43" w:rsidRDefault="000D6331" w:rsidP="008D5409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680C46">
              <w:rPr>
                <w:rFonts w:ascii="Arial Narrow" w:hAnsi="Arial Narrow"/>
                <w:sz w:val="18"/>
                <w:szCs w:val="18"/>
              </w:rPr>
              <w:t>10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8D5409">
        <w:trPr>
          <w:trHeight w:val="928"/>
        </w:trPr>
        <w:tc>
          <w:tcPr>
            <w:tcW w:w="7054" w:type="dxa"/>
            <w:vAlign w:val="center"/>
          </w:tcPr>
          <w:p w14:paraId="0A75ECEF" w14:textId="1DCF017D" w:rsidR="00CE155D" w:rsidRPr="00385B43" w:rsidRDefault="00CE155D" w:rsidP="008D5409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6483597A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80C46">
              <w:rPr>
                <w:rFonts w:ascii="Arial Narrow" w:hAnsi="Arial Narrow"/>
                <w:sz w:val="18"/>
                <w:szCs w:val="18"/>
              </w:rPr>
              <w:t>11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ŽoNFP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59A24DD0" w:rsidR="00CE155D" w:rsidRPr="00385B43" w:rsidRDefault="006B5BCA" w:rsidP="00DE61CD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</w:t>
            </w:r>
            <w:r w:rsidR="00DE61CD">
              <w:rPr>
                <w:rFonts w:ascii="Arial Narrow" w:hAnsi="Arial Narrow"/>
                <w:sz w:val="18"/>
                <w:szCs w:val="18"/>
              </w:rPr>
              <w:t>15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42900931" w:rsidR="00CE155D" w:rsidRPr="008D5409" w:rsidRDefault="003038FF" w:rsidP="008D5409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8D540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E155D" w:rsidRPr="008D5409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5C4F926E" w14:textId="13D9B94D" w:rsidR="004A2991" w:rsidRDefault="00680C46" w:rsidP="004A29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06</w:t>
            </w:r>
            <w:r w:rsidR="004A2991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1CD453ED" w14:textId="7FA90A60" w:rsidR="0036507C" w:rsidRPr="00385B43" w:rsidRDefault="004B719D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12 </w:t>
            </w:r>
            <w:r w:rsidR="004A2991">
              <w:rPr>
                <w:rFonts w:ascii="Arial Narrow" w:hAnsi="Arial Narrow"/>
                <w:sz w:val="18"/>
                <w:szCs w:val="18"/>
              </w:rPr>
              <w:t>ŽoPr – Prehľad minimálnej pomoci</w:t>
            </w:r>
            <w:r w:rsidR="004A2991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A2991" w:rsidRPr="00385B43" w:rsidDel="008710E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2476D7" w14:textId="78F8BA7C" w:rsidR="0036507C" w:rsidRPr="00385B43" w:rsidRDefault="0036507C" w:rsidP="008D5409"/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6EAD0F49" w:rsidR="008A604D" w:rsidRPr="008D5409" w:rsidRDefault="003038FF" w:rsidP="008D5409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8D5409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553400">
              <w:rPr>
                <w:rFonts w:ascii="Arial Narrow" w:hAnsi="Arial Narrow"/>
                <w:sz w:val="18"/>
                <w:szCs w:val="18"/>
              </w:rPr>
              <w:t>Č</w:t>
            </w:r>
            <w:r w:rsidRPr="008D5409">
              <w:rPr>
                <w:rFonts w:ascii="Arial Narrow" w:hAnsi="Arial Narrow"/>
                <w:sz w:val="18"/>
                <w:szCs w:val="18"/>
              </w:rPr>
              <w:t xml:space="preserve">asová </w:t>
            </w:r>
            <w:r w:rsidR="008A604D" w:rsidRPr="008D5409">
              <w:rPr>
                <w:rFonts w:ascii="Arial Narrow" w:hAnsi="Arial Narrow"/>
                <w:sz w:val="18"/>
                <w:szCs w:val="18"/>
              </w:rPr>
              <w:t>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39DE658" w14:textId="5B3AC448" w:rsidR="004A2991" w:rsidRDefault="003038FF" w:rsidP="008D5409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8D5409">
              <w:rPr>
                <w:rFonts w:ascii="Arial Narrow" w:hAnsi="Arial Narrow"/>
                <w:sz w:val="18"/>
                <w:szCs w:val="18"/>
              </w:rPr>
              <w:lastRenderedPageBreak/>
              <w:t xml:space="preserve">   </w:t>
            </w:r>
            <w:r w:rsidR="008A604D" w:rsidRPr="008D5409">
              <w:rPr>
                <w:rFonts w:ascii="Arial Narrow" w:hAnsi="Arial Narrow"/>
                <w:sz w:val="18"/>
                <w:szCs w:val="18"/>
              </w:rPr>
              <w:t xml:space="preserve">Podmienky poskytnutia príspevku z hľadiska definovania merateľných ukazovateľov </w:t>
            </w:r>
            <w:r w:rsidR="004A2991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14:paraId="7A0E41D1" w14:textId="77B3E0C2" w:rsidR="008A604D" w:rsidRPr="008D5409" w:rsidRDefault="004A2991" w:rsidP="008D5409">
            <w:pPr>
              <w:pStyle w:val="Odsekzoznamu"/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8A604D" w:rsidRPr="008D5409">
              <w:rPr>
                <w:rFonts w:ascii="Arial Narrow" w:hAnsi="Arial Narrow"/>
                <w:sz w:val="18"/>
                <w:szCs w:val="18"/>
              </w:rPr>
              <w:t>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044F24">
        <w:trPr>
          <w:trHeight w:val="122"/>
        </w:trPr>
        <w:tc>
          <w:tcPr>
            <w:tcW w:w="7054" w:type="dxa"/>
            <w:vAlign w:val="center"/>
          </w:tcPr>
          <w:p w14:paraId="6B9808DB" w14:textId="7888DBF7" w:rsidR="00D53FAB" w:rsidRPr="008D5409" w:rsidRDefault="003038FF" w:rsidP="008D5409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8D5409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D53FAB" w:rsidRPr="008D5409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6B868268" w:rsidR="00D53FAB" w:rsidRDefault="00D53FAB" w:rsidP="008D540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3038FF">
              <w:rPr>
                <w:rFonts w:ascii="Arial Narrow" w:hAnsi="Arial Narrow"/>
                <w:sz w:val="18"/>
                <w:szCs w:val="18"/>
              </w:rPr>
              <w:t>1</w:t>
            </w:r>
            <w:r w:rsidR="004B719D">
              <w:rPr>
                <w:rFonts w:ascii="Arial Narrow" w:hAnsi="Arial Narrow"/>
                <w:sz w:val="18"/>
                <w:szCs w:val="18"/>
              </w:rPr>
              <w:t xml:space="preserve">3 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45236669" w:rsidR="00CD4ABE" w:rsidRPr="008D5409" w:rsidRDefault="003038FF" w:rsidP="008D5409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rPr>
                <w:rFonts w:ascii="Arial Narrow" w:hAnsi="Arial Narrow"/>
                <w:sz w:val="18"/>
                <w:szCs w:val="18"/>
              </w:rPr>
            </w:pPr>
            <w:r w:rsidRPr="008D5409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CD4ABE" w:rsidRPr="008D5409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67F30EC7" w:rsidR="00CD4ABE" w:rsidRPr="00385B43" w:rsidRDefault="00CD4ABE" w:rsidP="008D5409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710E6">
              <w:rPr>
                <w:rFonts w:ascii="Arial Narrow" w:hAnsi="Arial Narrow"/>
                <w:sz w:val="18"/>
                <w:szCs w:val="18"/>
              </w:rPr>
              <w:t>1</w:t>
            </w:r>
            <w:r w:rsidR="004B719D">
              <w:rPr>
                <w:rFonts w:ascii="Arial Narrow" w:hAnsi="Arial Narrow"/>
                <w:sz w:val="18"/>
                <w:szCs w:val="18"/>
              </w:rPr>
              <w:t xml:space="preserve">4 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31CB746A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C40A54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</w:t>
            </w:r>
            <w:r w:rsidR="00C40A54">
              <w:rPr>
                <w:rFonts w:ascii="Arial Narrow" w:hAnsi="Arial Narrow" w:cs="Times New Roman"/>
                <w:color w:val="000000"/>
                <w:szCs w:val="24"/>
              </w:rPr>
              <w:t>y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15BB7062" w:rsidR="00A0535A" w:rsidRPr="0073016F" w:rsidRDefault="00A0535A" w:rsidP="00C40A54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C40A54">
              <w:rPr>
                <w:rFonts w:ascii="Arial Narrow" w:hAnsi="Arial Narrow" w:cs="Times New Roman"/>
                <w:color w:val="000000"/>
                <w:szCs w:val="24"/>
              </w:rPr>
              <w:t xml:space="preserve">projektová dokumentácie je kompletná a je zhodná s projektovou dokumentáciou, ktorá bola </w:t>
            </w:r>
            <w:r w:rsidR="0030117A" w:rsidRPr="00C40A54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</w:t>
            </w:r>
            <w:r w:rsidR="0030117A" w:rsidRPr="0073016F">
              <w:rPr>
                <w:rFonts w:ascii="Arial Narrow" w:hAnsi="Arial Narrow" w:cs="Times New Roman"/>
                <w:color w:val="000000"/>
                <w:szCs w:val="24"/>
              </w:rPr>
              <w:t>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E82786" w:rsidRPr="00C40A54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41A06A83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v sektore rybolovu a akvakultúry,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1B1A400B" w14:textId="1A0DB49E" w:rsidR="004726A8" w:rsidRDefault="00B11C52" w:rsidP="008D5409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akvakultúry, na ktoré sa vzťahuje Nariadenie Európskeho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>parlamentu a Rady (EÚ) č. 1379/2013 z 11. decembra 2013 o spoločnej organizácii trhov s produktmi rybolovu a akvakultúry, ktorým sa menia nariadenia Rady (ES) č. 1184/2006 a (ES) č. 1224/2009 a zrušuje nariadenie Rady (ES) č. 104/2000, zabezpečím oddelené vedenie nákladov súvisiacich s projektom a nákladov súvisiacich s vykonávaním činností v oblasti rybolovu a akvakultúry,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</w:t>
            </w:r>
          </w:p>
          <w:p w14:paraId="1656B5A7" w14:textId="77777777" w:rsidR="0073016F" w:rsidRDefault="0041126F" w:rsidP="008D5409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</w:t>
            </w:r>
          </w:p>
          <w:p w14:paraId="78DB0095" w14:textId="23127672" w:rsidR="0073016F" w:rsidRPr="008D5409" w:rsidRDefault="0073016F" w:rsidP="008D5409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nežiadam o pomoc, ktorá je podmienená uprednostňovaním používania domácich tovarov pred dovážanými, </w:t>
            </w:r>
          </w:p>
          <w:p w14:paraId="37CD62A7" w14:textId="1C9AEE86" w:rsidR="0073016F" w:rsidRPr="008D5409" w:rsidRDefault="0073016F" w:rsidP="008D5409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voči mne nie je nárokované vrátenie pomoci na základe predchádzajúceho rozhodnutia Komisie, ktorým bola poskytnutá pomoc označená za neoprávnenú a nezlučiteľnú s vnútorným trhom, </w:t>
            </w:r>
          </w:p>
          <w:p w14:paraId="3FCFB718" w14:textId="6D03622D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D5F665A" w14:textId="027E0689" w:rsidR="0073016F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>počas obdobia udržateľnosti projektu (tri roky po ukončení realizácie projektu) nedôjde v mojom podniku k zásadnému poklesu zamestnanosti vo vzťahu k podporeným aktivitám projekt</w:t>
            </w:r>
            <w:r w:rsidR="0073016F">
              <w:rPr>
                <w:rFonts w:ascii="Arial Narrow" w:hAnsi="Arial Narrow" w:cs="Times New Roman"/>
                <w:color w:val="000000"/>
                <w:szCs w:val="24"/>
              </w:rPr>
              <w:t>u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75F21423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750F93" w16cid:durableId="239DC449"/>
  <w16cid:commentId w16cid:paraId="338BFE7A" w16cid:durableId="239DC44A"/>
  <w16cid:commentId w16cid:paraId="171F38C1" w16cid:durableId="239DC4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12B8B" w14:textId="77777777" w:rsidR="00AC5311" w:rsidRDefault="00AC5311" w:rsidP="00297396">
      <w:pPr>
        <w:spacing w:after="0" w:line="240" w:lineRule="auto"/>
      </w:pPr>
      <w:r>
        <w:separator/>
      </w:r>
    </w:p>
  </w:endnote>
  <w:endnote w:type="continuationSeparator" w:id="0">
    <w:p w14:paraId="1C35CAF1" w14:textId="77777777" w:rsidR="00AC5311" w:rsidRDefault="00AC5311" w:rsidP="00297396">
      <w:pPr>
        <w:spacing w:after="0" w:line="240" w:lineRule="auto"/>
      </w:pPr>
      <w:r>
        <w:continuationSeparator/>
      </w:r>
    </w:p>
  </w:endnote>
  <w:endnote w:type="continuationNotice" w:id="1">
    <w:p w14:paraId="502722F1" w14:textId="77777777" w:rsidR="00AC5311" w:rsidRDefault="00AC53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03D72" w14:textId="036B8897" w:rsidR="00553400" w:rsidRPr="00016F1C" w:rsidRDefault="0055340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372F4F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5B070A6D" w:rsidR="00553400" w:rsidRPr="001A4E70" w:rsidRDefault="00553400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A592D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17F6F" w14:textId="68828A2E" w:rsidR="00553400" w:rsidRDefault="0055340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61735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08A7DBEB" w:rsidR="00553400" w:rsidRPr="001A4E70" w:rsidRDefault="0055340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104838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FCB3BB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A592D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C86CD" w14:textId="77777777" w:rsidR="00553400" w:rsidRDefault="0055340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810D9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584C69B9" w:rsidR="00553400" w:rsidRPr="00B13A79" w:rsidRDefault="0055340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0E4F5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B4D31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A592D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8D691" w14:textId="77777777" w:rsidR="00553400" w:rsidRDefault="00553400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714929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186A462D" w:rsidR="00553400" w:rsidRPr="00B13A79" w:rsidRDefault="00553400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F487C3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C8EB03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A592D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0875C" w14:textId="77777777" w:rsidR="00553400" w:rsidRPr="00016F1C" w:rsidRDefault="00553400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39385E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38B5CD80" w:rsidR="00553400" w:rsidRPr="00B13A79" w:rsidRDefault="00553400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A592D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553400" w:rsidRPr="00570367" w:rsidRDefault="00553400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33D67" w14:textId="77777777" w:rsidR="00AC5311" w:rsidRDefault="00AC5311" w:rsidP="00297396">
      <w:pPr>
        <w:spacing w:after="0" w:line="240" w:lineRule="auto"/>
      </w:pPr>
      <w:r>
        <w:separator/>
      </w:r>
    </w:p>
  </w:footnote>
  <w:footnote w:type="continuationSeparator" w:id="0">
    <w:p w14:paraId="1DBC07BE" w14:textId="77777777" w:rsidR="00AC5311" w:rsidRDefault="00AC5311" w:rsidP="00297396">
      <w:pPr>
        <w:spacing w:after="0" w:line="240" w:lineRule="auto"/>
      </w:pPr>
      <w:r>
        <w:continuationSeparator/>
      </w:r>
    </w:p>
  </w:footnote>
  <w:footnote w:type="continuationNotice" w:id="1">
    <w:p w14:paraId="7A12FF08" w14:textId="77777777" w:rsidR="00AC5311" w:rsidRDefault="00AC5311">
      <w:pPr>
        <w:spacing w:after="0" w:line="240" w:lineRule="auto"/>
      </w:pPr>
    </w:p>
  </w:footnote>
  <w:footnote w:id="2">
    <w:p w14:paraId="205457CD" w14:textId="7175DE47" w:rsidR="00553400" w:rsidRDefault="00553400" w:rsidP="007959BE">
      <w:pPr>
        <w:pStyle w:val="Textpoznmkypodiarou"/>
        <w:tabs>
          <w:tab w:val="left" w:pos="284"/>
        </w:tabs>
        <w:ind w:left="284" w:hanging="284"/>
        <w:rPr>
          <w:rFonts w:asciiTheme="minorHAnsi" w:hAnsiTheme="minorHAnsi"/>
          <w:sz w:val="18"/>
          <w:szCs w:val="18"/>
        </w:rPr>
      </w:pPr>
      <w:r w:rsidRPr="008D5409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8D5409">
        <w:rPr>
          <w:rStyle w:val="Odkaznapoznmkupodiarou"/>
          <w:rFonts w:asciiTheme="minorHAnsi" w:hAnsiTheme="minorHAnsi"/>
          <w:sz w:val="18"/>
          <w:szCs w:val="18"/>
        </w:rPr>
        <w:t xml:space="preserve"> </w:t>
      </w:r>
      <w:r w:rsidR="004726A8" w:rsidRPr="008D5409">
        <w:rPr>
          <w:rFonts w:asciiTheme="minorHAnsi" w:hAnsiTheme="minorHAnsi"/>
          <w:sz w:val="18"/>
          <w:szCs w:val="18"/>
        </w:rPr>
        <w:t xml:space="preserve">    </w:t>
      </w:r>
      <w:r w:rsidRPr="008D5409">
        <w:rPr>
          <w:rFonts w:asciiTheme="minorHAnsi" w:hAnsiTheme="minorHAnsi"/>
          <w:sz w:val="18"/>
          <w:szCs w:val="18"/>
        </w:rPr>
        <w:t xml:space="preserve">Žiadateľ </w:t>
      </w:r>
      <w:r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 xml:space="preserve">ponechá toto vyhlásenie len v prípade, ak </w:t>
      </w:r>
      <w:r w:rsidRPr="008D5409">
        <w:rPr>
          <w:rFonts w:asciiTheme="minorHAnsi" w:hAnsiTheme="minorHAnsi"/>
          <w:sz w:val="18"/>
          <w:szCs w:val="18"/>
        </w:rPr>
        <w:t>predkladá projektovú dokumentáciu stavby v súlade s podmienkami výzvy.</w:t>
      </w:r>
    </w:p>
    <w:p w14:paraId="0EE6FC1F" w14:textId="77777777" w:rsidR="00DF032B" w:rsidRPr="008D5409" w:rsidRDefault="00DF032B" w:rsidP="007959BE">
      <w:pPr>
        <w:pStyle w:val="Textpoznmkypodiarou"/>
        <w:tabs>
          <w:tab w:val="left" w:pos="284"/>
        </w:tabs>
        <w:ind w:left="284" w:hanging="284"/>
        <w:rPr>
          <w:rFonts w:asciiTheme="minorHAnsi" w:hAnsiTheme="minorHAnsi"/>
          <w:sz w:val="18"/>
          <w:szCs w:val="18"/>
        </w:rPr>
      </w:pPr>
    </w:p>
    <w:p w14:paraId="3195F4EF" w14:textId="77777777" w:rsidR="00DF032B" w:rsidRDefault="004726A8" w:rsidP="008D5409">
      <w:pPr>
        <w:pStyle w:val="Textpoznmkypodiarou"/>
        <w:rPr>
          <w:rFonts w:asciiTheme="minorHAnsi" w:hAnsiTheme="minorHAnsi"/>
          <w:sz w:val="18"/>
          <w:szCs w:val="18"/>
        </w:rPr>
      </w:pPr>
      <w:r w:rsidRPr="008D5409">
        <w:rPr>
          <w:rStyle w:val="Odkaznapoznmkupodiarou"/>
          <w:rFonts w:asciiTheme="minorHAnsi" w:hAnsiTheme="minorHAnsi"/>
          <w:sz w:val="18"/>
          <w:szCs w:val="18"/>
        </w:rPr>
        <w:t>8</w:t>
      </w:r>
      <w:r w:rsidRPr="008D5409">
        <w:rPr>
          <w:rFonts w:asciiTheme="minorHAnsi" w:hAnsiTheme="minorHAnsi"/>
          <w:sz w:val="18"/>
          <w:szCs w:val="18"/>
        </w:rPr>
        <w:t xml:space="preserve">    </w:t>
      </w:r>
      <w:r w:rsidR="0073016F" w:rsidRPr="008D5409">
        <w:rPr>
          <w:rFonts w:asciiTheme="minorHAnsi" w:hAnsiTheme="minorHAnsi"/>
          <w:sz w:val="18"/>
          <w:szCs w:val="18"/>
        </w:rPr>
        <w:t xml:space="preserve">Žiadateľ </w:t>
      </w:r>
      <w:r w:rsidR="0073016F"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 xml:space="preserve">ponechá toto vyhlásenie len v prípade, ak nepôsobí v oblasti rybolovu a akvakultúry, v opačnom prípade toto </w:t>
      </w:r>
    </w:p>
    <w:p w14:paraId="26ADF01B" w14:textId="6210C289" w:rsidR="0073016F" w:rsidRDefault="00DF032B" w:rsidP="008D5409">
      <w:pPr>
        <w:pStyle w:val="Textpoznmkypodiarou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</w:t>
      </w:r>
      <w:r w:rsidR="0073016F"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 xml:space="preserve">vyhlásenie </w:t>
      </w:r>
      <w:r w:rsidR="004726A8" w:rsidRPr="008D5409">
        <w:rPr>
          <w:rFonts w:asciiTheme="minorHAnsi" w:hAnsiTheme="minorHAnsi"/>
          <w:sz w:val="18"/>
          <w:szCs w:val="18"/>
        </w:rPr>
        <w:t xml:space="preserve"> </w:t>
      </w:r>
      <w:r w:rsidR="0073016F"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>vymaže</w:t>
      </w:r>
    </w:p>
    <w:p w14:paraId="05D6722E" w14:textId="77777777" w:rsidR="00DF032B" w:rsidRPr="008D5409" w:rsidRDefault="00DF032B" w:rsidP="008D5409">
      <w:pPr>
        <w:pStyle w:val="Textpoznmkypodiarou"/>
        <w:rPr>
          <w:rFonts w:asciiTheme="minorHAnsi" w:hAnsiTheme="minorHAnsi"/>
          <w:sz w:val="18"/>
          <w:szCs w:val="18"/>
        </w:rPr>
      </w:pPr>
    </w:p>
    <w:p w14:paraId="7BECB856" w14:textId="60F4C0F7" w:rsidR="00DF032B" w:rsidRDefault="004726A8" w:rsidP="008D5409">
      <w:pPr>
        <w:pStyle w:val="Textpoznmkypodiarou"/>
        <w:rPr>
          <w:rFonts w:asciiTheme="minorHAnsi" w:hAnsiTheme="minorHAnsi"/>
          <w:sz w:val="18"/>
          <w:szCs w:val="18"/>
        </w:rPr>
      </w:pPr>
      <w:r w:rsidRPr="008D5409">
        <w:rPr>
          <w:rStyle w:val="Odkaznapoznmkupodiarou"/>
          <w:rFonts w:asciiTheme="minorHAnsi" w:hAnsiTheme="minorHAnsi"/>
          <w:sz w:val="18"/>
          <w:szCs w:val="18"/>
        </w:rPr>
        <w:t>9</w:t>
      </w:r>
      <w:r w:rsidR="00DF032B" w:rsidRPr="008D5409">
        <w:rPr>
          <w:rFonts w:asciiTheme="minorHAnsi" w:hAnsiTheme="minorHAnsi"/>
          <w:sz w:val="18"/>
          <w:szCs w:val="18"/>
        </w:rPr>
        <w:t xml:space="preserve">  </w:t>
      </w:r>
      <w:r w:rsidR="00DF032B">
        <w:rPr>
          <w:rFonts w:asciiTheme="minorHAnsi" w:hAnsiTheme="minorHAnsi"/>
          <w:sz w:val="18"/>
          <w:szCs w:val="18"/>
        </w:rPr>
        <w:t xml:space="preserve">  </w:t>
      </w:r>
      <w:r w:rsidR="0073016F" w:rsidRPr="008D5409">
        <w:rPr>
          <w:rFonts w:asciiTheme="minorHAnsi" w:hAnsiTheme="minorHAnsi"/>
          <w:sz w:val="18"/>
          <w:szCs w:val="18"/>
        </w:rPr>
        <w:t xml:space="preserve">Žiadateľ </w:t>
      </w:r>
      <w:r w:rsidR="0073016F"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 xml:space="preserve">ponechá toto vyhlásenie len v prípade, ak pôsobí v oblasti rybolovu a akvakultúry, v opačnom prípade toto </w:t>
      </w:r>
      <w:r w:rsidR="00DF032B">
        <w:rPr>
          <w:rFonts w:asciiTheme="minorHAnsi" w:hAnsiTheme="minorHAnsi"/>
          <w:sz w:val="18"/>
          <w:szCs w:val="18"/>
        </w:rPr>
        <w:t xml:space="preserve"> </w:t>
      </w:r>
    </w:p>
    <w:p w14:paraId="79E1010B" w14:textId="285D727D" w:rsidR="0073016F" w:rsidRDefault="00DF032B" w:rsidP="008D5409">
      <w:pPr>
        <w:pStyle w:val="Textpoznmkypodiarou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</w:t>
      </w:r>
      <w:r w:rsidR="0073016F"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>vyhlásenie vymaže</w:t>
      </w:r>
    </w:p>
    <w:p w14:paraId="599D6271" w14:textId="77777777" w:rsidR="00DF032B" w:rsidRPr="008D5409" w:rsidRDefault="00DF032B" w:rsidP="008D5409">
      <w:pPr>
        <w:pStyle w:val="Textpoznmkypodiarou"/>
        <w:rPr>
          <w:rFonts w:asciiTheme="minorHAnsi" w:hAnsiTheme="minorHAnsi"/>
          <w:sz w:val="18"/>
          <w:szCs w:val="18"/>
        </w:rPr>
      </w:pPr>
    </w:p>
    <w:p w14:paraId="75043B31" w14:textId="298BEE3E" w:rsidR="00DF032B" w:rsidRDefault="004726A8" w:rsidP="008D5409">
      <w:pPr>
        <w:pStyle w:val="Textpoznmkypodiarou"/>
        <w:tabs>
          <w:tab w:val="left" w:pos="284"/>
        </w:tabs>
        <w:rPr>
          <w:rFonts w:asciiTheme="minorHAnsi" w:hAnsiTheme="minorHAnsi"/>
          <w:sz w:val="18"/>
          <w:szCs w:val="18"/>
        </w:rPr>
      </w:pPr>
      <w:r w:rsidRPr="008D5409">
        <w:rPr>
          <w:rStyle w:val="Odkaznapoznmkupodiarou"/>
          <w:rFonts w:asciiTheme="minorHAnsi" w:hAnsiTheme="minorHAnsi"/>
          <w:sz w:val="18"/>
          <w:szCs w:val="18"/>
        </w:rPr>
        <w:t>10</w:t>
      </w:r>
      <w:r w:rsidRPr="008D5409">
        <w:rPr>
          <w:rFonts w:asciiTheme="minorHAnsi" w:hAnsiTheme="minorHAnsi"/>
          <w:sz w:val="18"/>
          <w:szCs w:val="18"/>
        </w:rPr>
        <w:t xml:space="preserve"> </w:t>
      </w:r>
      <w:r w:rsidR="00DF032B">
        <w:rPr>
          <w:rFonts w:asciiTheme="minorHAnsi" w:hAnsiTheme="minorHAnsi"/>
          <w:sz w:val="18"/>
          <w:szCs w:val="18"/>
        </w:rPr>
        <w:t xml:space="preserve"> </w:t>
      </w:r>
      <w:r w:rsidRPr="008D5409">
        <w:rPr>
          <w:rFonts w:asciiTheme="minorHAnsi" w:hAnsiTheme="minorHAnsi"/>
          <w:sz w:val="18"/>
          <w:szCs w:val="18"/>
        </w:rPr>
        <w:t xml:space="preserve"> </w:t>
      </w:r>
      <w:r w:rsidR="0073016F" w:rsidRPr="008D5409">
        <w:rPr>
          <w:rFonts w:asciiTheme="minorHAnsi" w:hAnsiTheme="minorHAnsi"/>
          <w:sz w:val="18"/>
          <w:szCs w:val="18"/>
        </w:rPr>
        <w:t xml:space="preserve">Žiadateľ </w:t>
      </w:r>
      <w:r w:rsidR="0073016F"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 xml:space="preserve">ponechá toto vyhlásenie len v prípade, ak nepôsobí v prvovýroby poľnohospodárskych výrobkov, v opačnom </w:t>
      </w:r>
    </w:p>
    <w:p w14:paraId="01F4C81F" w14:textId="7DCFCFA2" w:rsidR="0073016F" w:rsidRDefault="00DF032B" w:rsidP="008D5409">
      <w:pPr>
        <w:pStyle w:val="Textpoznmkypodiarou"/>
        <w:tabs>
          <w:tab w:val="left" w:pos="284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</w:t>
      </w:r>
      <w:r w:rsidR="0073016F"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 xml:space="preserve">prípade toto </w:t>
      </w:r>
      <w:r w:rsidRPr="008D5409">
        <w:rPr>
          <w:rFonts w:asciiTheme="minorHAnsi" w:hAnsiTheme="minorHAnsi"/>
          <w:sz w:val="18"/>
          <w:szCs w:val="18"/>
        </w:rPr>
        <w:t xml:space="preserve"> </w:t>
      </w:r>
      <w:r w:rsidR="004726A8" w:rsidRPr="008D5409">
        <w:rPr>
          <w:rFonts w:asciiTheme="minorHAnsi" w:hAnsiTheme="minorHAnsi"/>
          <w:sz w:val="18"/>
          <w:szCs w:val="18"/>
        </w:rPr>
        <w:t xml:space="preserve"> </w:t>
      </w:r>
      <w:r w:rsidR="0073016F" w:rsidRPr="008D5409">
        <w:rPr>
          <w:rStyle w:val="Odkaznapoznmkupodiarou"/>
          <w:rFonts w:asciiTheme="minorHAnsi" w:hAnsiTheme="minorHAnsi"/>
          <w:sz w:val="18"/>
          <w:szCs w:val="18"/>
          <w:vertAlign w:val="baseline"/>
        </w:rPr>
        <w:t>vyhlásenie vymaže</w:t>
      </w:r>
    </w:p>
    <w:p w14:paraId="21E14193" w14:textId="77777777" w:rsidR="00DF032B" w:rsidRPr="008D5409" w:rsidRDefault="00DF032B" w:rsidP="008D5409">
      <w:pPr>
        <w:pStyle w:val="Textpoznmkypodiarou"/>
        <w:tabs>
          <w:tab w:val="left" w:pos="284"/>
        </w:tabs>
        <w:rPr>
          <w:rFonts w:asciiTheme="minorHAnsi" w:hAnsiTheme="minorHAnsi"/>
          <w:sz w:val="18"/>
          <w:szCs w:val="18"/>
        </w:rPr>
      </w:pPr>
    </w:p>
    <w:p w14:paraId="6921FA4A" w14:textId="4E62E796" w:rsidR="004726A8" w:rsidRPr="008D5409" w:rsidRDefault="004726A8" w:rsidP="008D5409">
      <w:pPr>
        <w:pStyle w:val="Textpoznmkypodiarou"/>
        <w:tabs>
          <w:tab w:val="left" w:pos="284"/>
        </w:tabs>
        <w:rPr>
          <w:rFonts w:asciiTheme="minorHAnsi" w:hAnsiTheme="minorHAnsi" w:cs="Arial"/>
          <w:sz w:val="18"/>
          <w:szCs w:val="18"/>
        </w:rPr>
      </w:pPr>
      <w:r w:rsidRPr="008D5409">
        <w:rPr>
          <w:rFonts w:asciiTheme="minorHAnsi" w:hAnsiTheme="minorHAnsi" w:cs="Arial"/>
          <w:sz w:val="12"/>
          <w:szCs w:val="12"/>
        </w:rPr>
        <w:t>11</w:t>
      </w:r>
      <w:r w:rsidR="00DF032B" w:rsidRPr="008D5409">
        <w:rPr>
          <w:rFonts w:asciiTheme="minorHAnsi" w:hAnsiTheme="minorHAnsi" w:cs="Arial"/>
          <w:sz w:val="18"/>
          <w:szCs w:val="18"/>
        </w:rPr>
        <w:t xml:space="preserve"> </w:t>
      </w:r>
      <w:r w:rsidRPr="008D5409">
        <w:rPr>
          <w:rFonts w:asciiTheme="minorHAnsi" w:hAnsiTheme="minorHAnsi" w:cs="Arial"/>
          <w:sz w:val="18"/>
          <w:szCs w:val="18"/>
        </w:rPr>
        <w:t xml:space="preserve"> </w:t>
      </w:r>
      <w:r w:rsidR="00DF032B">
        <w:rPr>
          <w:rFonts w:asciiTheme="minorHAnsi" w:hAnsiTheme="minorHAnsi" w:cs="Arial"/>
          <w:sz w:val="18"/>
          <w:szCs w:val="18"/>
        </w:rPr>
        <w:t xml:space="preserve"> </w:t>
      </w:r>
      <w:r w:rsidRPr="008D5409">
        <w:rPr>
          <w:rStyle w:val="Odkaznapoznmkupodiarou"/>
          <w:rFonts w:asciiTheme="minorHAnsi" w:hAnsiTheme="minorHAnsi" w:cs="Arial"/>
          <w:sz w:val="22"/>
        </w:rPr>
        <w:t>Žiadateľ ponechá toto vyhlásenie v prípade, že má účtovnú závierku zverejnenú v registri účtovných závierok, a teda je nepredkladá</w:t>
      </w:r>
    </w:p>
    <w:p w14:paraId="50483454" w14:textId="77777777" w:rsidR="004726A8" w:rsidRPr="008D5409" w:rsidRDefault="004726A8" w:rsidP="008D5409">
      <w:pPr>
        <w:pStyle w:val="Textpoznmkypodiarou"/>
        <w:tabs>
          <w:tab w:val="left" w:pos="284"/>
        </w:tabs>
        <w:rPr>
          <w:rFonts w:asciiTheme="minorHAnsi" w:hAnsiTheme="minorHAnsi" w:cs="Arial"/>
          <w:sz w:val="18"/>
          <w:szCs w:val="18"/>
        </w:rPr>
      </w:pPr>
      <w:r w:rsidRPr="008D5409">
        <w:rPr>
          <w:rFonts w:asciiTheme="minorHAnsi" w:hAnsiTheme="minorHAnsi" w:cs="Arial"/>
          <w:sz w:val="18"/>
          <w:szCs w:val="18"/>
        </w:rPr>
        <w:t xml:space="preserve">      ako osobitnú prílohu ŽoNFP. Žiadateľ doplní odkaz (link, resp. hypertextový odkaz) na adresu (v registri    </w:t>
      </w:r>
    </w:p>
    <w:p w14:paraId="75BE68BA" w14:textId="5CAB3D20" w:rsidR="004726A8" w:rsidRPr="008D5409" w:rsidRDefault="004726A8" w:rsidP="008D5409">
      <w:pPr>
        <w:pStyle w:val="Textpoznmkypodiarou"/>
        <w:tabs>
          <w:tab w:val="left" w:pos="284"/>
        </w:tabs>
        <w:rPr>
          <w:rFonts w:asciiTheme="minorHAnsi" w:hAnsiTheme="minorHAnsi" w:cs="Arial"/>
          <w:sz w:val="18"/>
          <w:szCs w:val="18"/>
        </w:rPr>
      </w:pPr>
      <w:r w:rsidRPr="008D5409">
        <w:rPr>
          <w:rFonts w:asciiTheme="minorHAnsi" w:hAnsiTheme="minorHAnsi" w:cs="Arial"/>
          <w:sz w:val="18"/>
          <w:szCs w:val="18"/>
        </w:rPr>
        <w:t xml:space="preserve">      účtovných závierok), kde je verejne dostupná požadovaná účtovná závierka.</w:t>
      </w:r>
    </w:p>
    <w:p w14:paraId="2BA011A7" w14:textId="77777777" w:rsidR="004726A8" w:rsidRDefault="004726A8" w:rsidP="008D5409">
      <w:pPr>
        <w:pStyle w:val="Textpoznmkypodiarou"/>
        <w:tabs>
          <w:tab w:val="left" w:pos="284"/>
        </w:tabs>
      </w:pPr>
    </w:p>
  </w:footnote>
  <w:footnote w:id="3">
    <w:p w14:paraId="6D1E7532" w14:textId="17C6A326" w:rsidR="00553400" w:rsidDel="00816F99" w:rsidRDefault="00553400" w:rsidP="00DF032B">
      <w:pPr>
        <w:pStyle w:val="Textpoznmkypodiarou"/>
        <w:ind w:left="284" w:hanging="284"/>
        <w:rPr>
          <w:del w:id="1" w:author="Autor"/>
        </w:rPr>
      </w:pPr>
    </w:p>
  </w:footnote>
  <w:footnote w:id="4">
    <w:p w14:paraId="1F30476D" w14:textId="69853AD1" w:rsidR="00553400" w:rsidDel="00816F99" w:rsidRDefault="00553400" w:rsidP="00DF032B">
      <w:pPr>
        <w:pStyle w:val="Textpoznmkypodiarou"/>
        <w:ind w:left="284" w:hanging="284"/>
        <w:rPr>
          <w:del w:id="2" w:author="Autor"/>
        </w:rPr>
      </w:pPr>
    </w:p>
  </w:footnote>
  <w:footnote w:id="5">
    <w:p w14:paraId="3A4A008C" w14:textId="7ED71213" w:rsidR="00553400" w:rsidDel="00816F99" w:rsidRDefault="00553400" w:rsidP="00DF032B">
      <w:pPr>
        <w:pStyle w:val="Textpoznmkypodiarou"/>
        <w:ind w:left="284" w:hanging="284"/>
        <w:rPr>
          <w:del w:id="3" w:author="Autor"/>
        </w:rPr>
      </w:pPr>
    </w:p>
  </w:footnote>
  <w:footnote w:id="6">
    <w:p w14:paraId="487CAD87" w14:textId="70AFBE80" w:rsidR="00553400" w:rsidRDefault="00553400" w:rsidP="008D5409">
      <w:pPr>
        <w:pStyle w:val="Textpoznmkypodiarou"/>
        <w:ind w:left="284" w:hanging="284"/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91DF2" w14:textId="77777777" w:rsidR="00553400" w:rsidRPr="00627EA3" w:rsidRDefault="00553400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BA2CE" w14:textId="2916F9B2" w:rsidR="00553400" w:rsidRDefault="008D5409" w:rsidP="00230B7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75648" behindDoc="0" locked="0" layoutInCell="1" allowOverlap="1" wp14:anchorId="3469F4D0" wp14:editId="07EABF17">
          <wp:simplePos x="0" y="0"/>
          <wp:positionH relativeFrom="column">
            <wp:posOffset>54610</wp:posOffset>
          </wp:positionH>
          <wp:positionV relativeFrom="paragraph">
            <wp:posOffset>-259261</wp:posOffset>
          </wp:positionV>
          <wp:extent cx="669908" cy="633046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08" cy="633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400">
      <w:rPr>
        <w:noProof/>
        <w:lang w:eastAsia="sk-SK"/>
      </w:rPr>
      <w:drawing>
        <wp:anchor distT="0" distB="0" distL="114300" distR="114300" simplePos="0" relativeHeight="251673600" behindDoc="0" locked="1" layoutInCell="1" allowOverlap="1" wp14:anchorId="7F5C6E57" wp14:editId="1467BCA5">
          <wp:simplePos x="0" y="0"/>
          <wp:positionH relativeFrom="column">
            <wp:posOffset>2435860</wp:posOffset>
          </wp:positionH>
          <wp:positionV relativeFrom="paragraph">
            <wp:posOffset>-219710</wp:posOffset>
          </wp:positionV>
          <wp:extent cx="1708150" cy="530225"/>
          <wp:effectExtent l="0" t="0" r="6350" b="3175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400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4AB92FA1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400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F263" w14:textId="3BC5A9C0" w:rsidR="00553400" w:rsidRDefault="00553400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8257C" w14:textId="0864E05D" w:rsidR="00553400" w:rsidRDefault="00553400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EF8"/>
    <w:multiLevelType w:val="hybridMultilevel"/>
    <w:tmpl w:val="C556ED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6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43A37F8"/>
    <w:multiLevelType w:val="hybridMultilevel"/>
    <w:tmpl w:val="E1760B36"/>
    <w:lvl w:ilvl="0" w:tplc="041B000F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DD16AE"/>
    <w:multiLevelType w:val="hybridMultilevel"/>
    <w:tmpl w:val="893C4F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4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7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26"/>
  </w:num>
  <w:num w:numId="6">
    <w:abstractNumId w:val="23"/>
  </w:num>
  <w:num w:numId="7">
    <w:abstractNumId w:val="11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5"/>
  </w:num>
  <w:num w:numId="12">
    <w:abstractNumId w:val="10"/>
  </w:num>
  <w:num w:numId="13">
    <w:abstractNumId w:val="4"/>
  </w:num>
  <w:num w:numId="14">
    <w:abstractNumId w:val="28"/>
  </w:num>
  <w:num w:numId="15">
    <w:abstractNumId w:val="21"/>
  </w:num>
  <w:num w:numId="16">
    <w:abstractNumId w:val="7"/>
  </w:num>
  <w:num w:numId="17">
    <w:abstractNumId w:val="12"/>
  </w:num>
  <w:num w:numId="18">
    <w:abstractNumId w:val="20"/>
  </w:num>
  <w:num w:numId="19">
    <w:abstractNumId w:val="27"/>
  </w:num>
  <w:num w:numId="20">
    <w:abstractNumId w:val="24"/>
  </w:num>
  <w:num w:numId="21">
    <w:abstractNumId w:val="16"/>
  </w:num>
  <w:num w:numId="22">
    <w:abstractNumId w:val="3"/>
  </w:num>
  <w:num w:numId="23">
    <w:abstractNumId w:val="13"/>
  </w:num>
  <w:num w:numId="24">
    <w:abstractNumId w:val="29"/>
  </w:num>
  <w:num w:numId="25">
    <w:abstractNumId w:val="25"/>
  </w:num>
  <w:num w:numId="26">
    <w:abstractNumId w:val="19"/>
  </w:num>
  <w:num w:numId="27">
    <w:abstractNumId w:val="14"/>
  </w:num>
  <w:num w:numId="28">
    <w:abstractNumId w:val="9"/>
  </w:num>
  <w:num w:numId="29">
    <w:abstractNumId w:val="6"/>
  </w:num>
  <w:num w:numId="30">
    <w:abstractNumId w:val="17"/>
  </w:num>
  <w:num w:numId="31">
    <w:abstractNumId w:val="18"/>
  </w:num>
  <w:num w:numId="32">
    <w:abstractNumId w:val="0"/>
  </w:num>
  <w:num w:numId="33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4F24"/>
    <w:rsid w:val="00045684"/>
    <w:rsid w:val="00047D10"/>
    <w:rsid w:val="00050586"/>
    <w:rsid w:val="000507A8"/>
    <w:rsid w:val="0005086C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1EA2"/>
    <w:rsid w:val="0009206F"/>
    <w:rsid w:val="00092394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7EE"/>
    <w:rsid w:val="00151D61"/>
    <w:rsid w:val="0015346A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0B75"/>
    <w:rsid w:val="00230E30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38FF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7C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930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3D75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574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26A8"/>
    <w:rsid w:val="00473F9B"/>
    <w:rsid w:val="00475024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2991"/>
    <w:rsid w:val="004A6B1B"/>
    <w:rsid w:val="004A6D1F"/>
    <w:rsid w:val="004B1DAD"/>
    <w:rsid w:val="004B486E"/>
    <w:rsid w:val="004B6A38"/>
    <w:rsid w:val="004B719D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6C0E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400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215C"/>
    <w:rsid w:val="005A3055"/>
    <w:rsid w:val="005A3FDA"/>
    <w:rsid w:val="005A48B1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182C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0BCC"/>
    <w:rsid w:val="00652B01"/>
    <w:rsid w:val="00653204"/>
    <w:rsid w:val="00655563"/>
    <w:rsid w:val="00656142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0C46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3F2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016F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5753"/>
    <w:rsid w:val="007477EA"/>
    <w:rsid w:val="007536CC"/>
    <w:rsid w:val="00757031"/>
    <w:rsid w:val="00757F43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9773D"/>
    <w:rsid w:val="007A05E4"/>
    <w:rsid w:val="007A2445"/>
    <w:rsid w:val="007A4CAD"/>
    <w:rsid w:val="007A4E6A"/>
    <w:rsid w:val="007A592D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11E6"/>
    <w:rsid w:val="007F2F68"/>
    <w:rsid w:val="007F3099"/>
    <w:rsid w:val="007F36FA"/>
    <w:rsid w:val="0080425A"/>
    <w:rsid w:val="0080537F"/>
    <w:rsid w:val="00805FE0"/>
    <w:rsid w:val="008103C5"/>
    <w:rsid w:val="00812AE4"/>
    <w:rsid w:val="00816841"/>
    <w:rsid w:val="00816F99"/>
    <w:rsid w:val="00821D98"/>
    <w:rsid w:val="00823228"/>
    <w:rsid w:val="00824877"/>
    <w:rsid w:val="00824896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0E6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5564"/>
    <w:rsid w:val="00886F1F"/>
    <w:rsid w:val="008927C6"/>
    <w:rsid w:val="00892B92"/>
    <w:rsid w:val="00894282"/>
    <w:rsid w:val="00894A8A"/>
    <w:rsid w:val="00895954"/>
    <w:rsid w:val="00896967"/>
    <w:rsid w:val="0089716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5409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4D5A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D73BF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831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6065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A613A"/>
    <w:rsid w:val="00AB20DC"/>
    <w:rsid w:val="00AB5541"/>
    <w:rsid w:val="00AB5C99"/>
    <w:rsid w:val="00AB6893"/>
    <w:rsid w:val="00AB6F63"/>
    <w:rsid w:val="00AB73E6"/>
    <w:rsid w:val="00AC5311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A7F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D60"/>
    <w:rsid w:val="00B65F09"/>
    <w:rsid w:val="00B71360"/>
    <w:rsid w:val="00B72C46"/>
    <w:rsid w:val="00B73CFF"/>
    <w:rsid w:val="00B747B7"/>
    <w:rsid w:val="00B75197"/>
    <w:rsid w:val="00B80256"/>
    <w:rsid w:val="00B81141"/>
    <w:rsid w:val="00B82C04"/>
    <w:rsid w:val="00B832A0"/>
    <w:rsid w:val="00B8429C"/>
    <w:rsid w:val="00B85D87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57F2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3FA8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0A54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2F45"/>
    <w:rsid w:val="00CD4ABE"/>
    <w:rsid w:val="00CD6015"/>
    <w:rsid w:val="00CD6E91"/>
    <w:rsid w:val="00CD7B78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2A4B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87AFA"/>
    <w:rsid w:val="00D91718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1472"/>
    <w:rsid w:val="00DC1DDF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E61CD"/>
    <w:rsid w:val="00DF032B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5858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2BB1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3752"/>
    <w:rsid w:val="00ED3E94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314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3215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50D95"/>
    <w:rsid w:val="0008059F"/>
    <w:rsid w:val="000862D5"/>
    <w:rsid w:val="000C1A48"/>
    <w:rsid w:val="001348E8"/>
    <w:rsid w:val="00147404"/>
    <w:rsid w:val="002B3CCD"/>
    <w:rsid w:val="0031009D"/>
    <w:rsid w:val="00370346"/>
    <w:rsid w:val="00377A2B"/>
    <w:rsid w:val="003A7055"/>
    <w:rsid w:val="003B20BC"/>
    <w:rsid w:val="00417961"/>
    <w:rsid w:val="00441215"/>
    <w:rsid w:val="0046276E"/>
    <w:rsid w:val="0050057B"/>
    <w:rsid w:val="00503470"/>
    <w:rsid w:val="00514765"/>
    <w:rsid w:val="00517339"/>
    <w:rsid w:val="005A698A"/>
    <w:rsid w:val="00610A4B"/>
    <w:rsid w:val="00662FDE"/>
    <w:rsid w:val="006845DE"/>
    <w:rsid w:val="007B0225"/>
    <w:rsid w:val="007E6A94"/>
    <w:rsid w:val="00803F6C"/>
    <w:rsid w:val="008200E5"/>
    <w:rsid w:val="008A5F9C"/>
    <w:rsid w:val="008B24E4"/>
    <w:rsid w:val="008F0B6E"/>
    <w:rsid w:val="00966EEE"/>
    <w:rsid w:val="009671E7"/>
    <w:rsid w:val="00976238"/>
    <w:rsid w:val="009B4DB2"/>
    <w:rsid w:val="009C3CCC"/>
    <w:rsid w:val="00A118B3"/>
    <w:rsid w:val="00A15D86"/>
    <w:rsid w:val="00B4321E"/>
    <w:rsid w:val="00BE51E0"/>
    <w:rsid w:val="00D659EE"/>
    <w:rsid w:val="00D94E31"/>
    <w:rsid w:val="00E426B2"/>
    <w:rsid w:val="00EB6D11"/>
    <w:rsid w:val="00F23F7A"/>
    <w:rsid w:val="00F70B43"/>
    <w:rsid w:val="00FB72E9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126FE-BC02-4E5E-841E-C35D664FB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3525</Words>
  <Characters>20098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2021-01-08T10:19:00Z</dcterms:created>
  <dcterms:modified xsi:type="dcterms:W3CDTF">2021-01-11T08:19:00Z</dcterms:modified>
</cp:coreProperties>
</file>