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4D4913F2" w:rsidR="00997F82" w:rsidRPr="00C13613" w:rsidRDefault="00C404D1" w:rsidP="00725FBE">
      <w:pPr>
        <w:tabs>
          <w:tab w:val="left" w:pos="2373"/>
        </w:tabs>
        <w:spacing w:after="0" w:line="240" w:lineRule="auto"/>
        <w:rPr>
          <w:rFonts w:ascii="Arial" w:eastAsia="Times New Roman" w:hAnsi="Arial" w:cs="Arial"/>
          <w:b/>
          <w:sz w:val="28"/>
          <w:szCs w:val="20"/>
        </w:rPr>
      </w:pPr>
      <w:r>
        <w:rPr>
          <w:rFonts w:ascii="Arial" w:eastAsia="Times New Roman" w:hAnsi="Arial" w:cs="Arial"/>
          <w:b/>
          <w:sz w:val="28"/>
          <w:szCs w:val="20"/>
        </w:rPr>
        <w:tab/>
      </w: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Default="00997F82" w:rsidP="00997F82">
      <w:pPr>
        <w:spacing w:after="0" w:line="240" w:lineRule="auto"/>
        <w:jc w:val="center"/>
        <w:rPr>
          <w:rFonts w:ascii="Arial" w:eastAsia="Times New Roman" w:hAnsi="Arial" w:cs="Arial"/>
          <w:b/>
          <w:sz w:val="28"/>
          <w:szCs w:val="20"/>
        </w:rPr>
      </w:pPr>
    </w:p>
    <w:p w14:paraId="37110B56" w14:textId="77777777" w:rsidR="00C41F41" w:rsidRPr="00C13613" w:rsidRDefault="00C41F41" w:rsidP="00997F82">
      <w:pPr>
        <w:spacing w:after="0" w:line="240" w:lineRule="auto"/>
        <w:jc w:val="center"/>
        <w:rPr>
          <w:rFonts w:ascii="Arial" w:eastAsia="Times New Roman" w:hAnsi="Arial" w:cs="Arial"/>
          <w:b/>
          <w:sz w:val="28"/>
          <w:szCs w:val="20"/>
        </w:rPr>
      </w:pPr>
    </w:p>
    <w:p w14:paraId="1D837C29" w14:textId="1E1F6E50" w:rsidR="00997F82" w:rsidRPr="003C2452" w:rsidRDefault="00C404D1" w:rsidP="00725FBE">
      <w:pPr>
        <w:shd w:val="clear" w:color="auto" w:fill="FFFFFF" w:themeFill="background1"/>
        <w:spacing w:after="0" w:line="240" w:lineRule="auto"/>
        <w:jc w:val="center"/>
        <w:rPr>
          <w:rFonts w:ascii="Arial" w:eastAsia="Times New Roman" w:hAnsi="Arial" w:cs="Arial"/>
          <w:b/>
          <w:i/>
          <w:sz w:val="28"/>
          <w:szCs w:val="20"/>
        </w:rPr>
      </w:pPr>
      <w:r>
        <w:rPr>
          <w:rFonts w:ascii="Arial" w:eastAsia="Times New Roman" w:hAnsi="Arial" w:cs="Arial"/>
          <w:b/>
          <w:i/>
          <w:sz w:val="28"/>
          <w:szCs w:val="20"/>
          <w:highlight w:val="yellow"/>
        </w:rPr>
        <w:t>Verejno – súkromné partnerstvo Hontiansko - Dobronivské</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2F052AC7" w14:textId="3DAFBF2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sz w:val="28"/>
          <w:szCs w:val="20"/>
        </w:rPr>
        <w:t>kód výzvy: IROP-CLLD-</w:t>
      </w:r>
      <w:r w:rsidR="00686373">
        <w:rPr>
          <w:rFonts w:ascii="Arial" w:eastAsia="Times New Roman" w:hAnsi="Arial" w:cs="Arial"/>
          <w:sz w:val="28"/>
          <w:szCs w:val="20"/>
        </w:rPr>
        <w:t>AKD6</w:t>
      </w:r>
      <w:r w:rsidRPr="00C13613">
        <w:rPr>
          <w:rFonts w:ascii="Arial" w:eastAsia="Times New Roman" w:hAnsi="Arial" w:cs="Arial"/>
          <w:sz w:val="28"/>
          <w:szCs w:val="20"/>
        </w:rPr>
        <w:t>-</w:t>
      </w:r>
      <w:r w:rsidR="00686373">
        <w:rPr>
          <w:rFonts w:ascii="Arial" w:eastAsia="Times New Roman" w:hAnsi="Arial" w:cs="Arial"/>
          <w:sz w:val="28"/>
          <w:szCs w:val="20"/>
        </w:rPr>
        <w:t>512</w:t>
      </w:r>
      <w:r w:rsidRPr="00C13613">
        <w:rPr>
          <w:rFonts w:ascii="Arial" w:eastAsia="Times New Roman" w:hAnsi="Arial" w:cs="Arial"/>
          <w:sz w:val="28"/>
          <w:szCs w:val="20"/>
        </w:rPr>
        <w:t>-</w:t>
      </w:r>
      <w:r w:rsidR="00686373">
        <w:rPr>
          <w:rFonts w:ascii="Arial" w:eastAsia="Times New Roman" w:hAnsi="Arial" w:cs="Arial"/>
          <w:sz w:val="28"/>
          <w:szCs w:val="20"/>
        </w:rPr>
        <w:t>001</w:t>
      </w:r>
    </w:p>
    <w:p w14:paraId="0E7A4A9F" w14:textId="77777777" w:rsidR="00686373" w:rsidRPr="00997F82" w:rsidRDefault="00686373" w:rsidP="00997F82">
      <w:pPr>
        <w:spacing w:after="0" w:line="240" w:lineRule="auto"/>
        <w:jc w:val="center"/>
        <w:rPr>
          <w:rFonts w:ascii="Arial" w:eastAsia="Times New Roman" w:hAnsi="Arial" w:cs="Arial"/>
          <w:color w:val="002060"/>
          <w:sz w:val="28"/>
          <w:szCs w:val="20"/>
        </w:rPr>
      </w:pPr>
    </w:p>
    <w:p w14:paraId="65425939" w14:textId="77777777" w:rsidR="00997F82" w:rsidRDefault="00997F82" w:rsidP="00997F82">
      <w:pPr>
        <w:rPr>
          <w:rFonts w:ascii="Arial" w:eastAsia="Times New Roman" w:hAnsi="Arial" w:cs="Arial"/>
          <w:b/>
          <w:sz w:val="28"/>
          <w:szCs w:val="20"/>
        </w:rPr>
      </w:pPr>
    </w:p>
    <w:p w14:paraId="3D65D6EB" w14:textId="77777777" w:rsidR="00997F82" w:rsidRDefault="00997F82" w:rsidP="00997F82">
      <w:pPr>
        <w:rPr>
          <w:rFonts w:ascii="Arial" w:eastAsia="Times New Roman" w:hAnsi="Arial" w:cs="Arial"/>
          <w:b/>
          <w:sz w:val="28"/>
          <w:szCs w:val="20"/>
        </w:rPr>
      </w:pPr>
    </w:p>
    <w:p w14:paraId="6BD1E6A3"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70E55163"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vanish/>
            <w:sz w:val="22"/>
            <w:highlight w:val="yellow"/>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EndPr/>
        <w:sdtContent>
          <w:r w:rsidR="00686373" w:rsidDel="00A859C8">
            <w:rPr>
              <w:rFonts w:ascii="Arial" w:hAnsi="Arial" w:cs="Arial"/>
              <w:sz w:val="22"/>
            </w:rPr>
            <w:t>5.1.2 Zlepšenie udrţateľných vzťahov medzi vidieckymi rozvojovými centrami a ich zázemím vo verejných sluţbách a vo verejných infraštruktúrach</w:t>
          </w:r>
          <w:r w:rsidR="00A859C8">
            <w:rPr>
              <w:rFonts w:ascii="Arial" w:hAnsi="Arial" w:cs="Arial"/>
              <w:vanish/>
              <w:sz w:val="22"/>
              <w:highlight w:val="yellow"/>
            </w:rPr>
            <w:t>5.1.2 Zlepšenie udrţateľných vzťahov medzi vidieckymi rozvojovými centrami a ich zázemím vo verejných sluţbách a vo verejných infraštruktúracho verejných infraštruktúrach5.1.2 Zlepšenie udrţateľných vzťahov medzi vidieckymi rozvojovými centrami a ich zázemím vo verejných sluţbách a v</w:t>
          </w:r>
        </w:sdtContent>
      </w:sdt>
    </w:p>
    <w:p w14:paraId="266737C6" w14:textId="2EDC473D"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vanish/>
            <w:sz w:val="22"/>
            <w:highlight w:val="yellow"/>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686373" w:rsidDel="00A859C8">
            <w:rPr>
              <w:rFonts w:ascii="Arial" w:hAnsi="Arial" w:cs="Arial"/>
              <w:sz w:val="22"/>
            </w:rPr>
            <w:t>B2 Zvyšovanie bezpečnosti a dostupnosti sídiel</w:t>
          </w:r>
          <w:r w:rsidR="00A859C8">
            <w:rPr>
              <w:rFonts w:ascii="Arial" w:hAnsi="Arial" w:cs="Arial"/>
              <w:vanish/>
              <w:sz w:val="22"/>
              <w:highlight w:val="yellow"/>
            </w:rPr>
            <w:t>B2 Zvyšovanie bezpečnosti a dostupnosti sídielB2 Zvyšovanie bezpečnosti a dostupnosti sídiel</w:t>
          </w:r>
        </w:sdtContent>
      </w:sdt>
    </w:p>
    <w:p w14:paraId="60D37D52" w14:textId="289D6144"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vanish/>
            <w:sz w:val="22"/>
            <w:highlight w:val="yellow"/>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686373" w:rsidDel="00A859C8">
            <w:rPr>
              <w:rFonts w:ascii="Arial" w:hAnsi="Arial" w:cs="Arial"/>
              <w:b/>
              <w:sz w:val="22"/>
            </w:rPr>
            <w:t>neaplikuje sa</w:t>
          </w:r>
          <w:r w:rsidR="00A859C8">
            <w:rPr>
              <w:rFonts w:ascii="Arial" w:hAnsi="Arial" w:cs="Arial"/>
              <w:b/>
              <w:vanish/>
              <w:sz w:val="22"/>
              <w:highlight w:val="yellow"/>
            </w:rPr>
            <w:t>neaplikuje saneaplikuje sa</w:t>
          </w:r>
        </w:sdtContent>
      </w:sdt>
    </w:p>
    <w:sdt>
      <w:sdtPr>
        <w:rPr>
          <w:rFonts w:ascii="Arial" w:hAnsi="Arial" w:cs="Arial"/>
          <w:b/>
          <w:vanish/>
          <w:sz w:val="22"/>
          <w:highlight w:val="yellow"/>
        </w:rPr>
        <w:id w:val="1747996256"/>
        <w:lock w:val="contentLocked"/>
        <w:placeholder>
          <w:docPart w:val="BD1635A8C8734B0292C93EB1471A4FBD"/>
        </w:placeholder>
        <w:group/>
      </w:sdtPr>
      <w:sdtEndPr>
        <w:rPr>
          <w:b w:val="0"/>
        </w:rPr>
      </w:sdtEndPr>
      <w:sdtContent>
        <w:p w14:paraId="1D4A1195" w14:textId="7DAF9F52"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6398B619" w:rsidR="00997F82" w:rsidRPr="00686373"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686373" w:rsidRPr="00686373">
        <w:rPr>
          <w:rFonts w:ascii="Arial" w:hAnsi="Arial" w:cs="Arial"/>
          <w:sz w:val="22"/>
        </w:rPr>
        <w:t>Verejno – súkromné  partnerstvo  Hontiansko - Dobronivské</w:t>
      </w:r>
    </w:p>
    <w:p w14:paraId="5C40D1B0" w14:textId="748ECE85" w:rsidR="00997F82" w:rsidRPr="00686373" w:rsidRDefault="00997F82" w:rsidP="00DD3EE2">
      <w:pPr>
        <w:tabs>
          <w:tab w:val="left" w:pos="1418"/>
        </w:tabs>
        <w:spacing w:before="120" w:after="120" w:line="240" w:lineRule="auto"/>
        <w:rPr>
          <w:rFonts w:ascii="Arial" w:hAnsi="Arial" w:cs="Arial"/>
          <w:i/>
          <w:sz w:val="22"/>
        </w:rPr>
      </w:pPr>
      <w:r w:rsidRPr="00686373">
        <w:rPr>
          <w:rFonts w:ascii="Arial" w:hAnsi="Arial" w:cs="Arial"/>
          <w:sz w:val="22"/>
        </w:rPr>
        <w:t>Sídlo:</w:t>
      </w:r>
      <w:r w:rsidRPr="00686373">
        <w:rPr>
          <w:rFonts w:ascii="Arial" w:hAnsi="Arial" w:cs="Arial"/>
          <w:sz w:val="22"/>
        </w:rPr>
        <w:tab/>
      </w:r>
      <w:r w:rsidR="00686373" w:rsidRPr="00A859C8">
        <w:rPr>
          <w:rFonts w:ascii="Arial" w:hAnsi="Arial" w:cs="Arial"/>
          <w:sz w:val="22"/>
        </w:rPr>
        <w:t>Svätotrojičné námestie  4/4</w:t>
      </w:r>
    </w:p>
    <w:p w14:paraId="3DB92461" w14:textId="2595C4AC" w:rsidR="00997F82" w:rsidRPr="00686373" w:rsidRDefault="00997F82" w:rsidP="00DD3EE2">
      <w:pPr>
        <w:tabs>
          <w:tab w:val="left" w:pos="1418"/>
        </w:tabs>
        <w:spacing w:before="120" w:after="120" w:line="240" w:lineRule="auto"/>
        <w:rPr>
          <w:rFonts w:ascii="Arial" w:hAnsi="Arial" w:cs="Arial"/>
          <w:i/>
          <w:sz w:val="22"/>
          <w:highlight w:val="yellow"/>
        </w:rPr>
      </w:pPr>
      <w:r w:rsidRPr="00686373">
        <w:rPr>
          <w:rFonts w:ascii="Arial" w:hAnsi="Arial" w:cs="Arial"/>
          <w:i/>
          <w:sz w:val="22"/>
        </w:rPr>
        <w:tab/>
      </w:r>
      <w:r w:rsidR="00686373">
        <w:rPr>
          <w:rFonts w:ascii="Arial" w:hAnsi="Arial" w:cs="Arial"/>
          <w:i/>
          <w:sz w:val="22"/>
        </w:rPr>
        <w:t>Krupina</w:t>
      </w:r>
    </w:p>
    <w:p w14:paraId="02B5761B" w14:textId="7DA6B3CD" w:rsidR="00997F82" w:rsidRPr="00686373" w:rsidRDefault="00997F82" w:rsidP="00DD3EE2">
      <w:pPr>
        <w:tabs>
          <w:tab w:val="left" w:pos="1418"/>
        </w:tabs>
        <w:spacing w:before="120" w:after="120" w:line="240" w:lineRule="auto"/>
        <w:rPr>
          <w:rFonts w:ascii="Arial" w:hAnsi="Arial" w:cs="Arial"/>
          <w:i/>
          <w:sz w:val="22"/>
          <w:highlight w:val="yellow"/>
        </w:rPr>
      </w:pPr>
      <w:r w:rsidRPr="00686373">
        <w:rPr>
          <w:rFonts w:ascii="Arial" w:hAnsi="Arial" w:cs="Arial"/>
          <w:i/>
          <w:sz w:val="22"/>
        </w:rPr>
        <w:tab/>
      </w:r>
      <w:r w:rsidR="00686373">
        <w:rPr>
          <w:rFonts w:ascii="Arial" w:hAnsi="Arial" w:cs="Arial"/>
          <w:i/>
          <w:sz w:val="22"/>
        </w:rPr>
        <w:t>963 01</w:t>
      </w:r>
      <w:r w:rsidRPr="00686373">
        <w:rPr>
          <w:rFonts w:ascii="Arial" w:hAnsi="Arial" w:cs="Arial"/>
          <w:i/>
          <w:sz w:val="22"/>
          <w:highlight w:val="yellow"/>
        </w:rPr>
        <w:t xml:space="preserve"> </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694287AC"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r w:rsidR="00226697">
        <w:rPr>
          <w:rFonts w:ascii="Arial" w:hAnsi="Arial" w:cs="Arial"/>
          <w:sz w:val="22"/>
        </w:rPr>
        <w:t>12.3.2021</w:t>
      </w:r>
      <w:sdt>
        <w:sdtPr>
          <w:rPr>
            <w:rFonts w:ascii="Arial" w:hAnsi="Arial" w:cs="Arial"/>
            <w:vanish/>
            <w:sz w:val="22"/>
            <w:highlight w:val="yellow"/>
          </w:rPr>
          <w:id w:val="-997568820"/>
          <w:placeholder>
            <w:docPart w:val="AFD889F97F99478CA19E00A9D5338704"/>
          </w:placeholder>
          <w:date w:fullDate="2021-02-28T00:00:00Z">
            <w:dateFormat w:val="d. M. yyyy"/>
            <w:lid w:val="sk-SK"/>
            <w:storeMappedDataAs w:val="dateTime"/>
            <w:calendar w:val="gregorian"/>
          </w:date>
        </w:sdtPr>
        <w:sdtEndPr/>
        <w:sdtContent>
          <w:del w:id="0" w:author="Užívateľ" w:date="2021-03-11T08:55:00Z">
            <w:r w:rsidR="00226697" w:rsidDel="00226697">
              <w:rPr>
                <w:rFonts w:ascii="Arial" w:hAnsi="Arial" w:cs="Arial"/>
                <w:vanish/>
                <w:sz w:val="22"/>
                <w:highlight w:val="yellow"/>
              </w:rPr>
              <w:delText>28. 2. 2021</w:delText>
            </w:r>
          </w:del>
          <w:ins w:id="1" w:author="Užívateľ" w:date="2021-03-11T08:55:00Z">
            <w:r w:rsidR="00226697">
              <w:rPr>
                <w:rFonts w:ascii="Arial" w:hAnsi="Arial" w:cs="Arial"/>
                <w:vanish/>
                <w:sz w:val="22"/>
                <w:highlight w:val="yellow"/>
              </w:rPr>
              <w:t>28. 2. 2021</w:t>
            </w:r>
          </w:ins>
        </w:sdtContent>
      </w:sdt>
    </w:p>
    <w:p w14:paraId="532ABE8D" w14:textId="6D59414B"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9" w:history="1">
        <w:r w:rsidR="007611CA" w:rsidRPr="00990A47">
          <w:rPr>
            <w:rStyle w:val="Hypertextovprepojenie"/>
            <w:rFonts w:cs="Arial"/>
            <w:sz w:val="22"/>
          </w:rPr>
          <w:t>https://www.mashontianskodobronivske.sk/</w:t>
        </w:r>
      </w:hyperlink>
      <w:r w:rsidR="007611CA">
        <w:rPr>
          <w:rFonts w:ascii="Arial" w:hAnsi="Arial" w:cs="Arial"/>
          <w:sz w:val="22"/>
        </w:rPr>
        <w:t xml:space="preserve"> </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10"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4AE48143" w:rsidR="00997F82" w:rsidRPr="007611CA"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w:t>
      </w:r>
      <w:r w:rsidRPr="007611CA">
        <w:rPr>
          <w:rFonts w:ascii="Arial" w:hAnsi="Arial" w:cs="Arial"/>
          <w:sz w:val="22"/>
        </w:rPr>
        <w:t xml:space="preserve">predstavuje </w:t>
      </w:r>
      <w:r w:rsidR="0096178A" w:rsidRPr="005121C1">
        <w:rPr>
          <w:rFonts w:ascii="Arial" w:hAnsi="Arial" w:cs="Arial"/>
          <w:b/>
          <w:color w:val="000000" w:themeColor="text1"/>
          <w:sz w:val="22"/>
        </w:rPr>
        <w:t>207 098,10</w:t>
      </w:r>
      <w:r w:rsidRPr="00910270">
        <w:rPr>
          <w:rFonts w:ascii="Arial" w:hAnsi="Arial" w:cs="Arial"/>
          <w:b/>
          <w:sz w:val="22"/>
        </w:rPr>
        <w:t>EUR</w:t>
      </w:r>
      <w:r w:rsidRPr="007611CA">
        <w:rPr>
          <w:rFonts w:ascii="Arial" w:hAnsi="Arial" w:cs="Arial"/>
          <w:b/>
          <w:sz w:val="22"/>
        </w:rPr>
        <w:t>.</w:t>
      </w:r>
      <w:r w:rsidRPr="007611CA">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ŽoPr,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t.j. indikatívna výška 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1678A3AE"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96178A">
        <w:rPr>
          <w:rFonts w:ascii="Arial" w:hAnsi="Arial" w:cs="Arial"/>
          <w:sz w:val="22"/>
        </w:rPr>
        <w:t>95</w:t>
      </w:r>
      <w:r>
        <w:rPr>
          <w:rFonts w:ascii="Arial" w:hAnsi="Arial" w:cs="Arial"/>
          <w:sz w:val="22"/>
        </w:rPr>
        <w:t xml:space="preserve"> %. Výška spolufinancovania žiadateľa je </w:t>
      </w:r>
      <w:r w:rsidRPr="00F01F39">
        <w:rPr>
          <w:rFonts w:ascii="Arial" w:hAnsi="Arial" w:cs="Arial"/>
          <w:sz w:val="22"/>
        </w:rPr>
        <w:t>minimálne</w:t>
      </w:r>
      <w:r>
        <w:rPr>
          <w:rFonts w:ascii="Arial" w:hAnsi="Arial" w:cs="Arial"/>
          <w:sz w:val="22"/>
        </w:rPr>
        <w:t xml:space="preserve"> </w:t>
      </w:r>
      <w:r w:rsidR="0096178A">
        <w:rPr>
          <w:rFonts w:ascii="Arial" w:hAnsi="Arial" w:cs="Arial"/>
          <w:sz w:val="22"/>
        </w:rPr>
        <w:t>5</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6057A783" w:rsidR="00997F82" w:rsidRDefault="00BD6274"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w:t>
      </w:r>
      <w:r w:rsidR="00997F82">
        <w:rPr>
          <w:rFonts w:ascii="Arial" w:hAnsi="Arial" w:cs="Arial"/>
          <w:sz w:val="22"/>
        </w:rPr>
        <w:t>efundácie</w:t>
      </w:r>
      <w:r w:rsidR="00F80623">
        <w:rPr>
          <w:rFonts w:ascii="Arial" w:hAnsi="Arial" w:cs="Arial"/>
          <w:sz w:val="22"/>
        </w:rPr>
        <w:t xml:space="preserve">  </w:t>
      </w:r>
    </w:p>
    <w:p w14:paraId="620E09BA" w14:textId="77777777" w:rsidR="00F80623" w:rsidRDefault="00F80623" w:rsidP="005121C1">
      <w:pPr>
        <w:pStyle w:val="Odsekzoznamu"/>
        <w:spacing w:after="0" w:line="240" w:lineRule="auto"/>
        <w:ind w:left="714"/>
        <w:contextualSpacing w:val="0"/>
        <w:jc w:val="both"/>
        <w:rPr>
          <w:rFonts w:ascii="Arial" w:hAnsi="Arial" w:cs="Arial"/>
          <w:sz w:val="22"/>
        </w:rPr>
      </w:pPr>
    </w:p>
    <w:p w14:paraId="1821C9E7" w14:textId="4F9815A3" w:rsidR="00BD6274" w:rsidRPr="00F80623" w:rsidRDefault="00F80623" w:rsidP="00F80623">
      <w:pPr>
        <w:spacing w:after="0" w:line="240" w:lineRule="auto"/>
        <w:jc w:val="both"/>
        <w:rPr>
          <w:rFonts w:ascii="Arial" w:hAnsi="Arial" w:cs="Arial"/>
          <w:sz w:val="22"/>
        </w:rPr>
      </w:pPr>
      <w:r w:rsidRPr="005121C1">
        <w:rPr>
          <w:rFonts w:ascii="Arial" w:hAnsi="Arial" w:cs="Arial"/>
          <w:sz w:val="22"/>
        </w:rPr>
        <w:t>Výzvou definované systémy financovania sú určené pre všetky typy oprávnených žiadateľov</w:t>
      </w:r>
      <w:r>
        <w:rPr>
          <w:rFonts w:ascii="Arial" w:hAnsi="Arial" w:cs="Arial"/>
          <w:sz w:val="22"/>
        </w:rPr>
        <w:t>.</w:t>
      </w:r>
    </w:p>
    <w:p w14:paraId="383C8DFB" w14:textId="3E3E543C" w:rsidR="00997F82" w:rsidRDefault="00997F82" w:rsidP="00F80623">
      <w:pPr>
        <w:autoSpaceDE w:val="0"/>
        <w:autoSpaceDN w:val="0"/>
        <w:adjustRightInd w:val="0"/>
        <w:spacing w:before="120" w:after="120" w:line="240" w:lineRule="auto"/>
        <w:jc w:val="both"/>
        <w:rPr>
          <w:rFonts w:ascii="Arial" w:hAnsi="Arial" w:cs="Arial"/>
          <w:sz w:val="22"/>
          <w:u w:val="single"/>
        </w:rPr>
      </w:pPr>
      <w:r w:rsidRPr="00F80623">
        <w:rPr>
          <w:rFonts w:ascii="Arial" w:hAnsi="Arial" w:cs="Arial"/>
          <w:sz w:val="22"/>
        </w:rPr>
        <w:t>Systém financovania bude zakotvený v zmluve o poskytnutí príspevku v zmysle podmienok</w:t>
      </w:r>
      <w:r w:rsidRPr="00797DEA">
        <w:rPr>
          <w:rFonts w:ascii="Arial" w:hAnsi="Arial" w:cs="Arial"/>
          <w:sz w:val="22"/>
        </w:rPr>
        <w:t xml:space="preserve">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„ŽoPr“) kedykoľvek od vyhlásenia výzvy až do uzavretia výzvy. Doručením ŽoP</w:t>
      </w:r>
      <w:r>
        <w:rPr>
          <w:sz w:val="22"/>
          <w:szCs w:val="22"/>
        </w:rPr>
        <w:t>r</w:t>
      </w:r>
      <w:r w:rsidRPr="0027155D">
        <w:rPr>
          <w:sz w:val="22"/>
          <w:szCs w:val="22"/>
        </w:rPr>
        <w:t xml:space="preserve"> na adresu uvedenú vo výzve začína proces schvaľovania ŽoPr,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 xml:space="preserve">Celý proces schvaľovania ŽoPr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Schvaľovanie ŽoPr prebieha systémom tzv. hodnotiacich kôl. Možnosť priebežného predkladania ŽoP</w:t>
      </w:r>
      <w:r>
        <w:rPr>
          <w:sz w:val="22"/>
          <w:szCs w:val="22"/>
        </w:rPr>
        <w:t>r</w:t>
      </w:r>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S cieľom optimalizovať proces schvaľovania ŽoPr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637297F2" w:rsidR="00997F82" w:rsidRDefault="00226697" w:rsidP="00963E3E">
            <w:pPr>
              <w:spacing w:before="60" w:after="60" w:line="240" w:lineRule="auto"/>
              <w:jc w:val="center"/>
              <w:outlineLvl w:val="0"/>
              <w:rPr>
                <w:rFonts w:ascii="Arial" w:hAnsi="Arial" w:cs="Arial"/>
                <w:sz w:val="20"/>
                <w:szCs w:val="20"/>
              </w:rPr>
            </w:pPr>
            <w:r>
              <w:rPr>
                <w:rFonts w:ascii="Arial" w:hAnsi="Arial" w:cs="Arial"/>
                <w:sz w:val="20"/>
                <w:szCs w:val="20"/>
              </w:rPr>
              <w:t>12.06.2021</w:t>
            </w:r>
          </w:p>
        </w:tc>
        <w:tc>
          <w:tcPr>
            <w:tcW w:w="3070" w:type="dxa"/>
            <w:vAlign w:val="center"/>
          </w:tcPr>
          <w:p w14:paraId="7FB5A443" w14:textId="379CFAA9" w:rsidR="00997F82" w:rsidRDefault="00226697" w:rsidP="00166838">
            <w:pPr>
              <w:spacing w:before="60" w:after="60" w:line="240" w:lineRule="auto"/>
              <w:jc w:val="center"/>
              <w:outlineLvl w:val="0"/>
              <w:rPr>
                <w:rFonts w:ascii="Arial" w:hAnsi="Arial" w:cs="Arial"/>
                <w:sz w:val="20"/>
                <w:szCs w:val="20"/>
              </w:rPr>
            </w:pPr>
            <w:r>
              <w:rPr>
                <w:rFonts w:ascii="Arial" w:hAnsi="Arial" w:cs="Arial"/>
                <w:sz w:val="20"/>
                <w:szCs w:val="20"/>
              </w:rPr>
              <w:t>12.09</w:t>
            </w:r>
            <w:bookmarkStart w:id="2" w:name="_GoBack"/>
            <w:bookmarkEnd w:id="2"/>
            <w:r>
              <w:rPr>
                <w:rFonts w:ascii="Arial" w:hAnsi="Arial" w:cs="Arial"/>
                <w:sz w:val="20"/>
                <w:szCs w:val="20"/>
              </w:rPr>
              <w:t>.2021</w:t>
            </w:r>
          </w:p>
        </w:tc>
        <w:tc>
          <w:tcPr>
            <w:tcW w:w="3494" w:type="dxa"/>
          </w:tcPr>
          <w:p w14:paraId="766B9373" w14:textId="63E8EA5A" w:rsidR="00997F82" w:rsidRDefault="00997F82" w:rsidP="00166838">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166838">
              <w:rPr>
                <w:rFonts w:ascii="Arial" w:hAnsi="Arial" w:cs="Arial"/>
                <w:sz w:val="20"/>
                <w:szCs w:val="20"/>
              </w:rPr>
              <w:t>3</w:t>
            </w:r>
            <w:r>
              <w:rPr>
                <w:rFonts w:ascii="Arial" w:hAnsi="Arial" w:cs="Arial"/>
                <w:sz w:val="20"/>
                <w:szCs w:val="20"/>
              </w:rPr>
              <w:t xml:space="preserve"> mesiacov od predchádzajúceho hodnotiaceho kola a to vždy k </w:t>
            </w:r>
            <w:r w:rsidR="00166838">
              <w:rPr>
                <w:rFonts w:ascii="Arial" w:hAnsi="Arial" w:cs="Arial"/>
                <w:sz w:val="20"/>
                <w:szCs w:val="20"/>
              </w:rPr>
              <w:t>1</w:t>
            </w:r>
            <w:r w:rsidR="00226697">
              <w:rPr>
                <w:rFonts w:ascii="Arial" w:hAnsi="Arial" w:cs="Arial"/>
                <w:sz w:val="20"/>
                <w:szCs w:val="20"/>
              </w:rPr>
              <w:t>2</w:t>
            </w:r>
            <w:r>
              <w:rPr>
                <w:rFonts w:ascii="Arial" w:hAnsi="Arial" w:cs="Arial"/>
                <w:sz w:val="20"/>
                <w:szCs w:val="20"/>
              </w:rPr>
              <w:t>.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3" w:name="_Hlk698359"/>
      <w:r w:rsidRPr="009134F1">
        <w:rPr>
          <w:b/>
          <w:color w:val="auto"/>
          <w:sz w:val="22"/>
          <w:szCs w:val="22"/>
          <w:lang w:eastAsia="cs-CZ"/>
        </w:rPr>
        <w:lastRenderedPageBreak/>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3"/>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Žiadateľ je o výsledku schvaľovania ŽoPr informovaný prostredníctvom oznámenia MAS o schválení, resp. neschválení ŽoPr.</w:t>
      </w:r>
    </w:p>
    <w:p w14:paraId="5670E2A9" w14:textId="77777777" w:rsidR="00997F82" w:rsidRDefault="00997F82" w:rsidP="00997F82">
      <w:pPr>
        <w:pStyle w:val="Default"/>
        <w:spacing w:before="120" w:after="120"/>
        <w:jc w:val="both"/>
        <w:rPr>
          <w:color w:val="auto"/>
          <w:sz w:val="22"/>
          <w:szCs w:val="22"/>
          <w:lang w:eastAsia="cs-CZ"/>
        </w:rPr>
      </w:pPr>
      <w:r w:rsidRPr="00051ECE">
        <w:rPr>
          <w:sz w:val="22"/>
          <w:szCs w:val="22"/>
        </w:rPr>
        <w:t>ŽoPr budú vyhodnocované v rámci jednotlivých hodnotiacich kôl výzvy, v ktorých budú predložené.</w:t>
      </w:r>
      <w:r w:rsidRPr="00051ECE">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ŽoPr a jej prílohy musia byť pravdivé, úplné a predložené najneskôr ku dňu doplnenia chýbajúcich náležitostí ŽoPr v zmysle Výzvy na doplnenie chýbajúcich náležitostí ŽoPr. Doplnené náležitosti sa stávajú súčasťou predloženej ŽoPr.</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r w:rsidRPr="006A79F0">
        <w:rPr>
          <w:rFonts w:ascii="Arial" w:hAnsi="Arial" w:cs="Arial"/>
          <w:sz w:val="22"/>
          <w:lang w:eastAsia="cs-CZ"/>
        </w:rPr>
        <w:t>ŽoP</w:t>
      </w:r>
      <w:r>
        <w:rPr>
          <w:rFonts w:ascii="Arial" w:hAnsi="Arial" w:cs="Arial"/>
          <w:sz w:val="22"/>
          <w:lang w:eastAsia="cs-CZ"/>
        </w:rPr>
        <w:t>r</w:t>
      </w:r>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17DAD6BE" w:rsidR="00997F82" w:rsidRPr="00725FBE" w:rsidRDefault="00602692" w:rsidP="00725FBE">
            <w:pPr>
              <w:keepNext/>
              <w:spacing w:before="120" w:after="120" w:line="240" w:lineRule="auto"/>
              <w:ind w:left="360" w:right="85"/>
              <w:rPr>
                <w:rFonts w:ascii="Arial" w:hAnsi="Arial" w:cs="Arial"/>
                <w:b/>
                <w:sz w:val="20"/>
                <w:szCs w:val="20"/>
              </w:rPr>
            </w:pPr>
            <w:r>
              <w:rPr>
                <w:rFonts w:ascii="Arial" w:hAnsi="Arial" w:cs="Arial"/>
                <w:b/>
                <w:sz w:val="20"/>
                <w:szCs w:val="20"/>
              </w:rPr>
              <w:t>1.</w:t>
            </w:r>
            <w:r w:rsidR="00997F82" w:rsidRPr="00725FBE">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7235C66C" w14:textId="1C9A0778"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Pr>
                <w:rFonts w:ascii="Arial" w:hAnsi="Arial" w:cs="Arial"/>
                <w:bCs/>
                <w:sz w:val="20"/>
                <w:szCs w:val="20"/>
              </w:rPr>
              <w:t>,</w:t>
            </w:r>
          </w:p>
          <w:p w14:paraId="1C479C79"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r w:rsidR="00183589">
              <w:rPr>
                <w:rFonts w:ascii="Arial" w:hAnsi="Arial" w:cs="Arial"/>
                <w:bCs/>
                <w:sz w:val="20"/>
                <w:szCs w:val="20"/>
              </w:rPr>
              <w:t>ŽoPr</w:t>
            </w:r>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Osobitná príloha ŽoPr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46495A" w14:textId="40B7C78A"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overí informácie na webovom sídle </w:t>
            </w:r>
            <w:hyperlink r:id="rId11" w:history="1">
              <w:r w:rsidRPr="00C63476">
                <w:rPr>
                  <w:rStyle w:val="Hypertextovprepojenie"/>
                  <w:rFonts w:cs="Arial"/>
                  <w:bCs/>
                  <w:sz w:val="20"/>
                  <w:szCs w:val="20"/>
                </w:rPr>
                <w:t>https://rpo.statistics.sk</w:t>
              </w:r>
            </w:hyperlink>
          </w:p>
          <w:p w14:paraId="1578CA14" w14:textId="66169DD8" w:rsidR="00997F82" w:rsidRPr="00F80623" w:rsidRDefault="00997F82" w:rsidP="005121C1">
            <w:pPr>
              <w:spacing w:before="60" w:after="60" w:line="240" w:lineRule="auto"/>
              <w:ind w:left="142" w:right="85"/>
              <w:jc w:val="both"/>
              <w:rPr>
                <w:rFonts w:ascii="Arial" w:hAnsi="Arial" w:cs="Arial"/>
                <w:bCs/>
                <w:sz w:val="20"/>
                <w:szCs w:val="20"/>
              </w:rPr>
            </w:pPr>
          </w:p>
          <w:p w14:paraId="05EDAFEB" w14:textId="733EDC10"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21FC8847" w:rsidR="00997F82" w:rsidRPr="00260F9D" w:rsidRDefault="00B301D7" w:rsidP="00260F9D">
            <w:pPr>
              <w:keepNext/>
              <w:spacing w:before="120" w:after="120" w:line="240" w:lineRule="auto"/>
              <w:ind w:left="426" w:right="85"/>
              <w:rPr>
                <w:rFonts w:ascii="Arial" w:hAnsi="Arial" w:cs="Arial"/>
                <w:b/>
                <w:sz w:val="20"/>
                <w:szCs w:val="20"/>
              </w:rPr>
            </w:pPr>
            <w:r>
              <w:rPr>
                <w:rFonts w:ascii="Arial" w:hAnsi="Arial" w:cs="Arial"/>
                <w:b/>
                <w:sz w:val="20"/>
                <w:szCs w:val="20"/>
              </w:rPr>
              <w:t>2.</w:t>
            </w:r>
            <w:r w:rsidR="00736742">
              <w:rPr>
                <w:rFonts w:ascii="Arial" w:hAnsi="Arial" w:cs="Arial"/>
                <w:b/>
                <w:sz w:val="20"/>
                <w:szCs w:val="20"/>
              </w:rPr>
              <w:t xml:space="preserve"> </w:t>
            </w:r>
            <w:r w:rsidR="00997F82" w:rsidRPr="00260F9D">
              <w:rPr>
                <w:rFonts w:ascii="Arial" w:hAnsi="Arial" w:cs="Arial"/>
                <w:b/>
                <w:sz w:val="20"/>
                <w:szCs w:val="20"/>
              </w:rPr>
              <w:t>Podmienka, že žiadateľ nie je podnikom v ťažkostiach</w:t>
            </w:r>
          </w:p>
        </w:tc>
      </w:tr>
      <w:tr w:rsidR="00997F82" w:rsidRPr="006A79F0" w14:paraId="21A795C4" w14:textId="77777777" w:rsidTr="00687273">
        <w:tc>
          <w:tcPr>
            <w:tcW w:w="9776" w:type="dxa"/>
            <w:shd w:val="clear" w:color="auto" w:fill="auto"/>
          </w:tcPr>
          <w:p w14:paraId="2B49E4A3" w14:textId="75A862E7" w:rsidR="00997F82"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971A5F">
              <w:rPr>
                <w:rFonts w:ascii="Arial" w:hAnsi="Arial" w:cs="Arial"/>
                <w:bCs/>
                <w:sz w:val="20"/>
                <w:szCs w:val="20"/>
              </w:rPr>
              <w:t>V súlade s čl. 3 ods. 3, písm. d) Nariadenia Európskeho parlamentu a Rady (EÚ) č.</w:t>
            </w:r>
            <w:r>
              <w:rPr>
                <w:rFonts w:ascii="Arial" w:hAnsi="Arial" w:cs="Arial"/>
                <w:bCs/>
                <w:sz w:val="20"/>
                <w:szCs w:val="20"/>
              </w:rPr>
              <w:t> </w:t>
            </w:r>
            <w:r w:rsidRPr="00971A5F">
              <w:rPr>
                <w:rFonts w:ascii="Arial" w:hAnsi="Arial" w:cs="Arial"/>
                <w:bCs/>
                <w:sz w:val="20"/>
                <w:szCs w:val="20"/>
              </w:rPr>
              <w:t>1301/2013 zo 17.</w:t>
            </w:r>
            <w:r>
              <w:rPr>
                <w:rFonts w:ascii="Arial" w:hAnsi="Arial" w:cs="Arial"/>
                <w:bCs/>
                <w:sz w:val="20"/>
                <w:szCs w:val="20"/>
              </w:rPr>
              <w:t> </w:t>
            </w:r>
            <w:r w:rsidRPr="00971A5F">
              <w:rPr>
                <w:rFonts w:ascii="Arial" w:hAnsi="Arial" w:cs="Arial"/>
                <w:bCs/>
                <w:sz w:val="20"/>
                <w:szCs w:val="20"/>
              </w:rPr>
              <w:t xml:space="preserve">decembra 2013 o Európskom fonde regionálneho rozvoja a o osobitných ustanoveniach týkajúcich sa cieľa Investovanie do rastu a zamestnanosti, a ktorým sa zrušuje nariadenie (ES) č. 1080/2006 žiadateľ </w:t>
            </w:r>
            <w:r w:rsidRPr="00971A5F">
              <w:rPr>
                <w:rFonts w:ascii="Arial" w:hAnsi="Arial" w:cs="Arial"/>
                <w:bCs/>
                <w:sz w:val="20"/>
                <w:szCs w:val="20"/>
              </w:rPr>
              <w:lastRenderedPageBreak/>
              <w:t>nesmie byť podnikom v ťažkostiach tak, ako sú vymedzené v</w:t>
            </w:r>
            <w:r>
              <w:rPr>
                <w:rFonts w:ascii="Arial" w:hAnsi="Arial" w:cs="Arial"/>
                <w:bCs/>
                <w:sz w:val="20"/>
                <w:szCs w:val="20"/>
              </w:rPr>
              <w:t> </w:t>
            </w:r>
            <w:r w:rsidRPr="00971A5F">
              <w:rPr>
                <w:rFonts w:ascii="Arial" w:hAnsi="Arial" w:cs="Arial"/>
                <w:bCs/>
                <w:sz w:val="20"/>
                <w:szCs w:val="20"/>
              </w:rPr>
              <w:t>právnych predpisoch Únie o</w:t>
            </w:r>
            <w:r>
              <w:rPr>
                <w:rFonts w:ascii="Arial" w:hAnsi="Arial" w:cs="Arial"/>
                <w:bCs/>
                <w:sz w:val="20"/>
                <w:szCs w:val="20"/>
              </w:rPr>
              <w:t> </w:t>
            </w:r>
            <w:r w:rsidRPr="00971A5F">
              <w:rPr>
                <w:rFonts w:ascii="Arial" w:hAnsi="Arial" w:cs="Arial"/>
                <w:bCs/>
                <w:sz w:val="20"/>
                <w:szCs w:val="20"/>
              </w:rPr>
              <w:t>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4D8D3E88"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 xml:space="preserve">Osobitná príloha ŽoPr </w:t>
            </w:r>
            <w:r w:rsidR="005121C1">
              <w:rPr>
                <w:rFonts w:ascii="Arial" w:hAnsi="Arial" w:cs="Arial"/>
                <w:bCs/>
                <w:sz w:val="20"/>
                <w:szCs w:val="20"/>
              </w:rPr>
              <w:t xml:space="preserve"> </w:t>
            </w:r>
            <w:r w:rsidRPr="00934546">
              <w:rPr>
                <w:rFonts w:ascii="Arial" w:hAnsi="Arial" w:cs="Arial"/>
                <w:bCs/>
                <w:sz w:val="20"/>
                <w:szCs w:val="20"/>
              </w:rPr>
              <w:t>-</w:t>
            </w:r>
            <w:r w:rsidR="005121C1">
              <w:rPr>
                <w:rFonts w:ascii="Arial" w:hAnsi="Arial" w:cs="Arial"/>
                <w:bCs/>
                <w:sz w:val="20"/>
                <w:szCs w:val="20"/>
              </w:rPr>
              <w:t xml:space="preserve"> </w:t>
            </w:r>
            <w:r w:rsidRPr="00934546">
              <w:rPr>
                <w:rFonts w:ascii="Arial" w:hAnsi="Arial" w:cs="Arial"/>
                <w:bCs/>
                <w:sz w:val="20"/>
                <w:szCs w:val="20"/>
              </w:rPr>
              <w:t>Test podniku v ťažkostiach.</w:t>
            </w:r>
          </w:p>
          <w:p w14:paraId="2F6FF8CB" w14:textId="0194F5ED" w:rsidR="005121C1" w:rsidRDefault="00997F82" w:rsidP="005121C1">
            <w:pPr>
              <w:pStyle w:val="Odsekzoznamu"/>
              <w:spacing w:after="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 xml:space="preserve">Osobitná príloha ŽoPr - </w:t>
            </w:r>
            <w:r w:rsidR="005121C1">
              <w:rPr>
                <w:rFonts w:ascii="Arial" w:hAnsi="Arial" w:cs="Arial"/>
                <w:bCs/>
                <w:sz w:val="20"/>
                <w:szCs w:val="20"/>
              </w:rPr>
              <w:t xml:space="preserve"> </w:t>
            </w:r>
            <w:r w:rsidRPr="00D01EF0">
              <w:rPr>
                <w:rFonts w:ascii="Arial" w:hAnsi="Arial" w:cs="Arial"/>
                <w:bCs/>
                <w:sz w:val="20"/>
                <w:szCs w:val="20"/>
              </w:rPr>
              <w:t>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w:t>
            </w:r>
            <w:r w:rsidR="005121C1">
              <w:rPr>
                <w:rFonts w:ascii="Arial" w:hAnsi="Arial" w:cs="Arial"/>
                <w:bCs/>
                <w:sz w:val="20"/>
                <w:szCs w:val="20"/>
              </w:rPr>
              <w:t xml:space="preserve">  </w:t>
            </w:r>
          </w:p>
          <w:p w14:paraId="7E345E98" w14:textId="4AAB40E4" w:rsidR="00997F82" w:rsidRPr="005121C1" w:rsidRDefault="005121C1" w:rsidP="005121C1">
            <w:pPr>
              <w:spacing w:after="0" w:line="240" w:lineRule="auto"/>
              <w:ind w:right="85"/>
              <w:jc w:val="both"/>
              <w:rPr>
                <w:rFonts w:ascii="Arial" w:hAnsi="Arial" w:cs="Arial"/>
                <w:bCs/>
                <w:sz w:val="20"/>
                <w:szCs w:val="20"/>
              </w:rPr>
            </w:pPr>
            <w:r>
              <w:rPr>
                <w:rFonts w:ascii="Arial" w:hAnsi="Arial" w:cs="Arial"/>
                <w:bCs/>
                <w:sz w:val="20"/>
                <w:szCs w:val="20"/>
              </w:rPr>
              <w:t xml:space="preserve">                                         </w:t>
            </w:r>
            <w:r w:rsidR="00FF15E0" w:rsidRPr="005121C1">
              <w:rPr>
                <w:rFonts w:ascii="Arial" w:hAnsi="Arial" w:cs="Arial"/>
                <w:bCs/>
                <w:sz w:val="20"/>
                <w:szCs w:val="20"/>
              </w:rPr>
              <w:t>podpisom štatutárneho zástupcu/splnomocnenej osoby</w:t>
            </w:r>
          </w:p>
          <w:p w14:paraId="0C929AAE" w14:textId="77777777" w:rsidR="00535638" w:rsidRPr="00D01EF0" w:rsidRDefault="00535638" w:rsidP="00DD3EE2">
            <w:pPr>
              <w:pStyle w:val="Odsekzoznamu"/>
              <w:spacing w:after="120" w:line="240" w:lineRule="auto"/>
              <w:ind w:left="2381" w:right="85" w:hanging="2296"/>
              <w:contextualSpacing w:val="0"/>
              <w:jc w:val="both"/>
              <w:rPr>
                <w:rFonts w:ascii="Arial" w:hAnsi="Arial" w:cs="Arial"/>
                <w:bCs/>
                <w:sz w:val="20"/>
                <w:szCs w:val="20"/>
              </w:rPr>
            </w:pPr>
          </w:p>
          <w:p w14:paraId="3A1DE63B" w14:textId="0BBDDB31"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2"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CBDD09"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511EB236" w14:textId="3EA4D6D3" w:rsidR="00997F82" w:rsidRPr="00D33B30" w:rsidRDefault="00997F82" w:rsidP="005121C1">
            <w:pPr>
              <w:spacing w:after="0" w:line="240" w:lineRule="auto"/>
              <w:rPr>
                <w:rFonts w:ascii="Arial" w:hAnsi="Arial" w:cs="Arial"/>
                <w:bCs/>
              </w:rPr>
            </w:pP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4FF89F08" w:rsidR="00997F82" w:rsidRPr="00260F9D" w:rsidRDefault="00B301D7" w:rsidP="00260F9D">
            <w:pPr>
              <w:keepNext/>
              <w:spacing w:before="120" w:after="120" w:line="240" w:lineRule="auto"/>
              <w:ind w:left="426" w:right="85"/>
              <w:rPr>
                <w:rFonts w:ascii="Arial" w:hAnsi="Arial" w:cs="Arial"/>
                <w:b/>
                <w:sz w:val="20"/>
                <w:szCs w:val="20"/>
              </w:rPr>
            </w:pPr>
            <w:r>
              <w:rPr>
                <w:rFonts w:ascii="Arial" w:hAnsi="Arial" w:cs="Arial"/>
                <w:b/>
                <w:sz w:val="20"/>
                <w:szCs w:val="20"/>
              </w:rPr>
              <w:lastRenderedPageBreak/>
              <w:t xml:space="preserve">3. </w:t>
            </w:r>
            <w:r w:rsidR="00997F82" w:rsidRPr="00260F9D">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095F4D38"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Osobitná príloha ŽoPr - Doklady preukazujúce finančnú spôsobilosť žiadateľa</w:t>
            </w:r>
            <w:r w:rsidR="00BF6C3A">
              <w:rPr>
                <w:rFonts w:ascii="Arial" w:hAnsi="Arial" w:cs="Arial"/>
                <w:sz w:val="20"/>
                <w:szCs w:val="20"/>
                <w:lang w:eastAsia="cs-CZ"/>
              </w:rPr>
              <w:t xml:space="preserve"> (ak relevantné)</w:t>
            </w:r>
            <w:r w:rsidRPr="00D01EF0">
              <w:rPr>
                <w:rFonts w:ascii="Arial" w:hAnsi="Arial" w:cs="Arial"/>
                <w:sz w:val="20"/>
                <w:szCs w:val="20"/>
                <w:lang w:eastAsia="cs-CZ"/>
              </w:rPr>
              <w:t>.</w:t>
            </w:r>
          </w:p>
          <w:p w14:paraId="7EB9E83D" w14:textId="78F7DC42" w:rsidR="00997F82" w:rsidRPr="00D01EF0" w:rsidRDefault="00997F82" w:rsidP="00CA18C8">
            <w:pPr>
              <w:spacing w:before="120" w:after="120" w:line="240" w:lineRule="auto"/>
              <w:ind w:left="85" w:right="85"/>
              <w:jc w:val="both"/>
              <w:rPr>
                <w:rFonts w:ascii="Arial" w:hAnsi="Arial" w:cs="Arial"/>
                <w:bCs/>
                <w:sz w:val="20"/>
                <w:szCs w:val="20"/>
              </w:rPr>
            </w:pPr>
            <w:bookmarkStart w:id="4" w:name="_Hlk500340823"/>
            <w:r w:rsidRPr="00D01EF0">
              <w:rPr>
                <w:rFonts w:ascii="Arial" w:hAnsi="Arial" w:cs="Arial"/>
                <w:bCs/>
                <w:sz w:val="20"/>
                <w:szCs w:val="20"/>
              </w:rPr>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financovania </w:t>
            </w:r>
            <w:r w:rsidR="00F8335C">
              <w:rPr>
                <w:rFonts w:ascii="Arial" w:hAnsi="Arial" w:cs="Arial"/>
                <w:bCs/>
                <w:sz w:val="20"/>
                <w:szCs w:val="20"/>
              </w:rPr>
              <w:t>žiada</w:t>
            </w:r>
            <w:r w:rsidR="00BF6C3A"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Pr="00D01EF0">
              <w:rPr>
                <w:rFonts w:ascii="Arial" w:hAnsi="Arial" w:cs="Arial"/>
                <w:bCs/>
                <w:sz w:val="20"/>
                <w:szCs w:val="20"/>
              </w:rPr>
              <w:t xml:space="preserve"> v časti </w:t>
            </w:r>
            <w:r w:rsidRPr="00D01EF0">
              <w:rPr>
                <w:rFonts w:ascii="Arial" w:hAnsi="Arial" w:cs="Arial"/>
                <w:bCs/>
                <w:sz w:val="20"/>
                <w:szCs w:val="20"/>
                <w:highlight w:val="yellow"/>
              </w:rPr>
              <w:t>10</w:t>
            </w:r>
            <w:r w:rsidRPr="00D01EF0">
              <w:rPr>
                <w:rFonts w:ascii="Arial" w:hAnsi="Arial" w:cs="Arial"/>
                <w:bCs/>
                <w:sz w:val="20"/>
                <w:szCs w:val="20"/>
              </w:rPr>
              <w:t xml:space="preserve"> Formulára ŽoPr čestne vyhlási, že zabezpečí spolufinancovanie projektu v potrebnej výške. Žiadateľ nepredkladá žiadnu osobitnú prílohu</w:t>
            </w:r>
            <w:r>
              <w:rPr>
                <w:rFonts w:ascii="Arial" w:hAnsi="Arial" w:cs="Arial"/>
                <w:bCs/>
                <w:sz w:val="20"/>
                <w:szCs w:val="20"/>
              </w:rPr>
              <w:t xml:space="preserve"> ŽoPr</w:t>
            </w:r>
            <w:r w:rsidRPr="00D01EF0">
              <w:rPr>
                <w:rFonts w:ascii="Arial" w:hAnsi="Arial" w:cs="Arial"/>
                <w:bCs/>
                <w:sz w:val="20"/>
                <w:szCs w:val="20"/>
              </w:rPr>
              <w:t>.</w:t>
            </w:r>
          </w:p>
          <w:bookmarkEnd w:id="4"/>
          <w:p w14:paraId="3D0F6A91" w14:textId="57C9BAD3"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sidR="00BF6C3A">
              <w:rPr>
                <w:rFonts w:ascii="Arial" w:hAnsi="Arial" w:cs="Arial"/>
                <w:bCs/>
                <w:sz w:val="20"/>
                <w:szCs w:val="20"/>
              </w:rPr>
              <w:t xml:space="preserve">ktorý </w:t>
            </w:r>
            <w:r w:rsidR="00F8335C">
              <w:rPr>
                <w:rFonts w:ascii="Arial" w:hAnsi="Arial" w:cs="Arial"/>
                <w:bCs/>
                <w:sz w:val="20"/>
                <w:szCs w:val="20"/>
              </w:rPr>
              <w:t>žiada</w:t>
            </w:r>
            <w:r w:rsidR="00BF6C3A">
              <w:rPr>
                <w:rFonts w:ascii="Arial" w:hAnsi="Arial" w:cs="Arial"/>
                <w:bCs/>
                <w:sz w:val="20"/>
                <w:szCs w:val="20"/>
              </w:rPr>
              <w:t xml:space="preserve"> </w:t>
            </w:r>
            <w:r w:rsidRPr="00D01EF0">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 v časti 10 Formulára ŽoPr čestne vyhlási, že zabezpečí spolufinancovanie projektu v potrebnej výške a zároveň predkladá osobitnú prílohu ŽoPr v závislosti od spôsobu preukázania disponibilných prostriedkov.</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77777777"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MAS overí podmienku na základe čestného vyhlásenia, ktoré tvorí súčasť formulára ŽoPr a predloženej prílohy (ak relevantné).</w:t>
            </w:r>
          </w:p>
        </w:tc>
      </w:tr>
      <w:tr w:rsidR="00997F82" w:rsidRPr="00291D70" w14:paraId="397B0497" w14:textId="77777777" w:rsidTr="00687273">
        <w:tc>
          <w:tcPr>
            <w:tcW w:w="9776" w:type="dxa"/>
            <w:shd w:val="clear" w:color="auto" w:fill="F2F2F2" w:themeFill="background1" w:themeFillShade="F2"/>
            <w:vAlign w:val="center"/>
          </w:tcPr>
          <w:p w14:paraId="04DD510D" w14:textId="7004CFAD" w:rsidR="00997F82" w:rsidRPr="00260F9D" w:rsidRDefault="00B301D7" w:rsidP="00260F9D">
            <w:pPr>
              <w:keepNext/>
              <w:spacing w:before="120" w:after="120" w:line="240" w:lineRule="auto"/>
              <w:ind w:left="426" w:right="85"/>
              <w:rPr>
                <w:rFonts w:ascii="Arial" w:hAnsi="Arial" w:cs="Arial"/>
                <w:b/>
                <w:sz w:val="20"/>
                <w:szCs w:val="20"/>
              </w:rPr>
            </w:pPr>
            <w:r>
              <w:rPr>
                <w:rFonts w:ascii="Arial" w:hAnsi="Arial" w:cs="Arial"/>
                <w:b/>
                <w:sz w:val="20"/>
                <w:szCs w:val="20"/>
              </w:rPr>
              <w:t>4.</w:t>
            </w:r>
            <w:r w:rsidR="00736742">
              <w:rPr>
                <w:rFonts w:ascii="Arial" w:hAnsi="Arial" w:cs="Arial"/>
                <w:b/>
                <w:sz w:val="20"/>
                <w:szCs w:val="20"/>
              </w:rPr>
              <w:t xml:space="preserve"> </w:t>
            </w:r>
            <w:r w:rsidR="00997F82" w:rsidRPr="00260F9D">
              <w:rPr>
                <w:rFonts w:ascii="Arial" w:hAnsi="Arial" w:cs="Arial"/>
                <w:b/>
                <w:sz w:val="20"/>
                <w:szCs w:val="20"/>
              </w:rPr>
              <w:t>Podmienka, že žiadateľ má schválený program rozvoja a príslušnú územnoplánovaciu dokumentáciu</w:t>
            </w:r>
          </w:p>
        </w:tc>
      </w:tr>
      <w:tr w:rsidR="00997F82" w:rsidRPr="006A79F0" w14:paraId="4282C78F" w14:textId="77777777" w:rsidTr="00687273">
        <w:tc>
          <w:tcPr>
            <w:tcW w:w="9776" w:type="dxa"/>
            <w:shd w:val="clear" w:color="auto" w:fill="auto"/>
          </w:tcPr>
          <w:p w14:paraId="3F6BD66B"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0D9E3D" w14:textId="32E8B66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w:t>
            </w:r>
            <w:r w:rsidR="00A01129">
              <w:rPr>
                <w:rFonts w:ascii="Arial" w:hAnsi="Arial" w:cs="Arial"/>
                <w:bCs/>
                <w:sz w:val="20"/>
                <w:szCs w:val="20"/>
              </w:rPr>
              <w:t xml:space="preserve"> </w:t>
            </w:r>
            <w:r w:rsidRPr="00A047C9">
              <w:rPr>
                <w:rFonts w:ascii="Arial" w:hAnsi="Arial" w:cs="Arial"/>
                <w:bCs/>
                <w:sz w:val="20"/>
                <w:szCs w:val="20"/>
              </w:rPr>
              <w:t>musí mať schválený program rozvoja obce/spoločný program rozvoja obcí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507C5C0E"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DE47361"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 - Uznesenie, resp. výpis z uznesenia o schválení programu rozvoja a príslušnej územnoplánovacej dokumentácie (ak nie sú zverejnené na webovom sídle obce).</w:t>
            </w:r>
          </w:p>
          <w:p w14:paraId="502B3876" w14:textId="71110B63"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5" w:name="_Hlk500340843"/>
            <w:r w:rsidRPr="001F15D0">
              <w:rPr>
                <w:rFonts w:ascii="Arial" w:hAnsi="Arial" w:cs="Arial"/>
                <w:bCs/>
                <w:sz w:val="20"/>
                <w:szCs w:val="20"/>
              </w:rPr>
              <w:t>V prípade, ak sú príslušné uznesenia zverejnené na webovom sídle obce</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ŽoPr odkaz (link, resp. hypert</w:t>
            </w:r>
            <w:r w:rsidR="0070148E">
              <w:rPr>
                <w:rFonts w:ascii="Arial" w:hAnsi="Arial" w:cs="Arial"/>
                <w:bCs/>
                <w:sz w:val="20"/>
                <w:szCs w:val="20"/>
              </w:rPr>
              <w:t>e</w:t>
            </w:r>
            <w:r w:rsidRPr="001F15D0">
              <w:rPr>
                <w:rFonts w:ascii="Arial" w:hAnsi="Arial" w:cs="Arial"/>
                <w:bCs/>
                <w:sz w:val="20"/>
                <w:szCs w:val="20"/>
              </w:rPr>
              <w:t>xtový odkaz) na tieto dokumenty.</w:t>
            </w:r>
          </w:p>
          <w:p w14:paraId="2521FA1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ŽoPr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5"/>
          <w:p w14:paraId="2384C596"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CD4E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w:t>
            </w:r>
            <w:r w:rsidRPr="00337B8D">
              <w:rPr>
                <w:rFonts w:ascii="Arial" w:hAnsi="Arial" w:cs="Arial"/>
                <w:bCs/>
                <w:sz w:val="20"/>
                <w:szCs w:val="20"/>
              </w:rPr>
              <w:lastRenderedPageBreak/>
              <w:t>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6A13BE0"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5C5EDD3F" w14:textId="6153F72C" w:rsidR="00B301D7" w:rsidRDefault="00B301D7" w:rsidP="00260F9D">
            <w:pPr>
              <w:keepNext/>
              <w:spacing w:before="120" w:after="0" w:line="240" w:lineRule="auto"/>
              <w:ind w:right="85"/>
              <w:jc w:val="both"/>
              <w:rPr>
                <w:rFonts w:ascii="Arial" w:hAnsi="Arial" w:cs="Arial"/>
                <w:b/>
                <w:sz w:val="20"/>
                <w:szCs w:val="20"/>
              </w:rPr>
            </w:pPr>
            <w:r>
              <w:rPr>
                <w:rFonts w:ascii="Arial" w:hAnsi="Arial" w:cs="Arial"/>
                <w:b/>
                <w:sz w:val="20"/>
                <w:szCs w:val="20"/>
              </w:rPr>
              <w:lastRenderedPageBreak/>
              <w:t xml:space="preserve">5.  </w:t>
            </w:r>
            <w:r w:rsidR="00997F82" w:rsidRPr="00260F9D">
              <w:rPr>
                <w:rFonts w:ascii="Arial" w:hAnsi="Arial" w:cs="Arial"/>
                <w:b/>
                <w:sz w:val="20"/>
                <w:szCs w:val="20"/>
              </w:rPr>
              <w:t xml:space="preserve">Podmienka, že štatutárny orgán, ani žiadny člen štatutárneho orgánu, ani prokurista/i, ani osoba </w:t>
            </w:r>
            <w:r>
              <w:rPr>
                <w:rFonts w:ascii="Arial" w:hAnsi="Arial" w:cs="Arial"/>
                <w:b/>
                <w:sz w:val="20"/>
                <w:szCs w:val="20"/>
              </w:rPr>
              <w:t xml:space="preserve">    </w:t>
            </w:r>
          </w:p>
          <w:p w14:paraId="7F9DBC76" w14:textId="77777777" w:rsidR="00B301D7" w:rsidRDefault="00B301D7" w:rsidP="00260F9D">
            <w:pPr>
              <w:keepNext/>
              <w:spacing w:after="0" w:line="240" w:lineRule="auto"/>
              <w:ind w:right="85"/>
              <w:jc w:val="both"/>
              <w:rPr>
                <w:rFonts w:ascii="Arial" w:hAnsi="Arial" w:cs="Arial"/>
                <w:b/>
                <w:sz w:val="20"/>
                <w:szCs w:val="20"/>
              </w:rPr>
            </w:pPr>
            <w:r>
              <w:rPr>
                <w:rFonts w:ascii="Arial" w:hAnsi="Arial" w:cs="Arial"/>
                <w:b/>
                <w:sz w:val="20"/>
                <w:szCs w:val="20"/>
              </w:rPr>
              <w:t xml:space="preserve">     </w:t>
            </w:r>
            <w:r w:rsidR="00997F82" w:rsidRPr="00260F9D">
              <w:rPr>
                <w:rFonts w:ascii="Arial" w:hAnsi="Arial" w:cs="Arial"/>
                <w:b/>
                <w:sz w:val="20"/>
                <w:szCs w:val="20"/>
              </w:rPr>
              <w:t>splnomocnená zastupovať žiadateľa v procese schvaľovania žiadosti o</w:t>
            </w:r>
            <w:r w:rsidR="00556E68" w:rsidRPr="00260F9D">
              <w:rPr>
                <w:rFonts w:ascii="Arial" w:hAnsi="Arial" w:cs="Arial"/>
                <w:b/>
                <w:sz w:val="20"/>
                <w:szCs w:val="20"/>
              </w:rPr>
              <w:t> </w:t>
            </w:r>
            <w:r w:rsidR="00997F82" w:rsidRPr="00260F9D">
              <w:rPr>
                <w:rFonts w:ascii="Arial" w:hAnsi="Arial" w:cs="Arial"/>
                <w:b/>
                <w:sz w:val="20"/>
                <w:szCs w:val="20"/>
              </w:rPr>
              <w:t xml:space="preserve">príspevok neboli </w:t>
            </w:r>
            <w:r>
              <w:rPr>
                <w:rFonts w:ascii="Arial" w:hAnsi="Arial" w:cs="Arial"/>
                <w:b/>
                <w:sz w:val="20"/>
                <w:szCs w:val="20"/>
              </w:rPr>
              <w:t xml:space="preserve"> </w:t>
            </w:r>
          </w:p>
          <w:p w14:paraId="2E2E81DB" w14:textId="6D3E3A02" w:rsidR="00997F82" w:rsidRPr="00260F9D" w:rsidRDefault="00B301D7" w:rsidP="00260F9D">
            <w:pPr>
              <w:keepNext/>
              <w:spacing w:before="120" w:after="0" w:line="240" w:lineRule="auto"/>
              <w:ind w:right="85"/>
              <w:jc w:val="both"/>
              <w:rPr>
                <w:rFonts w:ascii="Arial" w:hAnsi="Arial" w:cs="Arial"/>
                <w:b/>
                <w:sz w:val="20"/>
                <w:szCs w:val="20"/>
              </w:rPr>
            </w:pPr>
            <w:r>
              <w:rPr>
                <w:rFonts w:ascii="Arial" w:hAnsi="Arial" w:cs="Arial"/>
                <w:b/>
                <w:sz w:val="20"/>
                <w:szCs w:val="20"/>
              </w:rPr>
              <w:t xml:space="preserve">     </w:t>
            </w:r>
            <w:r w:rsidR="00997F82" w:rsidRPr="00260F9D">
              <w:rPr>
                <w:rFonts w:ascii="Arial" w:hAnsi="Arial" w:cs="Arial"/>
                <w:b/>
                <w:sz w:val="20"/>
                <w:szCs w:val="20"/>
              </w:rPr>
              <w:t xml:space="preserve">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437C02DE"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r w:rsidR="00A859C8">
              <w:rPr>
                <w:rFonts w:ascii="Arial" w:hAnsi="Arial" w:cs="Arial"/>
                <w:bCs/>
                <w:sz w:val="20"/>
                <w:szCs w:val="20"/>
              </w:rPr>
              <w:t xml:space="preserve"> žiadateľa</w:t>
            </w:r>
            <w:r w:rsidRPr="00734B69">
              <w:rPr>
                <w:rFonts w:ascii="Arial" w:hAnsi="Arial" w:cs="Arial"/>
                <w:bCs/>
                <w:sz w:val="20"/>
                <w:szCs w:val="20"/>
              </w:rPr>
              <w:t>, ani osoba splnomocnená zastupovať žiadateľa v konaní o ŽoP</w:t>
            </w:r>
            <w:r>
              <w:rPr>
                <w:rFonts w:ascii="Arial" w:hAnsi="Arial" w:cs="Arial"/>
                <w:bCs/>
                <w:sz w:val="20"/>
                <w:szCs w:val="20"/>
              </w:rPr>
              <w:t>r</w:t>
            </w:r>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w:t>
            </w:r>
            <w:r w:rsidR="00C94378">
              <w:rPr>
                <w:rFonts w:ascii="Arial" w:hAnsi="Arial" w:cs="Arial"/>
                <w:bCs/>
                <w:sz w:val="20"/>
                <w:szCs w:val="20"/>
              </w:rPr>
              <w:t>:</w:t>
            </w:r>
          </w:p>
          <w:p w14:paraId="72B3A018" w14:textId="1128623D"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Pr="002F75C7">
              <w:rPr>
                <w:rFonts w:ascii="Arial" w:hAnsi="Arial" w:cs="Arial"/>
                <w:bCs/>
                <w:sz w:val="20"/>
                <w:szCs w:val="20"/>
              </w:rPr>
              <w:t xml:space="preserve"> </w:t>
            </w:r>
          </w:p>
          <w:p w14:paraId="2BF5C9FF" w14:textId="0786D3FF" w:rsidR="00997F82" w:rsidRDefault="00C94378" w:rsidP="00725FBE">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a osoby splnomocnenej zastupovať žiadateľa v schvaľovacom procese ŽoPr</w:t>
            </w:r>
            <w:r>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179F26F" w14:textId="70BC951D" w:rsidR="00997F82" w:rsidRPr="00925544" w:rsidRDefault="00997F82" w:rsidP="00CA18C8">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B56C7D">
              <w:rPr>
                <w:rFonts w:ascii="Arial" w:hAnsi="Arial" w:cs="Arial"/>
                <w:bCs/>
                <w:sz w:val="20"/>
                <w:szCs w:val="20"/>
              </w:rPr>
              <w:t>.</w:t>
            </w:r>
            <w:r w:rsidR="00236E5C">
              <w:rPr>
                <w:rFonts w:ascii="Arial" w:hAnsi="Arial" w:cs="Arial"/>
                <w:bCs/>
                <w:sz w:val="20"/>
                <w:szCs w:val="20"/>
              </w:rPr>
              <w:t xml:space="preserve"> </w:t>
            </w:r>
            <w:r w:rsidRPr="00337B8D">
              <w:rPr>
                <w:rFonts w:ascii="Arial" w:hAnsi="Arial" w:cs="Arial"/>
                <w:bCs/>
                <w:sz w:val="20"/>
                <w:szCs w:val="20"/>
              </w:rPr>
              <w:t>Osoby sa overia podľa údajov</w:t>
            </w:r>
            <w:r>
              <w:rPr>
                <w:rFonts w:ascii="Arial" w:hAnsi="Arial" w:cs="Arial"/>
                <w:bCs/>
                <w:sz w:val="20"/>
                <w:szCs w:val="20"/>
              </w:rPr>
              <w:t xml:space="preserve"> uvedených vo formulári ŽoPr.</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3DD7E6D5" w:rsidR="00997F82" w:rsidRPr="00260F9D" w:rsidRDefault="00B301D7" w:rsidP="00260F9D">
            <w:pPr>
              <w:keepNext/>
              <w:spacing w:before="120" w:after="120" w:line="240" w:lineRule="auto"/>
              <w:ind w:left="426" w:right="85"/>
              <w:rPr>
                <w:rFonts w:ascii="Arial" w:hAnsi="Arial" w:cs="Arial"/>
                <w:b/>
                <w:sz w:val="20"/>
                <w:szCs w:val="20"/>
              </w:rPr>
            </w:pPr>
            <w:r>
              <w:rPr>
                <w:rFonts w:ascii="Arial" w:hAnsi="Arial" w:cs="Arial"/>
                <w:b/>
                <w:sz w:val="20"/>
                <w:szCs w:val="20"/>
              </w:rPr>
              <w:t>6.</w:t>
            </w:r>
            <w:r w:rsidR="00736742">
              <w:rPr>
                <w:rFonts w:ascii="Arial" w:hAnsi="Arial" w:cs="Arial"/>
                <w:b/>
                <w:sz w:val="20"/>
                <w:szCs w:val="20"/>
              </w:rPr>
              <w:t xml:space="preserve"> </w:t>
            </w:r>
            <w:r w:rsidR="00997F82" w:rsidRPr="00260F9D">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486D6A7" w14:textId="31935843" w:rsidR="00A859C8" w:rsidRPr="00EE0CDB" w:rsidRDefault="00A859C8" w:rsidP="00A859C8">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Hlavn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 xml:space="preserve"> projektu mus</w:t>
            </w:r>
            <w:r>
              <w:rPr>
                <w:rFonts w:ascii="Arial" w:hAnsi="Arial" w:cs="Arial"/>
                <w:bCs/>
                <w:sz w:val="20"/>
                <w:szCs w:val="20"/>
              </w:rPr>
              <w:t>í</w:t>
            </w:r>
            <w:r w:rsidRPr="00BE7B8E">
              <w:rPr>
                <w:rFonts w:ascii="Arial" w:hAnsi="Arial" w:cs="Arial"/>
                <w:bCs/>
                <w:sz w:val="20"/>
                <w:szCs w:val="20"/>
              </w:rPr>
              <w:t xml:space="preserve"> byť vo vecnom súlade s typ</w:t>
            </w:r>
            <w:r>
              <w:rPr>
                <w:rFonts w:ascii="Arial" w:hAnsi="Arial" w:cs="Arial"/>
                <w:bCs/>
                <w:sz w:val="20"/>
                <w:szCs w:val="20"/>
              </w:rPr>
              <w:t>om</w:t>
            </w:r>
            <w:r w:rsidRPr="00BE7B8E">
              <w:rPr>
                <w:rFonts w:ascii="Arial" w:hAnsi="Arial" w:cs="Arial"/>
                <w:bCs/>
                <w:sz w:val="20"/>
                <w:szCs w:val="20"/>
              </w:rPr>
              <w:t xml:space="preserve"> oprávnen</w:t>
            </w:r>
            <w:r>
              <w:rPr>
                <w:rFonts w:ascii="Arial" w:hAnsi="Arial" w:cs="Arial"/>
                <w:bCs/>
                <w:sz w:val="20"/>
                <w:szCs w:val="20"/>
              </w:rPr>
              <w:t>ej</w:t>
            </w:r>
            <w:r w:rsidRPr="00BE7B8E">
              <w:rPr>
                <w:rFonts w:ascii="Arial" w:hAnsi="Arial" w:cs="Arial"/>
                <w:bCs/>
                <w:sz w:val="20"/>
                <w:szCs w:val="20"/>
              </w:rPr>
              <w:t xml:space="preserve"> aktiv</w:t>
            </w:r>
            <w:r>
              <w:rPr>
                <w:rFonts w:ascii="Arial" w:hAnsi="Arial" w:cs="Arial"/>
                <w:bCs/>
                <w:sz w:val="20"/>
                <w:szCs w:val="20"/>
              </w:rPr>
              <w:t>ity</w:t>
            </w:r>
            <w:r w:rsidRPr="00BE7B8E">
              <w:rPr>
                <w:rFonts w:ascii="Arial" w:hAnsi="Arial" w:cs="Arial"/>
                <w:bCs/>
                <w:sz w:val="20"/>
                <w:szCs w:val="20"/>
              </w:rPr>
              <w:t xml:space="preserve">, na </w:t>
            </w:r>
            <w:r>
              <w:rPr>
                <w:rFonts w:ascii="Arial" w:hAnsi="Arial" w:cs="Arial"/>
                <w:bCs/>
                <w:sz w:val="20"/>
                <w:szCs w:val="20"/>
              </w:rPr>
              <w:t>podporu</w:t>
            </w:r>
            <w:r w:rsidRPr="00BE7B8E">
              <w:rPr>
                <w:rFonts w:ascii="Arial" w:hAnsi="Arial" w:cs="Arial"/>
                <w:bCs/>
                <w:sz w:val="20"/>
                <w:szCs w:val="20"/>
              </w:rPr>
              <w:t xml:space="preserve"> kto</w:t>
            </w:r>
            <w:r>
              <w:rPr>
                <w:rFonts w:ascii="Arial" w:hAnsi="Arial" w:cs="Arial"/>
                <w:bCs/>
                <w:sz w:val="20"/>
                <w:szCs w:val="20"/>
              </w:rPr>
              <w:t>rej</w:t>
            </w:r>
            <w:r w:rsidRPr="00BE7B8E">
              <w:rPr>
                <w:rFonts w:ascii="Arial" w:hAnsi="Arial" w:cs="Arial"/>
                <w:bCs/>
                <w:sz w:val="20"/>
                <w:szCs w:val="20"/>
              </w:rPr>
              <w:t xml:space="preserve"> je </w:t>
            </w:r>
            <w:r>
              <w:rPr>
                <w:rFonts w:ascii="Arial" w:hAnsi="Arial" w:cs="Arial"/>
                <w:bCs/>
                <w:sz w:val="20"/>
                <w:szCs w:val="20"/>
              </w:rPr>
              <w:t>zameraná</w:t>
            </w:r>
            <w:r w:rsidRPr="00BE7B8E">
              <w:rPr>
                <w:rFonts w:ascii="Arial" w:hAnsi="Arial" w:cs="Arial"/>
                <w:bCs/>
                <w:sz w:val="20"/>
                <w:szCs w:val="20"/>
              </w:rPr>
              <w:t xml:space="preserve"> táto výzva.</w:t>
            </w:r>
          </w:p>
          <w:p w14:paraId="0130A787" w14:textId="60D8AB66"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vanish/>
                  <w:sz w:val="22"/>
                  <w:highlight w:val="yellow"/>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B56C7D" w:rsidDel="00A859C8">
                  <w:rPr>
                    <w:rFonts w:ascii="Arial" w:hAnsi="Arial" w:cs="Arial"/>
                    <w:sz w:val="22"/>
                  </w:rPr>
                  <w:t>B2 Zvyšovanie bezpečnosti a dostupnosti sídiel</w:t>
                </w:r>
                <w:r w:rsidR="00A859C8">
                  <w:rPr>
                    <w:rFonts w:ascii="Arial" w:hAnsi="Arial" w:cs="Arial"/>
                    <w:vanish/>
                    <w:sz w:val="22"/>
                    <w:highlight w:val="yellow"/>
                  </w:rPr>
                  <w:t>B2 Zvyšovanie bezpečnosti a dostupnosti sídielB2 Zvyšovanie bezpečnosti a dostupnosti sídiel</w:t>
                </w:r>
              </w:sdtContent>
            </w:sdt>
          </w:p>
          <w:p w14:paraId="4F0B7C6B"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6A7D0CA2" w:rsidR="00997F82" w:rsidRPr="006D71F3" w:rsidRDefault="00B301D7" w:rsidP="00260F9D">
            <w:pPr>
              <w:pStyle w:val="Odsekzoznamu"/>
              <w:keepNext/>
              <w:spacing w:before="120" w:after="120" w:line="240" w:lineRule="auto"/>
              <w:ind w:left="504" w:right="85"/>
              <w:contextualSpacing w:val="0"/>
              <w:rPr>
                <w:rFonts w:ascii="Arial" w:hAnsi="Arial" w:cs="Arial"/>
                <w:b/>
                <w:sz w:val="20"/>
                <w:szCs w:val="20"/>
              </w:rPr>
            </w:pPr>
            <w:r>
              <w:rPr>
                <w:rFonts w:ascii="Arial" w:hAnsi="Arial" w:cs="Arial"/>
                <w:b/>
                <w:sz w:val="20"/>
                <w:szCs w:val="20"/>
              </w:rPr>
              <w:t xml:space="preserve">7. </w:t>
            </w:r>
            <w:r w:rsidR="00997F82" w:rsidRPr="00BE7B8E">
              <w:rPr>
                <w:rFonts w:ascii="Arial" w:hAnsi="Arial" w:cs="Arial"/>
                <w:b/>
                <w:sz w:val="20"/>
                <w:szCs w:val="20"/>
              </w:rPr>
              <w:t>Podmienka, že žiadateľ nezačal práce na projekte pred</w:t>
            </w:r>
            <w:r w:rsidR="00997F82">
              <w:rPr>
                <w:rFonts w:ascii="Arial" w:hAnsi="Arial" w:cs="Arial"/>
                <w:b/>
                <w:sz w:val="20"/>
                <w:szCs w:val="20"/>
              </w:rPr>
              <w:t xml:space="preserve"> nadobudnutím účinnosti zmluvy o príspevku</w:t>
            </w:r>
          </w:p>
        </w:tc>
      </w:tr>
      <w:tr w:rsidR="00997F82" w:rsidRPr="006A79F0" w14:paraId="106D644A" w14:textId="77777777" w:rsidTr="00687273">
        <w:tc>
          <w:tcPr>
            <w:tcW w:w="9776" w:type="dxa"/>
            <w:shd w:val="clear" w:color="auto" w:fill="auto"/>
          </w:tcPr>
          <w:p w14:paraId="7523E79E"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projekte pred nadobudnutím účinnosti zmluvy o príspevku.</w:t>
            </w:r>
          </w:p>
          <w:p w14:paraId="3E390E2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lastRenderedPageBreak/>
              <w:t>Pod začatím prác sa rozumie:</w:t>
            </w:r>
          </w:p>
          <w:p w14:paraId="2DE1929D"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1F87D7E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3"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39733C18" w14:textId="77777777" w:rsidR="00997F82" w:rsidRPr="002123FB" w:rsidRDefault="00997F82" w:rsidP="00A55D6C">
            <w:pPr>
              <w:pStyle w:val="Odsekzoznamu"/>
              <w:spacing w:before="120" w:after="120" w:line="240" w:lineRule="auto"/>
              <w:ind w:left="142"/>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 napr.:</w:t>
            </w:r>
          </w:p>
          <w:p w14:paraId="557FD218" w14:textId="77777777" w:rsidR="00997F82" w:rsidRPr="00974FED"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naviazať účinnosť zmluvy s dodávateľom na nadobudnutie účinnosti zmluvy o príspevku,</w:t>
            </w:r>
          </w:p>
          <w:p w14:paraId="23ABB3A5" w14:textId="77777777" w:rsidR="00997F82" w:rsidRPr="00AD6A4C"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A55D6C">
            <w:pPr>
              <w:spacing w:before="120" w:after="120" w:line="240" w:lineRule="auto"/>
              <w:ind w:left="505"/>
              <w:jc w:val="both"/>
              <w:rPr>
                <w:rFonts w:ascii="Arial" w:hAnsi="Arial" w:cs="Arial"/>
                <w:b/>
                <w:bCs/>
                <w:sz w:val="20"/>
                <w:szCs w:val="20"/>
              </w:rPr>
            </w:pPr>
            <w:r w:rsidRPr="002123FB">
              <w:rPr>
                <w:rFonts w:ascii="Arial" w:hAnsi="Arial" w:cs="Arial"/>
                <w:b/>
                <w:bCs/>
                <w:sz w:val="20"/>
                <w:szCs w:val="20"/>
              </w:rPr>
              <w:t>alebo</w:t>
            </w:r>
          </w:p>
          <w:p w14:paraId="58D6F329"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 nadobudnutí účinnosti zmluvy o príspevku.</w:t>
            </w:r>
          </w:p>
          <w:p w14:paraId="493B5A43"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bookmarkStart w:id="6"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nezačne s prácami na projekte pred nadobudnutím účinnosti zmluvy o príspevku.</w:t>
            </w:r>
          </w:p>
          <w:bookmarkEnd w:id="6"/>
          <w:p w14:paraId="527B6F86" w14:textId="77777777" w:rsidR="00997F82" w:rsidRPr="00543D57"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rsidP="00A55D6C">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578B18CF" w:rsidR="00997F82" w:rsidRPr="00260F9D" w:rsidRDefault="00B301D7" w:rsidP="00260F9D">
            <w:pPr>
              <w:keepNext/>
              <w:spacing w:before="120" w:after="120" w:line="240" w:lineRule="auto"/>
              <w:ind w:right="85"/>
              <w:rPr>
                <w:rFonts w:ascii="Arial" w:hAnsi="Arial" w:cs="Arial"/>
                <w:b/>
                <w:sz w:val="20"/>
                <w:szCs w:val="20"/>
              </w:rPr>
            </w:pPr>
            <w:r>
              <w:rPr>
                <w:rFonts w:ascii="Arial" w:hAnsi="Arial" w:cs="Arial"/>
                <w:b/>
                <w:sz w:val="20"/>
                <w:szCs w:val="20"/>
              </w:rPr>
              <w:lastRenderedPageBreak/>
              <w:t xml:space="preserve">        8 </w:t>
            </w:r>
            <w:r w:rsidR="00997F82" w:rsidRPr="00260F9D">
              <w:rPr>
                <w:rFonts w:ascii="Arial" w:hAnsi="Arial" w:cs="Arial"/>
                <w:b/>
                <w:sz w:val="20"/>
                <w:szCs w:val="20"/>
              </w:rPr>
              <w:t>Podmienka, že projekt je realizovaný na území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2714B336"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sidR="005E70FB">
              <w:rPr>
                <w:rFonts w:ascii="Arial" w:hAnsi="Arial" w:cs="Arial"/>
                <w:bCs/>
                <w:sz w:val="20"/>
                <w:szCs w:val="20"/>
              </w:rPr>
              <w:t>,</w:t>
            </w:r>
            <w:r w:rsidR="005E70FB">
              <w:t xml:space="preserve"> </w:t>
            </w:r>
            <w:r w:rsidR="005E70FB" w:rsidRPr="005E70FB">
              <w:rPr>
                <w:rFonts w:ascii="Arial" w:hAnsi="Arial" w:cs="Arial"/>
                <w:bCs/>
                <w:sz w:val="20"/>
                <w:szCs w:val="20"/>
              </w:rPr>
              <w:t>ktoré je tvorené obcami:</w:t>
            </w:r>
          </w:p>
          <w:p w14:paraId="087430E4" w14:textId="4B6A087D" w:rsidR="005E70FB" w:rsidRDefault="005E70FB" w:rsidP="00A55D6C">
            <w:pPr>
              <w:pStyle w:val="Odsekzoznamu"/>
              <w:spacing w:before="120" w:after="120" w:line="240" w:lineRule="auto"/>
              <w:ind w:left="85" w:right="85"/>
              <w:contextualSpacing w:val="0"/>
              <w:jc w:val="both"/>
              <w:rPr>
                <w:rFonts w:ascii="Arial" w:hAnsi="Arial" w:cs="Arial"/>
                <w:bCs/>
                <w:sz w:val="20"/>
                <w:szCs w:val="20"/>
              </w:rPr>
            </w:pPr>
            <w:r w:rsidRPr="005E70FB">
              <w:rPr>
                <w:rFonts w:ascii="Arial" w:hAnsi="Arial" w:cs="Arial"/>
                <w:bCs/>
                <w:sz w:val="20"/>
                <w:szCs w:val="20"/>
              </w:rPr>
              <w:t>Krupina</w:t>
            </w:r>
            <w:r>
              <w:rPr>
                <w:rFonts w:ascii="Arial" w:hAnsi="Arial" w:cs="Arial"/>
                <w:bCs/>
                <w:sz w:val="20"/>
                <w:szCs w:val="20"/>
              </w:rPr>
              <w:t>,</w:t>
            </w:r>
          </w:p>
          <w:p w14:paraId="29E261D7" w14:textId="77777777" w:rsidR="005E70FB" w:rsidRDefault="005E70FB" w:rsidP="00A55D6C">
            <w:pPr>
              <w:pStyle w:val="Odsekzoznamu"/>
              <w:spacing w:before="120" w:after="120" w:line="240" w:lineRule="auto"/>
              <w:ind w:left="85" w:right="85"/>
              <w:contextualSpacing w:val="0"/>
              <w:jc w:val="both"/>
              <w:rPr>
                <w:rFonts w:ascii="Arial" w:hAnsi="Arial" w:cs="Arial"/>
                <w:bCs/>
                <w:sz w:val="20"/>
                <w:szCs w:val="20"/>
              </w:rPr>
            </w:pPr>
            <w:r w:rsidRPr="005E70FB">
              <w:rPr>
                <w:rFonts w:ascii="Arial" w:hAnsi="Arial" w:cs="Arial"/>
                <w:bCs/>
                <w:sz w:val="20"/>
                <w:szCs w:val="20"/>
              </w:rPr>
              <w:t xml:space="preserve">Babiná, </w:t>
            </w:r>
          </w:p>
          <w:p w14:paraId="0997A375" w14:textId="77777777" w:rsidR="005E70FB" w:rsidRDefault="005E70FB" w:rsidP="00A55D6C">
            <w:pPr>
              <w:pStyle w:val="Odsekzoznamu"/>
              <w:spacing w:before="120" w:after="120" w:line="240" w:lineRule="auto"/>
              <w:ind w:left="85" w:right="85"/>
              <w:contextualSpacing w:val="0"/>
              <w:jc w:val="both"/>
              <w:rPr>
                <w:rFonts w:ascii="Arial" w:hAnsi="Arial" w:cs="Arial"/>
                <w:bCs/>
                <w:sz w:val="20"/>
                <w:szCs w:val="20"/>
              </w:rPr>
            </w:pPr>
            <w:r w:rsidRPr="005E70FB">
              <w:rPr>
                <w:rFonts w:ascii="Arial" w:hAnsi="Arial" w:cs="Arial"/>
                <w:bCs/>
                <w:sz w:val="20"/>
                <w:szCs w:val="20"/>
              </w:rPr>
              <w:t xml:space="preserve">Bacúrov, </w:t>
            </w:r>
          </w:p>
          <w:p w14:paraId="3546A20C" w14:textId="77777777" w:rsidR="005E70FB" w:rsidRDefault="005E70FB" w:rsidP="00A55D6C">
            <w:pPr>
              <w:pStyle w:val="Odsekzoznamu"/>
              <w:spacing w:before="120" w:after="120" w:line="240" w:lineRule="auto"/>
              <w:ind w:left="85" w:right="85"/>
              <w:contextualSpacing w:val="0"/>
              <w:jc w:val="both"/>
              <w:rPr>
                <w:rFonts w:ascii="Arial" w:hAnsi="Arial" w:cs="Arial"/>
                <w:bCs/>
                <w:sz w:val="20"/>
                <w:szCs w:val="20"/>
              </w:rPr>
            </w:pPr>
            <w:r w:rsidRPr="005E70FB">
              <w:rPr>
                <w:rFonts w:ascii="Arial" w:hAnsi="Arial" w:cs="Arial"/>
                <w:bCs/>
                <w:sz w:val="20"/>
                <w:szCs w:val="20"/>
              </w:rPr>
              <w:t xml:space="preserve">Breziny, </w:t>
            </w:r>
          </w:p>
          <w:p w14:paraId="0CA03E7A" w14:textId="71C38418" w:rsidR="005E70FB" w:rsidRDefault="005E70FB" w:rsidP="00A55D6C">
            <w:pPr>
              <w:pStyle w:val="Odsekzoznamu"/>
              <w:spacing w:before="120" w:after="120" w:line="240" w:lineRule="auto"/>
              <w:ind w:left="85" w:right="85"/>
              <w:contextualSpacing w:val="0"/>
              <w:jc w:val="both"/>
              <w:rPr>
                <w:rFonts w:ascii="Arial" w:hAnsi="Arial" w:cs="Arial"/>
                <w:bCs/>
                <w:sz w:val="20"/>
                <w:szCs w:val="20"/>
              </w:rPr>
            </w:pPr>
            <w:r w:rsidRPr="005E70FB">
              <w:rPr>
                <w:rFonts w:ascii="Arial" w:hAnsi="Arial" w:cs="Arial"/>
                <w:bCs/>
                <w:sz w:val="20"/>
                <w:szCs w:val="20"/>
              </w:rPr>
              <w:t>Budča,</w:t>
            </w:r>
          </w:p>
          <w:p w14:paraId="08B27BDF" w14:textId="3DD47CC3" w:rsidR="005E70FB" w:rsidRDefault="005E70FB" w:rsidP="00A55D6C">
            <w:pPr>
              <w:pStyle w:val="Odsekzoznamu"/>
              <w:spacing w:before="120" w:after="120" w:line="240" w:lineRule="auto"/>
              <w:ind w:left="85" w:right="85"/>
              <w:contextualSpacing w:val="0"/>
              <w:jc w:val="both"/>
              <w:rPr>
                <w:rFonts w:ascii="Arial" w:hAnsi="Arial" w:cs="Arial"/>
                <w:bCs/>
                <w:sz w:val="20"/>
                <w:szCs w:val="20"/>
              </w:rPr>
            </w:pPr>
            <w:r w:rsidRPr="005E70FB">
              <w:rPr>
                <w:rFonts w:ascii="Arial" w:hAnsi="Arial" w:cs="Arial"/>
                <w:bCs/>
                <w:sz w:val="20"/>
                <w:szCs w:val="20"/>
              </w:rPr>
              <w:t xml:space="preserve">Bzovská Lehôtka, </w:t>
            </w:r>
          </w:p>
          <w:p w14:paraId="30BC0C4A" w14:textId="77777777" w:rsidR="005E70FB" w:rsidRDefault="005E70FB" w:rsidP="00A55D6C">
            <w:pPr>
              <w:pStyle w:val="Odsekzoznamu"/>
              <w:spacing w:before="120" w:after="120" w:line="240" w:lineRule="auto"/>
              <w:ind w:left="85" w:right="85"/>
              <w:contextualSpacing w:val="0"/>
              <w:jc w:val="both"/>
              <w:rPr>
                <w:rFonts w:ascii="Arial" w:hAnsi="Arial" w:cs="Arial"/>
                <w:bCs/>
                <w:sz w:val="20"/>
                <w:szCs w:val="20"/>
              </w:rPr>
            </w:pPr>
            <w:r w:rsidRPr="005E70FB">
              <w:rPr>
                <w:rFonts w:ascii="Arial" w:hAnsi="Arial" w:cs="Arial"/>
                <w:bCs/>
                <w:sz w:val="20"/>
                <w:szCs w:val="20"/>
              </w:rPr>
              <w:t>Dobrá Niva,</w:t>
            </w:r>
          </w:p>
          <w:p w14:paraId="0DD0DD50" w14:textId="1BC322CD" w:rsidR="005E70FB" w:rsidRDefault="005E70FB" w:rsidP="00A55D6C">
            <w:pPr>
              <w:pStyle w:val="Odsekzoznamu"/>
              <w:spacing w:before="120" w:after="120" w:line="240" w:lineRule="auto"/>
              <w:ind w:left="85" w:right="85"/>
              <w:contextualSpacing w:val="0"/>
              <w:jc w:val="both"/>
              <w:rPr>
                <w:rFonts w:ascii="Arial" w:hAnsi="Arial" w:cs="Arial"/>
                <w:bCs/>
                <w:sz w:val="20"/>
                <w:szCs w:val="20"/>
              </w:rPr>
            </w:pPr>
            <w:r w:rsidRPr="005E70FB">
              <w:rPr>
                <w:rFonts w:ascii="Arial" w:hAnsi="Arial" w:cs="Arial"/>
                <w:bCs/>
                <w:sz w:val="20"/>
                <w:szCs w:val="20"/>
              </w:rPr>
              <w:t xml:space="preserve">Dubové, </w:t>
            </w:r>
          </w:p>
          <w:p w14:paraId="0C997239" w14:textId="77777777" w:rsidR="005E70FB" w:rsidRDefault="005E70FB" w:rsidP="00A55D6C">
            <w:pPr>
              <w:pStyle w:val="Odsekzoznamu"/>
              <w:spacing w:before="120" w:after="120" w:line="240" w:lineRule="auto"/>
              <w:ind w:left="85" w:right="85"/>
              <w:contextualSpacing w:val="0"/>
              <w:jc w:val="both"/>
              <w:rPr>
                <w:rFonts w:ascii="Arial" w:hAnsi="Arial" w:cs="Arial"/>
                <w:bCs/>
                <w:sz w:val="20"/>
                <w:szCs w:val="20"/>
              </w:rPr>
            </w:pPr>
            <w:r w:rsidRPr="005E70FB">
              <w:rPr>
                <w:rFonts w:ascii="Arial" w:hAnsi="Arial" w:cs="Arial"/>
                <w:bCs/>
                <w:sz w:val="20"/>
                <w:szCs w:val="20"/>
              </w:rPr>
              <w:t>Hronská Breznica,</w:t>
            </w:r>
          </w:p>
          <w:p w14:paraId="53B82F5A" w14:textId="281AE3C6" w:rsidR="005E70FB" w:rsidRDefault="005E70FB" w:rsidP="00A55D6C">
            <w:pPr>
              <w:pStyle w:val="Odsekzoznamu"/>
              <w:spacing w:before="120" w:after="120" w:line="240" w:lineRule="auto"/>
              <w:ind w:left="85" w:right="85"/>
              <w:contextualSpacing w:val="0"/>
              <w:jc w:val="both"/>
              <w:rPr>
                <w:rFonts w:ascii="Arial" w:hAnsi="Arial" w:cs="Arial"/>
                <w:bCs/>
                <w:sz w:val="20"/>
                <w:szCs w:val="20"/>
              </w:rPr>
            </w:pPr>
            <w:r w:rsidRPr="005E70FB">
              <w:rPr>
                <w:rFonts w:ascii="Arial" w:hAnsi="Arial" w:cs="Arial"/>
                <w:bCs/>
                <w:sz w:val="20"/>
                <w:szCs w:val="20"/>
              </w:rPr>
              <w:t xml:space="preserve">Michalková, </w:t>
            </w:r>
          </w:p>
          <w:p w14:paraId="2D7DBE31" w14:textId="77777777" w:rsidR="005E70FB" w:rsidRDefault="005E70FB" w:rsidP="00A55D6C">
            <w:pPr>
              <w:pStyle w:val="Odsekzoznamu"/>
              <w:spacing w:before="120" w:after="120" w:line="240" w:lineRule="auto"/>
              <w:ind w:left="85" w:right="85"/>
              <w:contextualSpacing w:val="0"/>
              <w:jc w:val="both"/>
              <w:rPr>
                <w:rFonts w:ascii="Arial" w:hAnsi="Arial" w:cs="Arial"/>
                <w:bCs/>
                <w:sz w:val="20"/>
                <w:szCs w:val="20"/>
              </w:rPr>
            </w:pPr>
            <w:r w:rsidRPr="005E70FB">
              <w:rPr>
                <w:rFonts w:ascii="Arial" w:hAnsi="Arial" w:cs="Arial"/>
                <w:bCs/>
                <w:sz w:val="20"/>
                <w:szCs w:val="20"/>
              </w:rPr>
              <w:t xml:space="preserve">Ostrá Lúka, </w:t>
            </w:r>
          </w:p>
          <w:p w14:paraId="229B8BE5" w14:textId="4BF6182B" w:rsidR="005E70FB" w:rsidRDefault="005E70FB" w:rsidP="00A55D6C">
            <w:pPr>
              <w:pStyle w:val="Odsekzoznamu"/>
              <w:spacing w:before="120" w:after="120" w:line="240" w:lineRule="auto"/>
              <w:ind w:left="85" w:right="85"/>
              <w:contextualSpacing w:val="0"/>
              <w:jc w:val="both"/>
              <w:rPr>
                <w:rFonts w:ascii="Arial" w:hAnsi="Arial" w:cs="Arial"/>
                <w:bCs/>
                <w:sz w:val="20"/>
                <w:szCs w:val="20"/>
              </w:rPr>
            </w:pPr>
            <w:r w:rsidRPr="005E70FB">
              <w:rPr>
                <w:rFonts w:ascii="Arial" w:hAnsi="Arial" w:cs="Arial"/>
                <w:bCs/>
                <w:sz w:val="20"/>
                <w:szCs w:val="20"/>
              </w:rPr>
              <w:t>Pliešovce,</w:t>
            </w:r>
          </w:p>
          <w:p w14:paraId="3B0A1691" w14:textId="2AA0D97B" w:rsidR="005E70FB" w:rsidRDefault="005E70FB" w:rsidP="00A55D6C">
            <w:pPr>
              <w:pStyle w:val="Odsekzoznamu"/>
              <w:spacing w:before="120" w:after="120" w:line="240" w:lineRule="auto"/>
              <w:ind w:left="85" w:right="85"/>
              <w:contextualSpacing w:val="0"/>
              <w:jc w:val="both"/>
              <w:rPr>
                <w:rFonts w:ascii="Arial" w:hAnsi="Arial" w:cs="Arial"/>
                <w:bCs/>
                <w:sz w:val="20"/>
                <w:szCs w:val="20"/>
              </w:rPr>
            </w:pPr>
            <w:r w:rsidRPr="005E70FB">
              <w:rPr>
                <w:rFonts w:ascii="Arial" w:hAnsi="Arial" w:cs="Arial"/>
                <w:bCs/>
                <w:sz w:val="20"/>
                <w:szCs w:val="20"/>
              </w:rPr>
              <w:t>Podzámčok,</w:t>
            </w:r>
          </w:p>
          <w:p w14:paraId="506CDCA4" w14:textId="77C40026" w:rsidR="005E70FB" w:rsidRDefault="005E70FB" w:rsidP="00A55D6C">
            <w:pPr>
              <w:pStyle w:val="Odsekzoznamu"/>
              <w:spacing w:before="120" w:after="120" w:line="240" w:lineRule="auto"/>
              <w:ind w:left="85" w:right="85"/>
              <w:contextualSpacing w:val="0"/>
              <w:jc w:val="both"/>
              <w:rPr>
                <w:rFonts w:ascii="Arial" w:hAnsi="Arial" w:cs="Arial"/>
                <w:bCs/>
                <w:sz w:val="20"/>
                <w:szCs w:val="20"/>
              </w:rPr>
            </w:pPr>
            <w:r w:rsidRPr="005E70FB">
              <w:rPr>
                <w:rFonts w:ascii="Arial" w:hAnsi="Arial" w:cs="Arial"/>
                <w:bCs/>
                <w:sz w:val="20"/>
                <w:szCs w:val="20"/>
              </w:rPr>
              <w:t xml:space="preserve">Sása, </w:t>
            </w:r>
          </w:p>
          <w:p w14:paraId="2EDC2321" w14:textId="77777777" w:rsidR="005E70FB" w:rsidRDefault="005E70FB" w:rsidP="00A55D6C">
            <w:pPr>
              <w:pStyle w:val="Odsekzoznamu"/>
              <w:spacing w:before="120" w:after="120" w:line="240" w:lineRule="auto"/>
              <w:ind w:left="85" w:right="85"/>
              <w:contextualSpacing w:val="0"/>
              <w:jc w:val="both"/>
              <w:rPr>
                <w:rFonts w:ascii="Arial" w:hAnsi="Arial" w:cs="Arial"/>
                <w:bCs/>
                <w:sz w:val="20"/>
                <w:szCs w:val="20"/>
              </w:rPr>
            </w:pPr>
            <w:r w:rsidRPr="005E70FB">
              <w:rPr>
                <w:rFonts w:ascii="Arial" w:hAnsi="Arial" w:cs="Arial"/>
                <w:bCs/>
                <w:sz w:val="20"/>
                <w:szCs w:val="20"/>
              </w:rPr>
              <w:t xml:space="preserve">Tŕnie, </w:t>
            </w:r>
          </w:p>
          <w:p w14:paraId="009C65E7" w14:textId="77777777" w:rsidR="005E70FB" w:rsidRDefault="005E70FB" w:rsidP="00A55D6C">
            <w:pPr>
              <w:pStyle w:val="Odsekzoznamu"/>
              <w:spacing w:before="120" w:after="120" w:line="240" w:lineRule="auto"/>
              <w:ind w:left="85" w:right="85"/>
              <w:contextualSpacing w:val="0"/>
              <w:jc w:val="both"/>
              <w:rPr>
                <w:rFonts w:ascii="Arial" w:hAnsi="Arial" w:cs="Arial"/>
                <w:bCs/>
                <w:sz w:val="20"/>
                <w:szCs w:val="20"/>
              </w:rPr>
            </w:pPr>
            <w:r w:rsidRPr="005E70FB">
              <w:rPr>
                <w:rFonts w:ascii="Arial" w:hAnsi="Arial" w:cs="Arial"/>
                <w:bCs/>
                <w:sz w:val="20"/>
                <w:szCs w:val="20"/>
              </w:rPr>
              <w:t xml:space="preserve">Turová, </w:t>
            </w:r>
          </w:p>
          <w:p w14:paraId="339ED88F" w14:textId="0AFDF343" w:rsidR="005E70FB" w:rsidRPr="001B037E" w:rsidRDefault="005E70FB" w:rsidP="00A55D6C">
            <w:pPr>
              <w:pStyle w:val="Odsekzoznamu"/>
              <w:spacing w:before="120" w:after="120" w:line="240" w:lineRule="auto"/>
              <w:ind w:left="85" w:right="85"/>
              <w:contextualSpacing w:val="0"/>
              <w:jc w:val="both"/>
              <w:rPr>
                <w:rFonts w:ascii="Arial" w:hAnsi="Arial" w:cs="Arial"/>
                <w:bCs/>
                <w:sz w:val="20"/>
                <w:szCs w:val="20"/>
              </w:rPr>
            </w:pPr>
            <w:r w:rsidRPr="005E70FB">
              <w:rPr>
                <w:rFonts w:ascii="Arial" w:hAnsi="Arial" w:cs="Arial"/>
                <w:bCs/>
                <w:sz w:val="20"/>
                <w:szCs w:val="20"/>
              </w:rPr>
              <w:t>Železná Breznica.</w:t>
            </w:r>
          </w:p>
          <w:p w14:paraId="1FE7BBFF" w14:textId="77777777" w:rsidR="00DE314C" w:rsidRDefault="00DE314C" w:rsidP="00A55D6C">
            <w:pPr>
              <w:pStyle w:val="Odsekzoznamu"/>
              <w:spacing w:before="240" w:after="120" w:line="240" w:lineRule="auto"/>
              <w:ind w:left="85" w:right="85"/>
              <w:contextualSpacing w:val="0"/>
              <w:jc w:val="both"/>
              <w:rPr>
                <w:rFonts w:ascii="Arial" w:hAnsi="Arial" w:cs="Arial"/>
                <w:b/>
                <w:bCs/>
                <w:sz w:val="20"/>
                <w:szCs w:val="20"/>
              </w:rPr>
            </w:pP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03A00F6B" w:rsidR="00997F82" w:rsidRPr="006D71F3" w:rsidRDefault="00B301D7" w:rsidP="00260F9D">
            <w:pPr>
              <w:pStyle w:val="Odsekzoznamu"/>
              <w:keepNext/>
              <w:spacing w:before="120" w:after="120" w:line="240" w:lineRule="auto"/>
              <w:ind w:left="504" w:right="85"/>
              <w:contextualSpacing w:val="0"/>
              <w:rPr>
                <w:rFonts w:ascii="Arial" w:hAnsi="Arial" w:cs="Arial"/>
                <w:b/>
                <w:sz w:val="20"/>
                <w:szCs w:val="20"/>
              </w:rPr>
            </w:pPr>
            <w:r>
              <w:rPr>
                <w:rFonts w:ascii="Arial" w:hAnsi="Arial" w:cs="Arial"/>
                <w:b/>
                <w:sz w:val="20"/>
                <w:szCs w:val="20"/>
              </w:rPr>
              <w:lastRenderedPageBreak/>
              <w:t xml:space="preserve">9. </w:t>
            </w:r>
            <w:r w:rsidR="00997F82">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Projekt, ktorý je predmetom ŽoPr,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RMŽaND“).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V súvislosti s HP RMŽaND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Nedochádzalo k podporeniu, resp. ignorácii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0EBCD6A6"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Žiadateľ deklaruje súlad projektu s cieľmi HP UR a HP RMŽaND prostredníctvom výberu oprávnených typov aktivít vo formulári ŽoPr</w:t>
            </w:r>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 xml:space="preserve">súlade s podmienkou poskytnutia príspevku č. </w:t>
            </w:r>
            <w:r w:rsidR="00B5469F">
              <w:rPr>
                <w:rFonts w:ascii="Arial" w:hAnsi="Arial" w:cs="Arial"/>
                <w:bCs/>
                <w:sz w:val="20"/>
                <w:szCs w:val="20"/>
              </w:rPr>
              <w:t>18</w:t>
            </w:r>
            <w:r w:rsidRPr="00AC73D7">
              <w:rPr>
                <w:rFonts w:ascii="Arial" w:hAnsi="Arial" w:cs="Arial"/>
                <w:bCs/>
                <w:sz w:val="20"/>
                <w:szCs w:val="20"/>
              </w:rPr>
              <w:t xml:space="preserve">). </w:t>
            </w:r>
            <w:bookmarkStart w:id="7"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ŽoPr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ŽoPr poskytne k tejto podmienke čestné vyhlásenie.</w:t>
            </w:r>
            <w:bookmarkEnd w:id="7"/>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je projekt je v súlade s cieľmi HP UR a HP RMŽaND.</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MAS overí podmienku prostredníctvom informácií uvedených v žiadosti o príspevok a znenia čestného vyhlásenia, ktoré tvorí súčasť formulára ŽoPr.</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19231EE0" w:rsidR="00997F82" w:rsidRPr="00260F9D" w:rsidRDefault="00B301D7" w:rsidP="00260F9D">
            <w:pPr>
              <w:keepNext/>
              <w:spacing w:before="120" w:after="120" w:line="240" w:lineRule="auto"/>
              <w:ind w:left="426" w:right="85"/>
              <w:rPr>
                <w:rFonts w:ascii="Arial" w:hAnsi="Arial" w:cs="Arial"/>
                <w:b/>
                <w:sz w:val="20"/>
                <w:szCs w:val="20"/>
              </w:rPr>
            </w:pPr>
            <w:r>
              <w:rPr>
                <w:rFonts w:ascii="Arial" w:hAnsi="Arial" w:cs="Arial"/>
                <w:b/>
                <w:sz w:val="20"/>
                <w:szCs w:val="20"/>
              </w:rPr>
              <w:t xml:space="preserve">10. </w:t>
            </w:r>
            <w:r w:rsidR="00997F82" w:rsidRPr="00260F9D">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49A89D6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r w:rsidR="00A859C8" w:rsidRPr="00771033">
              <w:rPr>
                <w:rFonts w:ascii="Arial" w:hAnsi="Arial" w:cs="Arial"/>
                <w:bCs/>
                <w:sz w:val="20"/>
                <w:szCs w:val="20"/>
              </w:rPr>
              <w:t xml:space="preserve"> </w:t>
            </w:r>
            <w:r w:rsidR="00A859C8" w:rsidRPr="00B26F6D">
              <w:rPr>
                <w:rFonts w:ascii="Arial" w:hAnsi="Arial" w:cs="Arial"/>
                <w:bCs/>
                <w:sz w:val="20"/>
                <w:szCs w:val="20"/>
              </w:rPr>
              <w:t>Oprávnené výdavky nesmú byť vynaložené (stavebné práce, tovary a služby uhradené) po 30.</w:t>
            </w:r>
            <w:r w:rsidR="00A859C8">
              <w:rPr>
                <w:rFonts w:ascii="Arial" w:hAnsi="Arial" w:cs="Arial"/>
                <w:bCs/>
                <w:sz w:val="20"/>
                <w:szCs w:val="20"/>
              </w:rPr>
              <w:t>6.</w:t>
            </w:r>
            <w:r w:rsidR="00A859C8" w:rsidRPr="00B26F6D">
              <w:rPr>
                <w:rFonts w:ascii="Arial" w:hAnsi="Arial" w:cs="Arial"/>
                <w:bCs/>
                <w:sz w:val="20"/>
                <w:szCs w:val="20"/>
              </w:rPr>
              <w:t>2023.</w:t>
            </w:r>
          </w:p>
          <w:p w14:paraId="5D5B913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CDE0C6C" w14:textId="7D835C91"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lastRenderedPageBreak/>
              <w:t>Usmernenie RO k procesom verejného obstarávania:</w:t>
            </w:r>
            <w:r w:rsidRPr="00771033">
              <w:rPr>
                <w:rFonts w:ascii="Arial" w:hAnsi="Arial" w:cs="Arial"/>
                <w:bCs/>
                <w:sz w:val="20"/>
                <w:szCs w:val="20"/>
              </w:rPr>
              <w:t xml:space="preserve"> </w:t>
            </w:r>
          </w:p>
          <w:p w14:paraId="183D4C86" w14:textId="3987E2CB" w:rsidR="007D58CE" w:rsidRDefault="00E063D3" w:rsidP="00687273">
            <w:pPr>
              <w:pStyle w:val="Odsekzoznamu"/>
              <w:spacing w:before="120" w:after="120" w:line="240" w:lineRule="auto"/>
              <w:ind w:left="85" w:right="85"/>
              <w:contextualSpacing w:val="0"/>
              <w:jc w:val="both"/>
              <w:rPr>
                <w:rFonts w:ascii="Arial" w:hAnsi="Arial" w:cs="Arial"/>
                <w:bCs/>
                <w:sz w:val="20"/>
                <w:szCs w:val="20"/>
              </w:rPr>
            </w:pPr>
            <w:hyperlink r:id="rId14" w:history="1">
              <w:r w:rsidR="007D58CE" w:rsidRPr="008274DA">
                <w:rPr>
                  <w:rStyle w:val="Hypertextovprepojenie"/>
                  <w:rFonts w:cs="Arial"/>
                  <w:bCs/>
                  <w:sz w:val="20"/>
                  <w:szCs w:val="20"/>
                </w:rPr>
                <w:t>http://www.mpsr.sk/index.php?navID=1121&amp;navID2=1121&amp;sID=67&amp;id=10956</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Osobitné prílohy ŽoPr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1F43235D" w:rsidR="00997F82" w:rsidRPr="00260F9D" w:rsidRDefault="00B301D7" w:rsidP="00260F9D">
            <w:pPr>
              <w:keepNext/>
              <w:spacing w:before="120" w:after="120" w:line="240" w:lineRule="auto"/>
              <w:ind w:left="426" w:right="85"/>
              <w:rPr>
                <w:rFonts w:ascii="Arial" w:hAnsi="Arial" w:cs="Arial"/>
                <w:b/>
                <w:sz w:val="20"/>
                <w:szCs w:val="20"/>
              </w:rPr>
            </w:pPr>
            <w:r>
              <w:rPr>
                <w:rFonts w:ascii="Arial" w:hAnsi="Arial" w:cs="Arial"/>
                <w:b/>
                <w:sz w:val="20"/>
                <w:szCs w:val="20"/>
              </w:rPr>
              <w:t xml:space="preserve">11. </w:t>
            </w:r>
            <w:r w:rsidR="00997F82" w:rsidRPr="00260F9D">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Prostredníctvom hodnotiacich kritérií posudzuje MAS kvalitatívnu úroveň projektu predloženého v rámci ŽoPr.</w:t>
            </w:r>
            <w:r>
              <w:rPr>
                <w:rFonts w:ascii="Arial" w:hAnsi="Arial" w:cs="Arial"/>
                <w:bCs/>
                <w:sz w:val="20"/>
                <w:szCs w:val="20"/>
              </w:rPr>
              <w:t xml:space="preserve"> Ich aplikáciou sa určuje zostupné poradie ŽoPr (od ŽoPr z najvyšším počtom bodov po ŽoPr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Cieľom rozlišovacích kritérií je určiť konečné poradie ŽoPr v prípadoch, kedy sa na hranici alokácie určenej výzvou nachádzajú dve alebo viaceré ŽoPr.,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Osobitné prílohy ŽoPr:</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2E7C412E" w:rsidR="00997F82" w:rsidRPr="00260F9D" w:rsidRDefault="00B301D7" w:rsidP="00260F9D">
            <w:pPr>
              <w:keepNext/>
              <w:spacing w:before="120" w:after="120" w:line="240" w:lineRule="auto"/>
              <w:ind w:left="426" w:right="85"/>
              <w:rPr>
                <w:rFonts w:ascii="Arial" w:hAnsi="Arial" w:cs="Arial"/>
                <w:b/>
                <w:sz w:val="20"/>
                <w:szCs w:val="20"/>
              </w:rPr>
            </w:pPr>
            <w:r>
              <w:rPr>
                <w:rFonts w:ascii="Arial" w:hAnsi="Arial" w:cs="Arial"/>
                <w:b/>
                <w:sz w:val="20"/>
                <w:szCs w:val="20"/>
              </w:rPr>
              <w:t>12.</w:t>
            </w:r>
            <w:r w:rsidR="00736742">
              <w:rPr>
                <w:rFonts w:ascii="Arial" w:hAnsi="Arial" w:cs="Arial"/>
                <w:b/>
                <w:sz w:val="20"/>
                <w:szCs w:val="20"/>
              </w:rPr>
              <w:t xml:space="preserve"> </w:t>
            </w:r>
            <w:r w:rsidR="00997F82" w:rsidRPr="00260F9D">
              <w:rPr>
                <w:rFonts w:ascii="Arial" w:hAnsi="Arial" w:cs="Arial"/>
                <w:b/>
                <w:sz w:val="20"/>
                <w:szCs w:val="20"/>
              </w:rPr>
              <w:t>Podmienka neporušenia zákazu nelegálneho zamestnávania 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ŽoPr.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Termín podania ŽoPr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lastRenderedPageBreak/>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40A7BB04" w:rsidR="00997F82" w:rsidRPr="00971A5F" w:rsidRDefault="00997F82" w:rsidP="00A859C8">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bez súčinnosti žiadateľa, prostredníctvom overenia informácií dostupných na</w:t>
            </w:r>
            <w:r w:rsidR="00A859C8">
              <w:rPr>
                <w:rFonts w:ascii="Arial" w:hAnsi="Arial" w:cs="Arial"/>
                <w:bCs/>
                <w:sz w:val="20"/>
                <w:szCs w:val="20"/>
              </w:rPr>
              <w:t xml:space="preserve"> </w:t>
            </w:r>
            <w:hyperlink r:id="rId15" w:history="1">
              <w:r w:rsidR="00A859C8" w:rsidRPr="00EE0CDB">
                <w:rPr>
                  <w:rStyle w:val="Hypertextovprepojenie"/>
                  <w:b/>
                </w:rPr>
                <w:t>https://www.ip.gov.sk/app/registerNZ/</w:t>
              </w:r>
            </w:hyperlink>
            <w:r w:rsidRPr="00EE0CDB">
              <w:rPr>
                <w:rFonts w:ascii="Arial" w:hAnsi="Arial" w:cs="Arial"/>
                <w:b/>
                <w:bCs/>
                <w:sz w:val="20"/>
                <w:szCs w:val="20"/>
              </w:rPr>
              <w:t xml:space="preserve"> </w:t>
            </w:r>
            <w:r w:rsidR="00A859C8" w:rsidRPr="00EE0CDB">
              <w:rPr>
                <w:rFonts w:ascii="Arial" w:hAnsi="Arial" w:cs="Arial"/>
                <w:b/>
                <w:bCs/>
                <w:sz w:val="20"/>
                <w:szCs w:val="20"/>
              </w:rPr>
              <w:t xml:space="preserve"> </w:t>
            </w:r>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288FE9A1" w:rsidR="00997F82" w:rsidRPr="00260F9D" w:rsidRDefault="00B301D7" w:rsidP="00260F9D">
            <w:pPr>
              <w:keepNext/>
              <w:spacing w:before="120" w:after="120" w:line="240" w:lineRule="auto"/>
              <w:ind w:left="426" w:right="85"/>
              <w:rPr>
                <w:rFonts w:ascii="Arial" w:hAnsi="Arial" w:cs="Arial"/>
                <w:b/>
                <w:sz w:val="20"/>
                <w:szCs w:val="20"/>
              </w:rPr>
            </w:pPr>
            <w:r>
              <w:rPr>
                <w:rFonts w:ascii="Arial" w:hAnsi="Arial" w:cs="Arial"/>
                <w:b/>
                <w:sz w:val="20"/>
                <w:szCs w:val="20"/>
              </w:rPr>
              <w:lastRenderedPageBreak/>
              <w:t>13.</w:t>
            </w:r>
            <w:r w:rsidR="00997F82" w:rsidRPr="00260F9D">
              <w:rPr>
                <w:rFonts w:ascii="Arial" w:hAnsi="Arial" w:cs="Arial"/>
                <w:b/>
                <w:sz w:val="20"/>
                <w:szCs w:val="20"/>
              </w:rPr>
              <w:t>Vyhlásené VO na hlavnú aktivitu projektu</w:t>
            </w:r>
          </w:p>
        </w:tc>
      </w:tr>
      <w:tr w:rsidR="00997F82" w:rsidRPr="006A79F0" w14:paraId="531FAC2C" w14:textId="77777777" w:rsidTr="00687273">
        <w:tc>
          <w:tcPr>
            <w:tcW w:w="9776" w:type="dxa"/>
            <w:shd w:val="clear" w:color="auto" w:fill="auto"/>
          </w:tcPr>
          <w:p w14:paraId="6CC85081"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5BC55B6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je povinný najneskôr ku dňu predloženia ŽoPr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3D503FAE"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sa na takéto obstarávanie vzťahuje táto podmienka poskytnutia príspevku rovnako, t.j. žiadateľ musí začať proces obstarávania mimo zákona o verejnom obstarávaní najneskôr ku dňu predloženia ŽoPr.</w:t>
            </w:r>
          </w:p>
          <w:p w14:paraId="4AA7D81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2418E68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6A51C26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5D9AF98C" w14:textId="77777777" w:rsidR="00997F82" w:rsidRPr="00A047C9"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hyperlink r:id="rId16" w:history="1">
              <w:r w:rsidRPr="00162DA5">
                <w:rPr>
                  <w:rStyle w:val="Hypertextovprepojenie"/>
                  <w:rFonts w:cs="Arial"/>
                  <w:bCs/>
                  <w:sz w:val="20"/>
                  <w:szCs w:val="20"/>
                </w:rPr>
                <w:t>http://www.mpsr.sk/index.php?navID=1121&amp;navID2=1121&amp;sID=67&amp;id=10956</w:t>
              </w:r>
            </w:hyperlink>
            <w:r w:rsidRPr="00771033">
              <w:rPr>
                <w:rFonts w:ascii="Arial" w:hAnsi="Arial" w:cs="Arial"/>
                <w:bCs/>
                <w:sz w:val="20"/>
                <w:szCs w:val="20"/>
              </w:rPr>
              <w:t>.</w:t>
            </w:r>
          </w:p>
          <w:p w14:paraId="1D6468CC"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3015140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3AE3A0B"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3DF5883F"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0F78A0F9"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MAS overí podmienku na základe informácií uvedených vo formulári ŽoPr.</w:t>
            </w:r>
          </w:p>
          <w:p w14:paraId="21C419E5" w14:textId="7DBE5AF2"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w:t>
            </w:r>
            <w:r w:rsidR="00A859C8">
              <w:rPr>
                <w:rFonts w:ascii="Arial" w:hAnsi="Arial" w:cs="Arial"/>
                <w:bCs/>
                <w:sz w:val="20"/>
                <w:szCs w:val="20"/>
              </w:rPr>
              <w:t>a</w:t>
            </w:r>
            <w:r>
              <w:rPr>
                <w:rFonts w:ascii="Arial" w:hAnsi="Arial" w:cs="Arial"/>
                <w:bCs/>
                <w:sz w:val="20"/>
                <w:szCs w:val="20"/>
              </w:rPr>
              <w:t xml:space="preserve"> v súlade so zákonom o verejnom obstarávaní a usmerneniami RO bude vykonaná po nadobudnutí účinnosti zmluvy o príspevku uzatvorenej s úspešným uchádzačom.</w:t>
            </w:r>
          </w:p>
          <w:p w14:paraId="7B222AD3"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68D1C92D" w14:textId="0AB3F598"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w:t>
            </w:r>
            <w:r w:rsidR="00A859C8">
              <w:rPr>
                <w:rFonts w:ascii="Arial" w:hAnsi="Arial" w:cs="Arial"/>
                <w:bCs/>
                <w:sz w:val="20"/>
                <w:szCs w:val="20"/>
              </w:rPr>
              <w:t>a</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/obstarávanie</w:t>
            </w:r>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35ACB825" w:rsidR="00997F82" w:rsidRPr="00260F9D" w:rsidRDefault="00B301D7" w:rsidP="00260F9D">
            <w:pPr>
              <w:keepNext/>
              <w:spacing w:before="120" w:after="120" w:line="240" w:lineRule="auto"/>
              <w:ind w:left="426" w:right="85"/>
              <w:rPr>
                <w:rFonts w:ascii="Arial" w:hAnsi="Arial" w:cs="Arial"/>
                <w:b/>
                <w:sz w:val="20"/>
                <w:szCs w:val="20"/>
              </w:rPr>
            </w:pPr>
            <w:bookmarkStart w:id="8" w:name="_Ref498795443"/>
            <w:r>
              <w:rPr>
                <w:rFonts w:ascii="Arial" w:hAnsi="Arial" w:cs="Arial"/>
                <w:b/>
                <w:sz w:val="20"/>
                <w:szCs w:val="20"/>
              </w:rPr>
              <w:t xml:space="preserve">14. </w:t>
            </w:r>
            <w:r w:rsidR="00997F82" w:rsidRPr="00260F9D">
              <w:rPr>
                <w:rFonts w:ascii="Arial" w:hAnsi="Arial" w:cs="Arial"/>
                <w:b/>
                <w:sz w:val="20"/>
                <w:szCs w:val="20"/>
              </w:rPr>
              <w:t>Podmienka mať povolenia na realizáciu aktivít projektu</w:t>
            </w:r>
            <w:bookmarkEnd w:id="8"/>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lastRenderedPageBreak/>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ŽoPr</w:t>
            </w:r>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tak sa na príslušnú ŽoPr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48AB6EB7" w:rsidR="00997F82" w:rsidRPr="00260F9D" w:rsidRDefault="00B301D7" w:rsidP="00260F9D">
            <w:pPr>
              <w:keepNext/>
              <w:spacing w:before="120" w:after="120" w:line="240" w:lineRule="auto"/>
              <w:ind w:left="426" w:right="85"/>
              <w:rPr>
                <w:rFonts w:ascii="Arial" w:hAnsi="Arial" w:cs="Arial"/>
                <w:b/>
                <w:sz w:val="20"/>
                <w:szCs w:val="20"/>
              </w:rPr>
            </w:pPr>
            <w:r>
              <w:rPr>
                <w:rFonts w:ascii="Arial" w:hAnsi="Arial" w:cs="Arial"/>
                <w:b/>
                <w:sz w:val="20"/>
                <w:szCs w:val="20"/>
              </w:rPr>
              <w:t xml:space="preserve">15. </w:t>
            </w:r>
            <w:r w:rsidR="00997F82" w:rsidRPr="00260F9D">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379F0588"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Pr="00003CBA">
              <w:rPr>
                <w:rFonts w:ascii="Arial" w:hAnsi="Arial" w:cs="Arial"/>
                <w:sz w:val="20"/>
                <w:szCs w:val="20"/>
                <w:lang w:eastAsia="en-US"/>
              </w:rPr>
              <w:fldChar w:fldCharType="begin"/>
            </w:r>
            <w:r w:rsidRPr="00003CBA">
              <w:rPr>
                <w:rFonts w:ascii="Arial" w:hAnsi="Arial" w:cs="Arial"/>
                <w:sz w:val="20"/>
                <w:szCs w:val="20"/>
                <w:lang w:eastAsia="en-US"/>
              </w:rPr>
              <w:instrText xml:space="preserve"> REF _Ref498795443 \r \h  \* MERGEFORMAT </w:instrText>
            </w:r>
            <w:r w:rsidRPr="00003CBA">
              <w:rPr>
                <w:rFonts w:ascii="Arial" w:hAnsi="Arial" w:cs="Arial"/>
                <w:sz w:val="20"/>
                <w:szCs w:val="20"/>
                <w:lang w:eastAsia="en-US"/>
              </w:rPr>
            </w:r>
            <w:r w:rsidRPr="00003CBA">
              <w:rPr>
                <w:rFonts w:ascii="Arial" w:hAnsi="Arial" w:cs="Arial"/>
                <w:sz w:val="20"/>
                <w:szCs w:val="20"/>
                <w:lang w:eastAsia="en-US"/>
              </w:rPr>
              <w:fldChar w:fldCharType="separate"/>
            </w:r>
            <w:r w:rsidRPr="00003CBA">
              <w:rPr>
                <w:rFonts w:ascii="Arial" w:hAnsi="Arial" w:cs="Arial"/>
                <w:sz w:val="20"/>
                <w:szCs w:val="20"/>
                <w:lang w:eastAsia="en-US"/>
              </w:rPr>
              <w:t>1</w:t>
            </w:r>
            <w:r w:rsidRPr="00003CBA">
              <w:rPr>
                <w:rFonts w:ascii="Arial" w:hAnsi="Arial" w:cs="Arial"/>
                <w:sz w:val="20"/>
                <w:szCs w:val="20"/>
                <w:lang w:eastAsia="en-US"/>
              </w:rPr>
              <w:fldChar w:fldCharType="end"/>
            </w:r>
            <w:r w:rsidR="00C63AFF">
              <w:rPr>
                <w:rFonts w:ascii="Arial" w:hAnsi="Arial" w:cs="Arial"/>
                <w:sz w:val="20"/>
                <w:szCs w:val="20"/>
                <w:lang w:eastAsia="en-US"/>
              </w:rPr>
              <w:t>4</w:t>
            </w:r>
            <w:r w:rsidRPr="00003CBA">
              <w:rPr>
                <w:rFonts w:ascii="Arial" w:hAnsi="Arial" w:cs="Arial"/>
                <w:sz w:val="20"/>
                <w:szCs w:val="20"/>
                <w:lang w:eastAsia="en-US"/>
              </w:rPr>
              <w:t>.</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jc w:val="both"/>
              <w:rPr>
                <w:rFonts w:ascii="Arial" w:hAnsi="Arial" w:cs="Arial"/>
                <w:bCs/>
                <w:sz w:val="20"/>
                <w:szCs w:val="20"/>
              </w:rPr>
            </w:pPr>
            <w:r w:rsidRPr="00003CBA">
              <w:rPr>
                <w:rFonts w:ascii="Arial" w:hAnsi="Arial" w:cs="Arial"/>
                <w:bCs/>
                <w:sz w:val="20"/>
                <w:szCs w:val="20"/>
              </w:rPr>
              <w:t>Osobitná príloha ŽoPr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F0BA704" w:rsidR="00997F82" w:rsidRPr="00260F9D" w:rsidRDefault="00B301D7" w:rsidP="00260F9D">
            <w:pPr>
              <w:keepNext/>
              <w:spacing w:before="120" w:after="120" w:line="240" w:lineRule="auto"/>
              <w:ind w:left="426" w:right="85"/>
              <w:rPr>
                <w:rFonts w:ascii="Arial" w:hAnsi="Arial" w:cs="Arial"/>
                <w:b/>
                <w:sz w:val="20"/>
                <w:szCs w:val="20"/>
              </w:rPr>
            </w:pPr>
            <w:bookmarkStart w:id="9" w:name="_Ref498785182"/>
            <w:r>
              <w:rPr>
                <w:rFonts w:ascii="Arial" w:hAnsi="Arial" w:cs="Arial"/>
                <w:b/>
                <w:sz w:val="20"/>
                <w:szCs w:val="20"/>
              </w:rPr>
              <w:t xml:space="preserve">16. </w:t>
            </w:r>
            <w:r w:rsidR="00997F82" w:rsidRPr="00260F9D">
              <w:rPr>
                <w:rFonts w:ascii="Arial" w:hAnsi="Arial" w:cs="Arial"/>
                <w:b/>
                <w:sz w:val="20"/>
                <w:szCs w:val="20"/>
              </w:rPr>
              <w:t>Maximálna a minimálna výška príspevku</w:t>
            </w:r>
            <w:bookmarkEnd w:id="9"/>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6AA40D84"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962F9F">
              <w:rPr>
                <w:rFonts w:ascii="Arial" w:hAnsi="Arial" w:cs="Arial"/>
                <w:bCs/>
                <w:sz w:val="20"/>
                <w:szCs w:val="20"/>
              </w:rPr>
              <w:t xml:space="preserve">     </w:t>
            </w:r>
            <w:r w:rsidR="00C63AFF">
              <w:rPr>
                <w:rFonts w:ascii="Arial" w:hAnsi="Arial" w:cs="Arial"/>
                <w:bCs/>
                <w:sz w:val="20"/>
                <w:szCs w:val="20"/>
              </w:rPr>
              <w:t>5</w:t>
            </w:r>
            <w:r w:rsidR="00962F9F">
              <w:rPr>
                <w:rFonts w:ascii="Arial" w:hAnsi="Arial" w:cs="Arial"/>
                <w:bCs/>
                <w:sz w:val="20"/>
                <w:szCs w:val="20"/>
              </w:rPr>
              <w:t xml:space="preserve"> </w:t>
            </w:r>
            <w:r w:rsidR="00C63AFF">
              <w:rPr>
                <w:rFonts w:ascii="Arial" w:hAnsi="Arial" w:cs="Arial"/>
                <w:bCs/>
                <w:sz w:val="20"/>
                <w:szCs w:val="20"/>
              </w:rPr>
              <w:t>000</w:t>
            </w:r>
            <w:r>
              <w:rPr>
                <w:rFonts w:ascii="Arial" w:hAnsi="Arial" w:cs="Arial"/>
                <w:bCs/>
                <w:sz w:val="20"/>
                <w:szCs w:val="20"/>
              </w:rPr>
              <w:t xml:space="preserve"> EUR</w:t>
            </w:r>
          </w:p>
          <w:p w14:paraId="582FBBB1" w14:textId="5E5AB57A"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C63AFF">
              <w:rPr>
                <w:rFonts w:ascii="Arial" w:hAnsi="Arial" w:cs="Arial"/>
                <w:bCs/>
                <w:sz w:val="20"/>
                <w:szCs w:val="20"/>
              </w:rPr>
              <w:t>100 000</w:t>
            </w:r>
            <w:r>
              <w:rPr>
                <w:rFonts w:ascii="Arial" w:hAnsi="Arial" w:cs="Arial"/>
                <w:bCs/>
                <w:sz w:val="20"/>
                <w:szCs w:val="20"/>
              </w:rPr>
              <w:t xml:space="preserve"> EUR </w:t>
            </w:r>
          </w:p>
          <w:p w14:paraId="3A405835" w14:textId="77777777" w:rsidR="00997F82" w:rsidRPr="006D5385"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6D5385">
              <w:rPr>
                <w:rFonts w:ascii="Arial" w:hAnsi="Arial" w:cs="Arial"/>
                <w:b/>
                <w:bCs/>
                <w:sz w:val="20"/>
                <w:szCs w:val="20"/>
              </w:rPr>
              <w:t>Zároveň platia nasledovné pravidlá kumulácie pomoci:</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Osobitné prílohy ŽoPr:</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7E3F1543" w:rsidR="00997F82" w:rsidRPr="000A79E2" w:rsidRDefault="00997F82" w:rsidP="00C372D3">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w:t>
            </w:r>
            <w:r w:rsidR="00C372D3">
              <w:rPr>
                <w:rFonts w:ascii="Arial" w:hAnsi="Arial" w:cs="Arial"/>
                <w:bCs/>
                <w:sz w:val="20"/>
                <w:szCs w:val="20"/>
              </w:rPr>
              <w:t> </w:t>
            </w:r>
            <w:r>
              <w:rPr>
                <w:rFonts w:ascii="Arial" w:hAnsi="Arial" w:cs="Arial"/>
                <w:bCs/>
                <w:sz w:val="20"/>
                <w:szCs w:val="20"/>
              </w:rPr>
              <w:t>príspevok</w:t>
            </w:r>
            <w:r w:rsidR="00C372D3">
              <w:rPr>
                <w:rFonts w:ascii="Arial" w:hAnsi="Arial" w:cs="Arial"/>
                <w:bCs/>
                <w:sz w:val="20"/>
                <w:szCs w:val="20"/>
              </w:rPr>
              <w:t>.</w:t>
            </w:r>
            <w:r>
              <w:rPr>
                <w:rFonts w:ascii="Arial" w:hAnsi="Arial" w:cs="Arial"/>
                <w:bCs/>
                <w:sz w:val="20"/>
                <w:szCs w:val="20"/>
              </w:rPr>
              <w:t xml:space="preserve"> </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34BB29E4" w:rsidR="00997F82" w:rsidRPr="00260F9D" w:rsidRDefault="00B301D7" w:rsidP="00260F9D">
            <w:pPr>
              <w:keepNext/>
              <w:spacing w:before="120" w:after="120" w:line="240" w:lineRule="auto"/>
              <w:ind w:left="426" w:right="85"/>
              <w:rPr>
                <w:rFonts w:ascii="Arial" w:hAnsi="Arial" w:cs="Arial"/>
                <w:b/>
                <w:sz w:val="20"/>
                <w:szCs w:val="20"/>
              </w:rPr>
            </w:pPr>
            <w:r>
              <w:rPr>
                <w:rFonts w:ascii="Arial" w:hAnsi="Arial" w:cs="Arial"/>
                <w:b/>
                <w:sz w:val="20"/>
                <w:szCs w:val="20"/>
              </w:rPr>
              <w:lastRenderedPageBreak/>
              <w:t xml:space="preserve">17. </w:t>
            </w:r>
            <w:r w:rsidR="00997F82" w:rsidRPr="00260F9D">
              <w:rPr>
                <w:rFonts w:ascii="Arial" w:hAnsi="Arial" w:cs="Arial"/>
                <w:b/>
                <w:sz w:val="20"/>
                <w:szCs w:val="20"/>
              </w:rPr>
              <w:t>Časová oprávnenosť realizácie projektu</w:t>
            </w:r>
          </w:p>
        </w:tc>
      </w:tr>
      <w:tr w:rsidR="00997F82" w:rsidRPr="006A79F0" w14:paraId="73204464" w14:textId="77777777" w:rsidTr="00687273">
        <w:tc>
          <w:tcPr>
            <w:tcW w:w="9776" w:type="dxa"/>
            <w:shd w:val="clear" w:color="auto" w:fill="auto"/>
          </w:tcPr>
          <w:p w14:paraId="23C1E915"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11791CF" w14:textId="005459DE" w:rsidR="00997F82" w:rsidRPr="00EE0CDB" w:rsidRDefault="00997F82" w:rsidP="00A859C8">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r w:rsidR="00A859C8">
              <w:rPr>
                <w:rFonts w:ascii="Arial" w:hAnsi="Arial" w:cs="Arial"/>
                <w:bCs/>
                <w:sz w:val="20"/>
                <w:szCs w:val="20"/>
              </w:rPr>
              <w:t xml:space="preserve"> Zároveň je žiadateľ povinný zrealizovať hlavnú aktivitu projektu najneskôr do 30.6.2023.</w:t>
            </w:r>
            <w:r w:rsidR="00A859C8">
              <w:rPr>
                <w:rStyle w:val="Odkaznapoznmkupodiarou"/>
                <w:rFonts w:ascii="Arial" w:hAnsi="Arial" w:cs="Arial"/>
                <w:bCs/>
                <w:sz w:val="20"/>
                <w:szCs w:val="20"/>
              </w:rPr>
              <w:footnoteReference w:id="1"/>
            </w:r>
          </w:p>
          <w:p w14:paraId="6041A1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71154BA7" w14:textId="4C25D703" w:rsidR="00A859C8" w:rsidRDefault="00997F82" w:rsidP="00A859C8">
            <w:pPr>
              <w:pStyle w:val="Odsekzoznamu"/>
              <w:spacing w:before="120" w:after="120" w:line="240" w:lineRule="auto"/>
              <w:ind w:left="85" w:right="85"/>
              <w:contextualSpacing w:val="0"/>
              <w:jc w:val="both"/>
              <w:rPr>
                <w:rFonts w:ascii="Arial" w:hAnsi="Arial" w:cs="Arial"/>
                <w:bCs/>
                <w:sz w:val="20"/>
                <w:szCs w:val="20"/>
              </w:rPr>
            </w:pPr>
            <w:bookmarkStart w:id="10"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ŽoPr čestne vyhlási, že ukončí práce na projekte do 9 mesiacov od nadobudnutia účinnosti zmluvy o príspevku</w:t>
            </w:r>
            <w:r w:rsidR="00A859C8">
              <w:rPr>
                <w:rFonts w:ascii="Arial" w:hAnsi="Arial" w:cs="Arial"/>
                <w:bCs/>
                <w:sz w:val="20"/>
                <w:szCs w:val="20"/>
              </w:rPr>
              <w:t xml:space="preserve"> a zároveň najneskôr do 30.6.2023.</w:t>
            </w:r>
          </w:p>
          <w:p w14:paraId="50DC485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p>
          <w:bookmarkEnd w:id="10"/>
          <w:p w14:paraId="2DCF2F75"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005C61CA"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0B42CC86" w:rsidR="00997F82" w:rsidRPr="006D71F3" w:rsidRDefault="00B301D7" w:rsidP="00260F9D">
            <w:pPr>
              <w:pStyle w:val="Odsekzoznamu"/>
              <w:keepNext/>
              <w:spacing w:before="120" w:after="120" w:line="240" w:lineRule="auto"/>
              <w:ind w:left="504" w:right="85"/>
              <w:contextualSpacing w:val="0"/>
              <w:rPr>
                <w:rFonts w:ascii="Arial" w:hAnsi="Arial" w:cs="Arial"/>
                <w:b/>
                <w:sz w:val="20"/>
                <w:szCs w:val="20"/>
              </w:rPr>
            </w:pPr>
            <w:r>
              <w:rPr>
                <w:rFonts w:ascii="Arial" w:hAnsi="Arial" w:cs="Arial"/>
                <w:b/>
                <w:sz w:val="20"/>
                <w:szCs w:val="20"/>
              </w:rPr>
              <w:t xml:space="preserve">18. </w:t>
            </w:r>
            <w:r w:rsidR="00997F82" w:rsidRPr="000E017D">
              <w:rPr>
                <w:rFonts w:ascii="Arial" w:hAnsi="Arial" w:cs="Arial"/>
                <w:b/>
                <w:sz w:val="20"/>
                <w:szCs w:val="20"/>
              </w:rPr>
              <w:t>Podmienky poskytnutia príspevku z hľadiska definovania merateľných ukazovateľov projektu</w:t>
            </w:r>
          </w:p>
        </w:tc>
      </w:tr>
      <w:tr w:rsidR="00997F82" w:rsidRPr="006A79F0" w14:paraId="353ABDEF" w14:textId="77777777" w:rsidTr="00687273">
        <w:tc>
          <w:tcPr>
            <w:tcW w:w="9776" w:type="dxa"/>
            <w:tcBorders>
              <w:bottom w:val="single" w:sz="4" w:space="0" w:color="auto"/>
            </w:tcBorders>
            <w:shd w:val="clear" w:color="auto" w:fill="auto"/>
          </w:tcPr>
          <w:p w14:paraId="7632D766"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77E6BE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7FE3C88"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1F650F6A"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30D1F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297CD66C"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MAS overí splnenie podmienky na základe formulára ŽoPr</w:t>
            </w:r>
            <w:r>
              <w:rPr>
                <w:rFonts w:ascii="Arial" w:hAnsi="Arial" w:cs="Arial"/>
                <w:bCs/>
                <w:sz w:val="20"/>
                <w:szCs w:val="20"/>
              </w:rPr>
              <w:t>.</w:t>
            </w:r>
          </w:p>
        </w:tc>
      </w:tr>
      <w:tr w:rsidR="00997F82" w:rsidRPr="00507076" w14:paraId="6204E36D" w14:textId="77777777" w:rsidTr="00687273">
        <w:tc>
          <w:tcPr>
            <w:tcW w:w="9776" w:type="dxa"/>
            <w:shd w:val="clear" w:color="auto" w:fill="F2F2F2" w:themeFill="background1" w:themeFillShade="F2"/>
          </w:tcPr>
          <w:p w14:paraId="29955C5B" w14:textId="468B8D9A" w:rsidR="00997F82" w:rsidRPr="00260F9D" w:rsidRDefault="00B301D7" w:rsidP="00260F9D">
            <w:pPr>
              <w:keepNext/>
              <w:widowControl w:val="0"/>
              <w:spacing w:before="120" w:after="120" w:line="240" w:lineRule="auto"/>
              <w:ind w:left="426" w:right="85"/>
              <w:rPr>
                <w:rFonts w:ascii="Arial" w:hAnsi="Arial" w:cs="Arial"/>
                <w:b/>
                <w:sz w:val="20"/>
                <w:szCs w:val="20"/>
              </w:rPr>
            </w:pPr>
            <w:r>
              <w:rPr>
                <w:rFonts w:ascii="Arial" w:hAnsi="Arial" w:cs="Arial"/>
                <w:b/>
                <w:sz w:val="20"/>
                <w:szCs w:val="20"/>
              </w:rPr>
              <w:t xml:space="preserve">19. </w:t>
            </w:r>
            <w:r w:rsidR="00997F82" w:rsidRPr="00260F9D">
              <w:rPr>
                <w:rFonts w:ascii="Arial" w:hAnsi="Arial" w:cs="Arial"/>
                <w:b/>
                <w:sz w:val="20"/>
                <w:szCs w:val="20"/>
              </w:rPr>
              <w:t>Súlad s požiadavkami v oblasti dopadu projektu na územia sústavy NATURA 2000</w:t>
            </w:r>
          </w:p>
        </w:tc>
      </w:tr>
      <w:tr w:rsidR="00997F82" w:rsidRPr="006A79F0" w14:paraId="49BDF2E3" w14:textId="77777777" w:rsidTr="00687273">
        <w:tc>
          <w:tcPr>
            <w:tcW w:w="9776" w:type="dxa"/>
            <w:tcBorders>
              <w:bottom w:val="single" w:sz="4" w:space="0" w:color="auto"/>
            </w:tcBorders>
            <w:shd w:val="clear" w:color="auto" w:fill="auto"/>
          </w:tcPr>
          <w:p w14:paraId="7095BAAA" w14:textId="77777777" w:rsidR="00997F82" w:rsidRDefault="00997F82" w:rsidP="00556E6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B27057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Projekt, ktorý je predmetom 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6308994A"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BED9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ŽoPr - Doklady preukazujúce </w:t>
            </w:r>
            <w:r>
              <w:rPr>
                <w:rFonts w:ascii="Arial" w:hAnsi="Arial" w:cs="Arial"/>
                <w:bCs/>
                <w:sz w:val="20"/>
                <w:szCs w:val="20"/>
              </w:rPr>
              <w:t>plnenie požiadaviek v oblasti dopadu projektu na územia sústavy Natura 2000.</w:t>
            </w:r>
          </w:p>
          <w:p w14:paraId="441B65C4" w14:textId="77777777"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6A1BDB6E" w14:textId="77777777"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1F814E47" w14:textId="77777777" w:rsidTr="00687273">
        <w:tc>
          <w:tcPr>
            <w:tcW w:w="9776" w:type="dxa"/>
            <w:shd w:val="clear" w:color="auto" w:fill="F2F2F2" w:themeFill="background1" w:themeFillShade="F2"/>
          </w:tcPr>
          <w:p w14:paraId="171BC5D6" w14:textId="342EC0F5" w:rsidR="00997F82" w:rsidRPr="00260F9D" w:rsidRDefault="00B301D7" w:rsidP="00260F9D">
            <w:pPr>
              <w:keepNext/>
              <w:spacing w:before="120" w:after="120" w:line="240" w:lineRule="auto"/>
              <w:ind w:left="426" w:right="85"/>
              <w:rPr>
                <w:rFonts w:ascii="Arial" w:hAnsi="Arial" w:cs="Arial"/>
                <w:b/>
                <w:sz w:val="20"/>
                <w:szCs w:val="20"/>
              </w:rPr>
            </w:pPr>
            <w:r>
              <w:rPr>
                <w:rFonts w:ascii="Arial" w:hAnsi="Arial" w:cs="Arial"/>
                <w:b/>
                <w:sz w:val="20"/>
                <w:szCs w:val="20"/>
              </w:rPr>
              <w:t xml:space="preserve">20. </w:t>
            </w:r>
            <w:r w:rsidR="00997F82" w:rsidRPr="00260F9D">
              <w:rPr>
                <w:rFonts w:ascii="Arial" w:hAnsi="Arial" w:cs="Arial"/>
                <w:b/>
                <w:sz w:val="20"/>
                <w:szCs w:val="20"/>
              </w:rPr>
              <w:t>Súlad s požiadavkami v oblasti posudzovania vplyvov na životné prostredie</w:t>
            </w:r>
          </w:p>
        </w:tc>
      </w:tr>
      <w:tr w:rsidR="00997F82" w:rsidRPr="006A79F0" w14:paraId="58A9EE26" w14:textId="77777777" w:rsidTr="00687273">
        <w:tc>
          <w:tcPr>
            <w:tcW w:w="9776" w:type="dxa"/>
            <w:shd w:val="clear" w:color="auto" w:fill="auto"/>
          </w:tcPr>
          <w:p w14:paraId="3EA4C1B9"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1A8BE6E" w14:textId="018726C3"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r>
              <w:rPr>
                <w:rFonts w:ascii="Arial" w:hAnsi="Arial" w:cs="Arial"/>
                <w:bCs/>
                <w:sz w:val="20"/>
                <w:szCs w:val="20"/>
              </w:rPr>
              <w:t>ŽoPr</w:t>
            </w:r>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 xml:space="preserve">č. 24/2006 Z. z. o posudzovaní vplyvov na životné </w:t>
            </w:r>
            <w:r w:rsidRPr="00A80F34">
              <w:rPr>
                <w:rFonts w:ascii="Arial" w:hAnsi="Arial" w:cs="Arial"/>
                <w:bCs/>
                <w:sz w:val="20"/>
                <w:szCs w:val="20"/>
              </w:rPr>
              <w:lastRenderedPageBreak/>
              <w:t>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519E7533" w14:textId="77777777"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7030D4E"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ŽoPr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5B2232C4"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4A026357" w14:textId="777777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 w:val="20"/>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Náležitosti príloh ŽoPr</w:t>
            </w:r>
          </w:p>
        </w:tc>
      </w:tr>
    </w:tbl>
    <w:p w14:paraId="6060C5D0" w14:textId="09A9F38D" w:rsidR="00997F82" w:rsidRDefault="00997F82" w:rsidP="00374B3F">
      <w:pPr>
        <w:spacing w:before="120" w:after="120" w:line="240" w:lineRule="auto"/>
        <w:ind w:right="-142"/>
        <w:jc w:val="both"/>
        <w:rPr>
          <w:rFonts w:ascii="Arial" w:hAnsi="Arial" w:cs="Arial"/>
          <w:bCs/>
          <w:sz w:val="20"/>
          <w:szCs w:val="20"/>
          <w:u w:val="single"/>
        </w:rPr>
      </w:pPr>
      <w:bookmarkStart w:id="11" w:name="_Hlk20666014"/>
      <w:r>
        <w:rPr>
          <w:rFonts w:ascii="Arial" w:hAnsi="Arial" w:cs="Arial"/>
          <w:bCs/>
          <w:sz w:val="20"/>
          <w:szCs w:val="20"/>
        </w:rPr>
        <w:t xml:space="preserve">V tejto kapitole výzvy sú uvedené inštrukcie k jednotlivým prílohám ŽoPr, ktoré slúžia na preukázanie splnenia jednotlivých podmienok poskytnutia príspevku. Číslovanie jednotlivých kapitol korešponduje s číselným označením príslušných príloh ŽoPr.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ŽoPr prikladá) označené č. 1. Číslovanie príloh je potrebné zachovať aj </w:t>
      </w:r>
      <w:r w:rsidR="00A859C8">
        <w:rPr>
          <w:rFonts w:ascii="Arial" w:hAnsi="Arial" w:cs="Arial"/>
          <w:bCs/>
          <w:sz w:val="20"/>
          <w:szCs w:val="20"/>
          <w:u w:val="single"/>
        </w:rPr>
        <w:t>v</w:t>
      </w:r>
      <w:r>
        <w:rPr>
          <w:rFonts w:ascii="Arial" w:hAnsi="Arial" w:cs="Arial"/>
          <w:bCs/>
          <w:sz w:val="20"/>
          <w:szCs w:val="20"/>
          <w:u w:val="single"/>
        </w:rPr>
        <w:t xml:space="preserve"> prípade, že niektoré z príloh nie sú pre žiadateľa relevantné, a teda ich nepredkladá, Príloha ŽoPr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11"/>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schvaľovaním ŽoPr</w:t>
            </w:r>
            <w:r w:rsidRPr="002C3A60">
              <w:rPr>
                <w:rFonts w:ascii="Arial" w:hAnsi="Arial" w:cs="Arial"/>
                <w:bCs/>
                <w:sz w:val="20"/>
                <w:szCs w:val="20"/>
              </w:rPr>
              <w:t xml:space="preserve"> inú osobu/osoby, je potrebné predložiť </w:t>
            </w:r>
            <w:r>
              <w:rPr>
                <w:rFonts w:ascii="Arial" w:hAnsi="Arial" w:cs="Arial"/>
                <w:bCs/>
                <w:sz w:val="20"/>
                <w:szCs w:val="20"/>
              </w:rPr>
              <w:t xml:space="preserve">k ŽoPr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Vzor splnomocnenia tvorí súčasť príloh k ŽoPr.</w:t>
            </w:r>
          </w:p>
          <w:p w14:paraId="63814337"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0FC8FEF"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42AC6CD"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Elektronická: Sken (vo formáte .pdf) na CD/DVD</w:t>
            </w:r>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76EF150C" w:rsidR="00997F82" w:rsidRPr="002C3A60" w:rsidRDefault="00997F82" w:rsidP="00EA4E07">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Test podniku v ťažkostiach a účtovná závierka</w:t>
            </w: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58CEB717" w14:textId="77777777" w:rsidR="00A859C8" w:rsidRDefault="00997F82" w:rsidP="00A859C8">
            <w:pPr>
              <w:spacing w:before="120" w:after="120" w:line="240" w:lineRule="auto"/>
              <w:ind w:left="85" w:right="85"/>
              <w:jc w:val="both"/>
              <w:rPr>
                <w:rFonts w:ascii="Arial" w:hAnsi="Arial" w:cs="Arial"/>
                <w:bCs/>
                <w:sz w:val="20"/>
                <w:szCs w:val="20"/>
              </w:rPr>
            </w:pPr>
            <w:r>
              <w:rPr>
                <w:rFonts w:ascii="Arial" w:hAnsi="Arial" w:cs="Arial"/>
                <w:bCs/>
                <w:sz w:val="20"/>
                <w:szCs w:val="20"/>
              </w:rPr>
              <w:lastRenderedPageBreak/>
              <w:t>V rámci tejto prílohy ŽoPr žiadateľ predkladá test podniku v</w:t>
            </w:r>
            <w:r w:rsidR="00643184">
              <w:rPr>
                <w:rFonts w:ascii="Arial" w:hAnsi="Arial" w:cs="Arial"/>
                <w:bCs/>
                <w:sz w:val="20"/>
                <w:szCs w:val="20"/>
              </w:rPr>
              <w:t> </w:t>
            </w:r>
            <w:r>
              <w:rPr>
                <w:rFonts w:ascii="Arial" w:hAnsi="Arial" w:cs="Arial"/>
                <w:bCs/>
                <w:sz w:val="20"/>
                <w:szCs w:val="20"/>
              </w:rPr>
              <w:t xml:space="preserve">ťažkostiach </w:t>
            </w:r>
            <w:r w:rsidR="00A859C8" w:rsidRPr="00A97509">
              <w:rPr>
                <w:rFonts w:ascii="Arial" w:hAnsi="Arial" w:cs="Arial"/>
                <w:bCs/>
                <w:sz w:val="20"/>
                <w:szCs w:val="20"/>
              </w:rPr>
              <w:t>obsahujúci úvodnú stranu (prvý hárok formulára testu „Určenie referenčného účtovného obdobia) a samotný test (príslušný hárok podľa právnej formy a spôsobu vedenia účtovníctva žiadateľa) a k tomu:</w:t>
            </w:r>
          </w:p>
          <w:p w14:paraId="092C4F77" w14:textId="0505586F" w:rsidR="00643184" w:rsidRDefault="00997F82" w:rsidP="00374B3F">
            <w:pPr>
              <w:pStyle w:val="Odsekzoznamu"/>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t>účtovnú závierku za posledné schválené účtovné obdobie (ak relevantné). Za posledné schválené účtovné obdobie sa považuje účtovné obdobie bezprostredne predchádzajúce podaniu ŽoPr, za ktoré žiadateľ disponuje schválenou účtovnou závierku.</w:t>
            </w:r>
            <w:r w:rsidR="00643184" w:rsidRPr="00374B3F">
              <w:rPr>
                <w:rFonts w:ascii="Arial" w:hAnsi="Arial" w:cs="Arial"/>
                <w:bCs/>
                <w:sz w:val="20"/>
                <w:szCs w:val="20"/>
              </w:rPr>
              <w:t xml:space="preserve"> </w:t>
            </w:r>
          </w:p>
          <w:p w14:paraId="77E53A14"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749ABA14" w14:textId="77777777"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7" w:history="1">
              <w:r w:rsidRPr="00D01EF0">
                <w:rPr>
                  <w:rStyle w:val="Hypertextovprepojenie"/>
                  <w:rFonts w:cs="Arial"/>
                  <w:bCs/>
                  <w:sz w:val="20"/>
                  <w:szCs w:val="20"/>
                </w:rPr>
                <w:t>www.registeruz.sk</w:t>
              </w:r>
            </w:hyperlink>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Pokiaľ účtovná závierka nie je verejne dostupná v registri účtovných závierok, predloží žiadateľ účtovnú závierku ako súčasť predloženej ŽoPr. Účtovná závierka musí byť v tomto prípade podpísaná štatutárnym zástupcom/splnomocnenou osobou (na úvodnej strane každého formulára, ktorý tvorí účtovnú závierku).</w:t>
            </w:r>
          </w:p>
          <w:p w14:paraId="5E545D3D"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bližšej inštrukcie k jeho vyplneniu tvorí súčasť príloh k ŽoPr.</w:t>
            </w:r>
          </w:p>
          <w:p w14:paraId="6589D8AE" w14:textId="77777777" w:rsidR="00997F82" w:rsidRDefault="00997F82" w:rsidP="004461E5">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44A7E26" w14:textId="77777777" w:rsidR="00997F82" w:rsidRPr="001A21E5" w:rsidRDefault="00997F82" w:rsidP="00066F24">
            <w:pPr>
              <w:spacing w:before="120" w:after="120" w:line="240" w:lineRule="auto"/>
              <w:ind w:left="85" w:right="85"/>
              <w:jc w:val="both"/>
              <w:rPr>
                <w:rFonts w:ascii="Arial" w:hAnsi="Arial" w:cs="Arial"/>
                <w:bCs/>
                <w:sz w:val="20"/>
                <w:szCs w:val="20"/>
              </w:rPr>
            </w:pPr>
            <w:r w:rsidRPr="001A21E5">
              <w:rPr>
                <w:rFonts w:ascii="Arial" w:hAnsi="Arial" w:cs="Arial"/>
                <w:bCs/>
                <w:sz w:val="20"/>
                <w:szCs w:val="20"/>
              </w:rPr>
              <w:t>Test podniku v ťažkostiach:</w:t>
            </w:r>
          </w:p>
          <w:p w14:paraId="68D66A11" w14:textId="391E4196"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4B00E88" w14:textId="77777777" w:rsidR="00997F82" w:rsidRDefault="00997F82" w:rsidP="00066F24">
            <w:pPr>
              <w:spacing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p w14:paraId="712A30A6" w14:textId="77777777" w:rsidR="00997F82"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Účtovná závierka (ak sa neuvádza odkaz na jej zverejnenie v rámci registra účtovných závierok):</w:t>
            </w:r>
          </w:p>
          <w:p w14:paraId="7A9947D0"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6B927E6" w14:textId="77777777" w:rsidR="00997F82"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p w14:paraId="6564EBF9" w14:textId="7ACF92C7" w:rsidR="00F34153" w:rsidRPr="002C3A60" w:rsidRDefault="00F34153" w:rsidP="00F34153">
            <w:pPr>
              <w:spacing w:after="120" w:line="240" w:lineRule="auto"/>
              <w:ind w:left="85" w:right="85"/>
              <w:jc w:val="both"/>
              <w:rPr>
                <w:rFonts w:ascii="Arial" w:hAnsi="Arial" w:cs="Arial"/>
                <w:bCs/>
                <w:sz w:val="20"/>
                <w:szCs w:val="20"/>
              </w:rPr>
            </w:pP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 rámci tejto prílohy ŽoPr predkladá žiadateľ dokumenty preukazujú finančnú spôsobilosť žiadateľa spolufinancovať projekt v zodpovedajúcej výške.</w:t>
            </w:r>
          </w:p>
          <w:p w14:paraId="07EC6116"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12552E76"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68E41173"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107E458B" w14:textId="25D250E2" w:rsidR="00997F82" w:rsidRDefault="00997F82" w:rsidP="00DA73FA">
            <w:pPr>
              <w:pStyle w:val="Odsekzoznamu"/>
              <w:widowControl w:val="0"/>
              <w:numPr>
                <w:ilvl w:val="0"/>
                <w:numId w:val="25"/>
              </w:numPr>
              <w:spacing w:before="60" w:after="60" w:line="240" w:lineRule="auto"/>
              <w:ind w:right="85"/>
              <w:jc w:val="both"/>
              <w:rPr>
                <w:rFonts w:ascii="Arial" w:hAnsi="Arial" w:cs="Arial"/>
                <w:bCs/>
                <w:sz w:val="20"/>
                <w:szCs w:val="20"/>
              </w:rPr>
            </w:pPr>
            <w:r w:rsidRPr="0081541C">
              <w:rPr>
                <w:rFonts w:ascii="Arial" w:hAnsi="Arial" w:cs="Arial"/>
                <w:bCs/>
                <w:sz w:val="20"/>
                <w:szCs w:val="20"/>
              </w:rPr>
              <w:t>kód výzvy</w:t>
            </w:r>
            <w:r>
              <w:rPr>
                <w:rFonts w:ascii="Arial" w:hAnsi="Arial" w:cs="Arial"/>
                <w:bCs/>
                <w:sz w:val="20"/>
                <w:szCs w:val="20"/>
              </w:rPr>
              <w:t xml:space="preserve">: </w:t>
            </w:r>
            <w:r w:rsidR="006B387A">
              <w:rPr>
                <w:rFonts w:ascii="Arial" w:hAnsi="Arial" w:cs="Arial"/>
                <w:bCs/>
                <w:sz w:val="20"/>
                <w:szCs w:val="20"/>
              </w:rPr>
              <w:t>IROP-CLLD-AKD6-512</w:t>
            </w:r>
            <w:r w:rsidR="00DA73FA" w:rsidRPr="00DA73FA">
              <w:rPr>
                <w:rFonts w:ascii="Arial" w:hAnsi="Arial" w:cs="Arial"/>
                <w:bCs/>
                <w:sz w:val="20"/>
                <w:szCs w:val="20"/>
              </w:rPr>
              <w:t>-001</w:t>
            </w:r>
            <w:r>
              <w:rPr>
                <w:rFonts w:ascii="Arial" w:hAnsi="Arial" w:cs="Arial"/>
                <w:bCs/>
                <w:sz w:val="20"/>
                <w:szCs w:val="20"/>
              </w:rPr>
              <w:t>, alebo označenie príslušnej Aktivity z Konceptu stratégie CLLD MAS.</w:t>
            </w:r>
          </w:p>
          <w:p w14:paraId="1075C5D9" w14:textId="77777777" w:rsidR="0090614E" w:rsidRPr="0090614E" w:rsidRDefault="0090614E" w:rsidP="0090614E">
            <w:pPr>
              <w:widowControl w:val="0"/>
              <w:spacing w:before="60" w:after="60" w:line="240" w:lineRule="auto"/>
              <w:ind w:left="502" w:right="85"/>
              <w:jc w:val="both"/>
              <w:rPr>
                <w:rFonts w:ascii="Arial" w:hAnsi="Arial" w:cs="Arial"/>
                <w:bCs/>
                <w:sz w:val="20"/>
                <w:szCs w:val="20"/>
              </w:rPr>
            </w:pPr>
          </w:p>
          <w:p w14:paraId="22872FB4" w14:textId="77777777"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 predmetnú prílohu nepredkladajú</w:t>
            </w:r>
            <w:r w:rsidRPr="0081541C">
              <w:rPr>
                <w:rFonts w:ascii="Arial" w:hAnsi="Arial" w:cs="Arial"/>
                <w:bCs/>
                <w:sz w:val="20"/>
                <w:szCs w:val="20"/>
              </w:rPr>
              <w:t>.</w:t>
            </w:r>
          </w:p>
          <w:p w14:paraId="373DBE5E"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Vzor záväzného úverového prísľubu tvorí súčasť príloh k ŽoPr.</w:t>
            </w:r>
          </w:p>
          <w:p w14:paraId="56BCFBE8"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2B18D25E"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724B26E1"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357901B5" w14:textId="77777777" w:rsidTr="004461E5">
        <w:tblPrEx>
          <w:tblCellMar>
            <w:left w:w="108" w:type="dxa"/>
            <w:right w:w="108" w:type="dxa"/>
          </w:tblCellMar>
        </w:tblPrEx>
        <w:trPr>
          <w:trHeight w:val="287"/>
        </w:trPr>
        <w:tc>
          <w:tcPr>
            <w:tcW w:w="9776" w:type="dxa"/>
            <w:shd w:val="clear" w:color="auto" w:fill="F2F2F2" w:themeFill="background1" w:themeFillShade="F2"/>
          </w:tcPr>
          <w:p w14:paraId="79546379"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6FF940D9" w14:textId="77777777" w:rsidTr="004461E5">
        <w:tblPrEx>
          <w:tblCellMar>
            <w:left w:w="108" w:type="dxa"/>
            <w:right w:w="108" w:type="dxa"/>
          </w:tblCellMar>
        </w:tblPrEx>
        <w:tc>
          <w:tcPr>
            <w:tcW w:w="9776" w:type="dxa"/>
            <w:tcBorders>
              <w:bottom w:val="single" w:sz="4" w:space="0" w:color="auto"/>
            </w:tcBorders>
          </w:tcPr>
          <w:p w14:paraId="7E435431"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r w:rsidRPr="00B1324F">
              <w:rPr>
                <w:rFonts w:ascii="Arial" w:hAnsi="Arial" w:cs="Arial"/>
                <w:bCs/>
                <w:sz w:val="20"/>
                <w:szCs w:val="20"/>
              </w:rPr>
              <w:t xml:space="preserve"> žiadateľ, </w:t>
            </w:r>
            <w:r>
              <w:rPr>
                <w:rFonts w:ascii="Arial" w:hAnsi="Arial" w:cs="Arial"/>
                <w:bCs/>
                <w:sz w:val="20"/>
                <w:szCs w:val="20"/>
              </w:rPr>
              <w:t>ktorým je obec, predkladá sken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schválení programu obce, resp. spoločného programu rozvoja obcí a sken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7801DB07" w14:textId="637F2694" w:rsidR="00997F82" w:rsidRPr="00D01EF0" w:rsidRDefault="00997F82" w:rsidP="003C156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w:t>
            </w:r>
            <w:r w:rsidRPr="00D01EF0">
              <w:rPr>
                <w:rFonts w:ascii="Arial" w:hAnsi="Arial" w:cs="Arial"/>
                <w:bCs/>
                <w:sz w:val="20"/>
                <w:szCs w:val="20"/>
              </w:rPr>
              <w:lastRenderedPageBreak/>
              <w:t>Formulára ŽoPr odkaz (link, resp. hypert</w:t>
            </w:r>
            <w:r w:rsidR="00A859C8">
              <w:rPr>
                <w:rFonts w:ascii="Arial" w:hAnsi="Arial" w:cs="Arial"/>
                <w:bCs/>
                <w:sz w:val="20"/>
                <w:szCs w:val="20"/>
              </w:rPr>
              <w:t>e</w:t>
            </w:r>
            <w:r w:rsidRPr="00D01EF0">
              <w:rPr>
                <w:rFonts w:ascii="Arial" w:hAnsi="Arial" w:cs="Arial"/>
                <w:bCs/>
                <w:sz w:val="20"/>
                <w:szCs w:val="20"/>
              </w:rPr>
              <w:t>xtový odkaz) na tieto dokumenty.</w:t>
            </w:r>
          </w:p>
          <w:p w14:paraId="7A3C85DD" w14:textId="77777777" w:rsidR="00997F82" w:rsidRDefault="00997F82" w:rsidP="003C1560">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p w14:paraId="7EE865E5" w14:textId="77777777" w:rsidR="00997F82" w:rsidRDefault="00997F82" w:rsidP="003C1560">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r>
              <w:rPr>
                <w:rFonts w:ascii="Arial" w:hAnsi="Arial" w:cs="Arial"/>
                <w:bCs/>
                <w:sz w:val="20"/>
                <w:szCs w:val="20"/>
              </w:rPr>
              <w:t>(ak sa neuvádza odkaz na jej zverejnenie)</w:t>
            </w:r>
          </w:p>
          <w:p w14:paraId="3499F0B6" w14:textId="77777777" w:rsidR="00997F82" w:rsidRPr="002C3A60" w:rsidRDefault="00997F82" w:rsidP="003C1560">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10B44CF6" w14:textId="77777777" w:rsidR="00997F82" w:rsidRPr="002C3A60" w:rsidRDefault="00997F82" w:rsidP="003C1560">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1AFCAFDD" w:rsidR="00997F82" w:rsidRPr="00260F9D" w:rsidRDefault="00260F9D" w:rsidP="00260F9D">
            <w:pPr>
              <w:keepNext/>
              <w:spacing w:before="120" w:after="120" w:line="240" w:lineRule="auto"/>
              <w:jc w:val="both"/>
              <w:rPr>
                <w:rFonts w:ascii="Arial" w:hAnsi="Arial" w:cs="Arial"/>
                <w:b/>
                <w:color w:val="44546A" w:themeColor="text2"/>
                <w:szCs w:val="19"/>
              </w:rPr>
            </w:pPr>
            <w:r>
              <w:rPr>
                <w:rFonts w:ascii="Arial" w:hAnsi="Arial" w:cs="Arial"/>
                <w:b/>
                <w:color w:val="44546A" w:themeColor="text2"/>
                <w:szCs w:val="19"/>
              </w:rPr>
              <w:lastRenderedPageBreak/>
              <w:t xml:space="preserve">    3.5      </w:t>
            </w:r>
            <w:r w:rsidR="00997F82" w:rsidRPr="00260F9D">
              <w:rPr>
                <w:rFonts w:ascii="Arial" w:hAnsi="Arial" w:cs="Arial"/>
                <w:b/>
                <w:color w:val="44546A" w:themeColor="text2"/>
                <w:szCs w:val="19"/>
              </w:rPr>
              <w:t>Výpis z registra trestov fyzických osôb</w:t>
            </w:r>
            <w:r w:rsidR="00236E5C" w:rsidRPr="00260F9D">
              <w:rPr>
                <w:rFonts w:ascii="Arial" w:hAnsi="Arial" w:cs="Arial"/>
                <w:b/>
                <w:color w:val="44546A" w:themeColor="text2"/>
                <w:szCs w:val="19"/>
              </w:rPr>
              <w:t xml:space="preserve"> </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642D8FA7"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ŽoPr </w:t>
            </w:r>
            <w:r w:rsidR="00236E5C">
              <w:rPr>
                <w:rFonts w:ascii="Arial" w:hAnsi="Arial" w:cs="Arial"/>
                <w:bCs/>
                <w:sz w:val="20"/>
                <w:szCs w:val="20"/>
              </w:rPr>
              <w:t>alebo</w:t>
            </w:r>
          </w:p>
          <w:p w14:paraId="37B661D4" w14:textId="3E608A52" w:rsidR="00997F82" w:rsidRPr="00F413B2" w:rsidRDefault="00997F82" w:rsidP="00F413B2">
            <w:pPr>
              <w:spacing w:before="120" w:after="120" w:line="240" w:lineRule="auto"/>
              <w:ind w:right="85"/>
              <w:jc w:val="both"/>
              <w:rPr>
                <w:rFonts w:ascii="Arial" w:hAnsi="Arial" w:cs="Arial"/>
                <w:bCs/>
                <w:sz w:val="20"/>
                <w:szCs w:val="20"/>
              </w:rPr>
            </w:pPr>
            <w:r w:rsidRPr="00F413B2">
              <w:rPr>
                <w:rFonts w:ascii="Arial" w:hAnsi="Arial" w:cs="Arial"/>
                <w:bCs/>
                <w:sz w:val="20"/>
                <w:szCs w:val="20"/>
              </w:rPr>
              <w:t>za každého člena jeho štatutárneho orgánu, každého prokuristu a každú osobu splnomocnenú zastupovať žiadateľa na úkony súvisiace so ŽoPr.</w:t>
            </w:r>
          </w:p>
          <w:p w14:paraId="6AD3DC74" w14:textId="77777777"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5CBD3132" w14:textId="77777777"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1152A19" w14:textId="77777777"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3197B987" w:rsidR="00997F82" w:rsidRPr="00260F9D" w:rsidRDefault="00260F9D" w:rsidP="00260F9D">
            <w:pPr>
              <w:keepNext/>
              <w:spacing w:before="120" w:after="120" w:line="240" w:lineRule="auto"/>
              <w:ind w:left="800"/>
              <w:rPr>
                <w:rFonts w:ascii="Arial" w:hAnsi="Arial" w:cs="Arial"/>
                <w:b/>
                <w:color w:val="44546A" w:themeColor="text2"/>
                <w:szCs w:val="19"/>
              </w:rPr>
            </w:pPr>
            <w:r>
              <w:rPr>
                <w:rFonts w:ascii="Arial" w:hAnsi="Arial" w:cs="Arial"/>
                <w:b/>
                <w:color w:val="44546A" w:themeColor="text2"/>
                <w:szCs w:val="19"/>
              </w:rPr>
              <w:t xml:space="preserve">3.6  </w:t>
            </w:r>
            <w:r w:rsidR="00997F82" w:rsidRPr="00260F9D">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r w:rsidRPr="003D7138">
              <w:rPr>
                <w:rFonts w:ascii="Arial" w:hAnsi="Arial" w:cs="Arial"/>
                <w:bCs/>
                <w:sz w:val="20"/>
                <w:szCs w:val="20"/>
              </w:rPr>
              <w:t>ŽoP</w:t>
            </w:r>
            <w:r>
              <w:rPr>
                <w:rFonts w:ascii="Arial" w:hAnsi="Arial" w:cs="Arial"/>
                <w:bCs/>
                <w:sz w:val="20"/>
                <w:szCs w:val="20"/>
              </w:rPr>
              <w:t xml:space="preserve">r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Rozsah a typ dokumentácie, ktorú žiadateľ predkladá v rámci tejto prílohy ŽoP</w:t>
            </w:r>
            <w:r>
              <w:rPr>
                <w:rFonts w:ascii="Arial" w:hAnsi="Arial" w:cs="Arial"/>
                <w:bCs/>
                <w:sz w:val="20"/>
                <w:szCs w:val="20"/>
              </w:rPr>
              <w:t>r</w:t>
            </w:r>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31D8149F"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765B9E">
              <w:rPr>
                <w:rFonts w:ascii="Arial" w:hAnsi="Arial" w:cs="Arial"/>
                <w:bCs/>
                <w:sz w:val="20"/>
                <w:szCs w:val="20"/>
              </w:rPr>
              <w:t>7</w:t>
            </w:r>
            <w:r w:rsidR="00765B9E" w:rsidRPr="00835223">
              <w:rPr>
                <w:rFonts w:ascii="Arial" w:hAnsi="Arial" w:cs="Arial"/>
                <w:bCs/>
                <w:sz w:val="20"/>
                <w:szCs w:val="20"/>
              </w:rPr>
              <w:t xml:space="preserve"> </w:t>
            </w:r>
            <w:r w:rsidRPr="00835223">
              <w:rPr>
                <w:rFonts w:ascii="Arial" w:hAnsi="Arial" w:cs="Arial"/>
                <w:bCs/>
                <w:sz w:val="20"/>
                <w:szCs w:val="20"/>
              </w:rPr>
              <w:t>(</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 pred nadobudnutím účinnosti zmluvy o príspevku), je potrebné, aby zmluvy s dodávateľom nenadobudli účinnosť pred účinnosťou zmluvy o príspevku (preto odporúčame naviazať účinnosť zmluvy s dodávateľom napr. na účinnosť zmluvy o príspevku alebo na výsledok kontroly verejného obstarávania/obstarávania bez identifikácie nedostatkov vo verejnom obstarávaní/obstarávaní) alebo zmluvy s dodávateľom umožňovali plnenie zmluvy až na základe písomnej objednávky žiadateľa (vystavenej po nadobudnutí účinnosti zmluvy o príspevku).</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499BE17E"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54C5EE0A"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 xml:space="preserve">Prieskum trhu vykoná žiadateľ v súlade s inštrukciami uvedenými v kapitole 2.2.2 Príručky RO pre </w:t>
            </w:r>
            <w:r w:rsidRPr="00B24E47">
              <w:rPr>
                <w:rFonts w:ascii="Arial" w:hAnsi="Arial" w:cs="Arial"/>
                <w:bCs/>
                <w:sz w:val="20"/>
                <w:szCs w:val="20"/>
              </w:rPr>
              <w:lastRenderedPageBreak/>
              <w:t>IROP k procesu verejného obstarávania, ktorá je dostupná na</w:t>
            </w:r>
            <w:r w:rsidR="00DF0742">
              <w:rPr>
                <w:rFonts w:ascii="Arial" w:hAnsi="Arial" w:cs="Arial"/>
                <w:bCs/>
                <w:sz w:val="20"/>
                <w:szCs w:val="20"/>
              </w:rPr>
              <w:t xml:space="preserve"> </w:t>
            </w:r>
            <w:hyperlink r:id="rId18"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2424A9B1" w14:textId="2E90FF32"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t.j.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7C266E6B"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prípade požiadavky MAS túto dodatočne predloží na účely schvaľovania ŽoPr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BFAF3A9" w14:textId="27421DF8"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19"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7FEC12B1"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0EDB579D"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FBCDA4F"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p w14:paraId="081160BC"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1DB8CC23"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557C2B43"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30FEEBD9" w:rsidR="00997F82" w:rsidRPr="00260F9D" w:rsidRDefault="00260F9D" w:rsidP="00260F9D">
            <w:pPr>
              <w:keepNext/>
              <w:spacing w:before="120" w:after="120" w:line="240" w:lineRule="auto"/>
              <w:ind w:left="800"/>
              <w:rPr>
                <w:rFonts w:ascii="Arial" w:hAnsi="Arial" w:cs="Arial"/>
                <w:b/>
                <w:color w:val="44546A" w:themeColor="text2"/>
                <w:szCs w:val="19"/>
              </w:rPr>
            </w:pPr>
            <w:r>
              <w:rPr>
                <w:rFonts w:ascii="Arial" w:hAnsi="Arial" w:cs="Arial"/>
                <w:b/>
                <w:color w:val="44546A" w:themeColor="text2"/>
                <w:szCs w:val="19"/>
              </w:rPr>
              <w:lastRenderedPageBreak/>
              <w:t xml:space="preserve">3.7 </w:t>
            </w:r>
            <w:r w:rsidR="00997F82" w:rsidRPr="00260F9D">
              <w:rPr>
                <w:rFonts w:ascii="Arial" w:hAnsi="Arial" w:cs="Arial"/>
                <w:b/>
                <w:color w:val="44546A" w:themeColor="text2"/>
                <w:szCs w:val="19"/>
              </w:rPr>
              <w:t xml:space="preserve">Ukazovatele </w:t>
            </w:r>
            <w:r w:rsidR="00DF0742" w:rsidRPr="00260F9D">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560A62D5"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7D60F94E"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BF1144" w:rsidDel="00BF1144">
              <w:rPr>
                <w:rFonts w:ascii="Arial" w:hAnsi="Arial" w:cs="Arial"/>
                <w:bCs/>
                <w:sz w:val="20"/>
                <w:szCs w:val="20"/>
              </w:rPr>
              <w:t xml:space="preserve"> </w:t>
            </w:r>
            <w:r w:rsidR="00BF1144">
              <w:rPr>
                <w:rFonts w:ascii="Arial" w:hAnsi="Arial" w:cs="Arial"/>
                <w:bCs/>
                <w:sz w:val="20"/>
                <w:szCs w:val="20"/>
              </w:rPr>
              <w:t>.</w:t>
            </w:r>
            <w:r w:rsidRPr="007609EC">
              <w:rPr>
                <w:rFonts w:ascii="Arial" w:hAnsi="Arial" w:cs="Arial"/>
                <w:bCs/>
                <w:sz w:val="20"/>
                <w:szCs w:val="20"/>
              </w:rPr>
              <w:t xml:space="preserve">(s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7425073B"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p>
          <w:p w14:paraId="0F34D686" w14:textId="01EF8676"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Žiadateľ vypĺňa relevantnú tabuľku podľa relevantnosti účtovnej závierky, ktorú v zmysle opatrení Ministerstva financií SR zostavuje (iné účtovné závierky platia pre podnikateľské subjekty a iné pre </w:t>
            </w:r>
            <w:r>
              <w:rPr>
                <w:rFonts w:ascii="Arial" w:hAnsi="Arial" w:cs="Arial"/>
                <w:bCs/>
                <w:sz w:val="20"/>
                <w:szCs w:val="20"/>
              </w:rPr>
              <w:lastRenderedPageBreak/>
              <w:t>verejný, resp. neziskový sektor</w:t>
            </w:r>
          </w:p>
          <w:p w14:paraId="70B537BC"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701EDDBF" w14:textId="4C5D5543"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MAS overí údaje uvedené v prílohe na základe údajov účtovnej závierky dostupnej na </w:t>
            </w:r>
            <w:hyperlink r:id="rId20" w:history="1">
              <w:r w:rsidRPr="00D01EF0">
                <w:rPr>
                  <w:rStyle w:val="Hypertextovprepojenie"/>
                  <w:rFonts w:cs="Arial"/>
                  <w:bCs/>
                  <w:sz w:val="20"/>
                  <w:szCs w:val="20"/>
                </w:rPr>
                <w:t>www.registeruz.sk</w:t>
              </w:r>
            </w:hyperlink>
            <w:r>
              <w:rPr>
                <w:rStyle w:val="Hypertextovprepojenie"/>
                <w:rFonts w:cs="Arial"/>
                <w:bCs/>
                <w:sz w:val="20"/>
                <w:szCs w:val="20"/>
              </w:rPr>
              <w:t xml:space="preserve"> alebo tej</w:t>
            </w:r>
            <w:r>
              <w:rPr>
                <w:rFonts w:ascii="Arial" w:hAnsi="Arial" w:cs="Arial"/>
                <w:bCs/>
                <w:sz w:val="20"/>
                <w:szCs w:val="20"/>
              </w:rPr>
              <w:t>, ktorú žiadateľ predložil ako súčasť testu podniku v</w:t>
            </w:r>
            <w:r w:rsidR="00643184">
              <w:rPr>
                <w:rFonts w:ascii="Arial" w:hAnsi="Arial" w:cs="Arial"/>
                <w:bCs/>
                <w:sz w:val="20"/>
                <w:szCs w:val="20"/>
              </w:rPr>
              <w:t> </w:t>
            </w:r>
            <w:r>
              <w:rPr>
                <w:rFonts w:ascii="Arial" w:hAnsi="Arial" w:cs="Arial"/>
                <w:bCs/>
                <w:sz w:val="20"/>
                <w:szCs w:val="20"/>
              </w:rPr>
              <w:t>ťažkostiach</w:t>
            </w:r>
            <w:r w:rsidR="00643184">
              <w:rPr>
                <w:rFonts w:ascii="Arial" w:hAnsi="Arial" w:cs="Arial"/>
                <w:bCs/>
                <w:sz w:val="20"/>
                <w:szCs w:val="20"/>
              </w:rPr>
              <w:t xml:space="preserve">. </w:t>
            </w:r>
          </w:p>
          <w:p w14:paraId="5A6EE41E" w14:textId="77777777"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0A9367"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30C5937C" w14:textId="77777777" w:rsidR="00997F82" w:rsidRPr="002C3A60" w:rsidRDefault="00997F82" w:rsidP="00946FAA">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00FB4B49" w:rsidR="00997F82" w:rsidRPr="00260F9D" w:rsidRDefault="00260F9D" w:rsidP="00260F9D">
            <w:pPr>
              <w:keepNext/>
              <w:spacing w:before="120" w:after="120" w:line="240" w:lineRule="auto"/>
              <w:ind w:left="800"/>
              <w:rPr>
                <w:rFonts w:ascii="Arial" w:hAnsi="Arial" w:cs="Arial"/>
                <w:b/>
                <w:color w:val="44546A" w:themeColor="text2"/>
                <w:szCs w:val="19"/>
              </w:rPr>
            </w:pPr>
            <w:r>
              <w:rPr>
                <w:rFonts w:ascii="Arial" w:hAnsi="Arial" w:cs="Arial"/>
                <w:b/>
                <w:color w:val="44546A" w:themeColor="text2"/>
                <w:szCs w:val="19"/>
              </w:rPr>
              <w:lastRenderedPageBreak/>
              <w:t xml:space="preserve">3.8 </w:t>
            </w:r>
            <w:r w:rsidR="00997F82" w:rsidRPr="00260F9D">
              <w:rPr>
                <w:rFonts w:ascii="Arial" w:hAnsi="Arial" w:cs="Arial"/>
                <w:b/>
                <w:color w:val="44546A" w:themeColor="text2"/>
                <w:szCs w:val="19"/>
              </w:rPr>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77777777" w:rsidR="00997F82" w:rsidRDefault="00997F8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F2F907"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4483B3E" w14:textId="77777777" w:rsidR="00997F82" w:rsidRDefault="00997F8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3D00BF47" w:rsidR="00997F82" w:rsidRPr="00260F9D" w:rsidRDefault="00260F9D" w:rsidP="00260F9D">
            <w:pPr>
              <w:keepNext/>
              <w:spacing w:before="120" w:after="120" w:line="240" w:lineRule="auto"/>
              <w:ind w:left="800"/>
              <w:rPr>
                <w:rFonts w:ascii="Arial" w:hAnsi="Arial" w:cs="Arial"/>
                <w:b/>
                <w:color w:val="44546A" w:themeColor="text2"/>
                <w:szCs w:val="19"/>
              </w:rPr>
            </w:pPr>
            <w:r>
              <w:rPr>
                <w:rFonts w:ascii="Arial" w:hAnsi="Arial" w:cs="Arial"/>
                <w:b/>
                <w:color w:val="44546A" w:themeColor="text2"/>
                <w:szCs w:val="19"/>
              </w:rPr>
              <w:t xml:space="preserve">3.9 </w:t>
            </w:r>
            <w:r w:rsidR="00997F82" w:rsidRPr="00260F9D">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V prípade, že sú predmetom ŽoPr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ŽoPr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77777777" w:rsidR="00997F82" w:rsidRDefault="00997F8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38C12C84"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5D5860A" w14:textId="77777777" w:rsidR="00997F82" w:rsidRPr="00A12177" w:rsidRDefault="00997F8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305DB595" w:rsidR="00997F82" w:rsidRPr="00260F9D" w:rsidRDefault="00260F9D" w:rsidP="00260F9D">
            <w:pPr>
              <w:keepNext/>
              <w:spacing w:before="120" w:after="120" w:line="240" w:lineRule="auto"/>
              <w:ind w:left="800"/>
              <w:rPr>
                <w:rFonts w:ascii="Arial" w:hAnsi="Arial" w:cs="Arial"/>
                <w:b/>
                <w:color w:val="44546A" w:themeColor="text2"/>
                <w:szCs w:val="19"/>
              </w:rPr>
            </w:pPr>
            <w:r>
              <w:rPr>
                <w:rFonts w:ascii="Arial" w:hAnsi="Arial" w:cs="Arial"/>
                <w:b/>
                <w:color w:val="44546A" w:themeColor="text2"/>
                <w:szCs w:val="19"/>
              </w:rPr>
              <w:t xml:space="preserve">3.10 </w:t>
            </w:r>
            <w:r w:rsidR="00997F82" w:rsidRPr="00260F9D">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2FAF21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3EDA1B83"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lastRenderedPageBreak/>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CD453C" w:rsidRPr="00CD453C">
              <w:rPr>
                <w:rFonts w:ascii="Arial" w:hAnsi="Arial" w:cs="Arial"/>
                <w:sz w:val="20"/>
                <w:szCs w:val="20"/>
                <w:lang w:eastAsia="en-US"/>
              </w:rPr>
              <w:t>5</w:t>
            </w:r>
            <w:r w:rsidRPr="00CD453C">
              <w:rPr>
                <w:rFonts w:ascii="Arial" w:hAnsi="Arial" w:cs="Arial"/>
                <w:sz w:val="20"/>
                <w:szCs w:val="20"/>
                <w:lang w:eastAsia="en-US"/>
              </w:rPr>
              <w:t>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77777777"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505E3958"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t.j. </w:t>
            </w:r>
            <w:r w:rsidR="00CD453C">
              <w:rPr>
                <w:rFonts w:ascii="Arial" w:hAnsi="Arial" w:cs="Arial"/>
                <w:bCs/>
                <w:sz w:val="20"/>
                <w:szCs w:val="20"/>
              </w:rPr>
              <w:t>/5</w:t>
            </w:r>
            <w:r w:rsidRPr="00D01EF0">
              <w:rPr>
                <w:rFonts w:ascii="Arial" w:hAnsi="Arial" w:cs="Arial"/>
                <w:bCs/>
                <w:sz w:val="20"/>
                <w:szCs w:val="20"/>
              </w:rPr>
              <w:t xml:space="preserve"> rokov, po finančnom ukončení projektu. </w:t>
            </w:r>
          </w:p>
          <w:p w14:paraId="7C11E1C9" w14:textId="77777777" w:rsidR="00997F82" w:rsidRPr="00D01EF0" w:rsidRDefault="00997F82" w:rsidP="00CD453C">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550FE224"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5D635E4F"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4825F7B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1"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14:paraId="739DA483"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nie je starší ako 3 mesiace ku dňu predloženia ŽoPr,</w:t>
            </w:r>
          </w:p>
          <w:p w14:paraId="01BD1EC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sz w:val="20"/>
                <w:szCs w:val="20"/>
              </w:rPr>
            </w:pPr>
            <w:r w:rsidRPr="00D01EF0">
              <w:rPr>
                <w:b/>
                <w:bCs/>
                <w:sz w:val="20"/>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 w:val="20"/>
                <w:szCs w:val="20"/>
              </w:rPr>
            </w:pPr>
            <w:r>
              <w:rPr>
                <w:sz w:val="20"/>
                <w:szCs w:val="20"/>
              </w:rPr>
              <w:t>V prípade</w:t>
            </w:r>
            <w:r w:rsidR="00997F82" w:rsidRPr="00D01EF0">
              <w:rPr>
                <w:sz w:val="20"/>
                <w:szCs w:val="20"/>
              </w:rPr>
              <w:t xml:space="preserve"> uza</w:t>
            </w:r>
            <w:r>
              <w:rPr>
                <w:sz w:val="20"/>
                <w:szCs w:val="20"/>
              </w:rPr>
              <w:t>vretia</w:t>
            </w:r>
            <w:r w:rsidR="00997F82" w:rsidRPr="00D01EF0">
              <w:rPr>
                <w:sz w:val="20"/>
                <w:szCs w:val="20"/>
              </w:rPr>
              <w:t xml:space="preserve"> nájomn</w:t>
            </w:r>
            <w:r>
              <w:rPr>
                <w:sz w:val="20"/>
                <w:szCs w:val="20"/>
              </w:rPr>
              <w:t>ej</w:t>
            </w:r>
            <w:r w:rsidR="00997F82" w:rsidRPr="00D01EF0">
              <w:rPr>
                <w:sz w:val="20"/>
                <w:szCs w:val="20"/>
              </w:rPr>
              <w:t xml:space="preserve"> zmluvu s pozemkovým spoločenstvom, </w:t>
            </w:r>
            <w:r>
              <w:rPr>
                <w:sz w:val="20"/>
                <w:szCs w:val="20"/>
              </w:rPr>
              <w:t>je potrebné</w:t>
            </w:r>
            <w:r w:rsidR="00997F82" w:rsidRPr="00D01EF0">
              <w:rPr>
                <w:sz w:val="20"/>
                <w:szCs w:val="20"/>
              </w:rPr>
              <w:t xml:space="preserve"> k</w:t>
            </w:r>
            <w:r w:rsidR="00A57C24">
              <w:rPr>
                <w:sz w:val="20"/>
                <w:szCs w:val="20"/>
              </w:rPr>
              <w:t> </w:t>
            </w:r>
            <w:r w:rsidR="00997F82" w:rsidRPr="00D01EF0">
              <w:rPr>
                <w:sz w:val="20"/>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 w:val="20"/>
                <w:szCs w:val="20"/>
              </w:rPr>
            </w:pPr>
            <w:r w:rsidRPr="00D01EF0">
              <w:rPr>
                <w:sz w:val="20"/>
                <w:szCs w:val="20"/>
              </w:rPr>
              <w:t xml:space="preserve">V prípade, </w:t>
            </w:r>
            <w:r>
              <w:rPr>
                <w:sz w:val="20"/>
                <w:szCs w:val="20"/>
              </w:rPr>
              <w:t>ak</w:t>
            </w:r>
            <w:r w:rsidRPr="00D01EF0">
              <w:rPr>
                <w:sz w:val="20"/>
                <w:szCs w:val="20"/>
              </w:rPr>
              <w:t xml:space="preserve"> ide o</w:t>
            </w:r>
            <w:r>
              <w:rPr>
                <w:sz w:val="20"/>
                <w:szCs w:val="20"/>
              </w:rPr>
              <w:t xml:space="preserve"> p</w:t>
            </w:r>
            <w:r w:rsidRPr="00D01EF0">
              <w:rPr>
                <w:sz w:val="20"/>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stanovy,</w:t>
            </w:r>
          </w:p>
          <w:p w14:paraId="6A8B8840"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 xml:space="preserve">rozhodnutie valného zhromaždenia o nakladaní so spoločným majetkom spoločenstva, ktoré </w:t>
            </w:r>
            <w:r w:rsidRPr="00D01EF0">
              <w:rPr>
                <w:sz w:val="20"/>
                <w:szCs w:val="20"/>
              </w:rPr>
              <w:lastRenderedPageBreak/>
              <w:t>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1B5CA4A8"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4C25854A" w14:textId="77777777" w:rsidR="00997F82" w:rsidRPr="00D01EF0" w:rsidRDefault="00997F82" w:rsidP="00CD453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567753EE" w14:textId="77777777" w:rsidR="00997F82" w:rsidRPr="00476864" w:rsidRDefault="00997F82" w:rsidP="00CD453C">
            <w:pPr>
              <w:widowControl w:val="0"/>
              <w:spacing w:after="120" w:line="240" w:lineRule="auto"/>
              <w:ind w:left="85" w:right="85"/>
              <w:jc w:val="both"/>
              <w:rPr>
                <w:rFonts w:ascii="Arial Narrow" w:hAnsi="Arial Narrow" w:cs="Arial"/>
                <w:bCs/>
                <w:sz w:val="22"/>
              </w:rPr>
            </w:pPr>
            <w:r w:rsidRPr="00D01EF0">
              <w:rPr>
                <w:rFonts w:ascii="Arial" w:hAnsi="Arial" w:cs="Arial"/>
                <w:bCs/>
                <w:sz w:val="20"/>
                <w:szCs w:val="20"/>
              </w:rPr>
              <w:t>Elektronická: Sken (vo formáte .pdf) na CD/DVD</w:t>
            </w:r>
          </w:p>
        </w:tc>
      </w:tr>
      <w:tr w:rsidR="007D58CE" w:rsidRPr="00603E9E" w14:paraId="6E79CCC1" w14:textId="77777777" w:rsidTr="007D58CE">
        <w:tblPrEx>
          <w:tblCellMar>
            <w:left w:w="108" w:type="dxa"/>
            <w:right w:w="108" w:type="dxa"/>
          </w:tblCellMar>
        </w:tblPrEx>
        <w:tc>
          <w:tcPr>
            <w:tcW w:w="9776" w:type="dxa"/>
            <w:shd w:val="clear" w:color="auto" w:fill="F2F2F2" w:themeFill="background1" w:themeFillShade="F2"/>
          </w:tcPr>
          <w:p w14:paraId="447C4542" w14:textId="130DDF74" w:rsidR="007D58CE" w:rsidRPr="00260F9D" w:rsidRDefault="00260F9D" w:rsidP="00260F9D">
            <w:pPr>
              <w:keepNext/>
              <w:spacing w:before="120" w:after="120" w:line="240" w:lineRule="auto"/>
              <w:ind w:left="800"/>
              <w:rPr>
                <w:rFonts w:ascii="Arial" w:hAnsi="Arial" w:cs="Arial"/>
                <w:b/>
                <w:color w:val="44546A" w:themeColor="text2"/>
                <w:szCs w:val="19"/>
              </w:rPr>
            </w:pPr>
            <w:r>
              <w:rPr>
                <w:rFonts w:ascii="Arial" w:hAnsi="Arial" w:cs="Arial"/>
                <w:b/>
                <w:color w:val="44546A" w:themeColor="text2"/>
                <w:szCs w:val="19"/>
              </w:rPr>
              <w:lastRenderedPageBreak/>
              <w:t xml:space="preserve">3.11 </w:t>
            </w:r>
            <w:r w:rsidR="007D58CE" w:rsidRPr="00260F9D">
              <w:rPr>
                <w:rFonts w:ascii="Arial" w:hAnsi="Arial" w:cs="Arial"/>
                <w:b/>
                <w:color w:val="44546A" w:themeColor="text2"/>
                <w:szCs w:val="19"/>
              </w:rPr>
              <w:t>Doklady preukazujúce súlad s požiadavkami v oblasti dopadu projektu na územia sústavy NATURA 2000</w:t>
            </w:r>
          </w:p>
        </w:tc>
      </w:tr>
      <w:tr w:rsidR="007D58CE" w:rsidRPr="006A79F0" w14:paraId="70C34CE1" w14:textId="77777777" w:rsidTr="007D58CE">
        <w:tblPrEx>
          <w:tblCellMar>
            <w:left w:w="108" w:type="dxa"/>
            <w:right w:w="108" w:type="dxa"/>
          </w:tblCellMar>
        </w:tblPrEx>
        <w:tc>
          <w:tcPr>
            <w:tcW w:w="9776" w:type="dxa"/>
          </w:tcPr>
          <w:p w14:paraId="51B0ED1E" w14:textId="77777777" w:rsidR="007D58CE" w:rsidRDefault="007D58CE" w:rsidP="007D58CE">
            <w:pPr>
              <w:pStyle w:val="Odsekzoznamu"/>
              <w:spacing w:before="120" w:after="120" w:line="240" w:lineRule="auto"/>
              <w:ind w:left="85" w:right="85"/>
              <w:contextualSpacing w:val="0"/>
              <w:jc w:val="both"/>
              <w:rPr>
                <w:rFonts w:ascii="Arial" w:hAnsi="Arial" w:cs="Arial"/>
                <w:bCs/>
                <w:sz w:val="20"/>
                <w:szCs w:val="20"/>
              </w:rPr>
            </w:pPr>
            <w:r w:rsidRPr="002F79A9">
              <w:rPr>
                <w:rFonts w:ascii="Arial" w:hAnsi="Arial" w:cs="Arial"/>
                <w:bCs/>
                <w:sz w:val="20"/>
                <w:szCs w:val="20"/>
              </w:rPr>
              <w:t>V rámci tejto prílohy ŽoP</w:t>
            </w:r>
            <w:r>
              <w:rPr>
                <w:rFonts w:ascii="Arial" w:hAnsi="Arial" w:cs="Arial"/>
                <w:bCs/>
                <w:sz w:val="20"/>
                <w:szCs w:val="20"/>
              </w:rPr>
              <w:t>r</w:t>
            </w:r>
            <w:r w:rsidRPr="002F79A9">
              <w:rPr>
                <w:rFonts w:ascii="Arial" w:hAnsi="Arial" w:cs="Arial"/>
                <w:bCs/>
                <w:sz w:val="20"/>
                <w:szCs w:val="20"/>
              </w:rPr>
              <w:t xml:space="preserve"> žiadateľ predkladá</w:t>
            </w:r>
            <w:r>
              <w:rPr>
                <w:rFonts w:ascii="Arial" w:hAnsi="Arial" w:cs="Arial"/>
                <w:bCs/>
                <w:sz w:val="20"/>
                <w:szCs w:val="20"/>
              </w:rPr>
              <w:t xml:space="preserve"> </w:t>
            </w:r>
            <w:r w:rsidRPr="002F79A9">
              <w:rPr>
                <w:rFonts w:ascii="Arial" w:hAnsi="Arial" w:cs="Arial"/>
                <w:bCs/>
                <w:sz w:val="20"/>
                <w:szCs w:val="20"/>
              </w:rPr>
              <w:t>pri projekte, pri ktorom realizácia aktivít</w:t>
            </w:r>
            <w:r>
              <w:rPr>
                <w:rFonts w:ascii="Arial" w:hAnsi="Arial" w:cs="Arial"/>
                <w:bCs/>
                <w:sz w:val="20"/>
                <w:szCs w:val="20"/>
              </w:rPr>
              <w:t>:</w:t>
            </w:r>
          </w:p>
          <w:p w14:paraId="0B856C0C" w14:textId="77777777" w:rsidR="007D58CE" w:rsidRDefault="007D58CE" w:rsidP="007D58CE">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priamo zasahuje na územie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alebo pri ktorom je pravdepodobné, že môže mať samostatne alebo s iným projektom alebo plánom na</w:t>
            </w:r>
            <w:r>
              <w:rPr>
                <w:rFonts w:ascii="Arial" w:hAnsi="Arial" w:cs="Arial"/>
                <w:bCs/>
                <w:sz w:val="20"/>
                <w:szCs w:val="20"/>
              </w:rPr>
              <w:t xml:space="preserve"> </w:t>
            </w:r>
            <w:r w:rsidRPr="002F79A9">
              <w:rPr>
                <w:rFonts w:ascii="Arial" w:hAnsi="Arial" w:cs="Arial"/>
                <w:bCs/>
                <w:sz w:val="20"/>
                <w:szCs w:val="20"/>
              </w:rPr>
              <w:t>tieto územia významný vplyv</w:t>
            </w:r>
            <w:r>
              <w:rPr>
                <w:rFonts w:ascii="Arial" w:hAnsi="Arial" w:cs="Arial"/>
                <w:bCs/>
                <w:sz w:val="20"/>
                <w:szCs w:val="20"/>
              </w:rPr>
              <w:t xml:space="preserve">, </w:t>
            </w:r>
            <w:r w:rsidRPr="002F79A9">
              <w:rPr>
                <w:rFonts w:ascii="Arial" w:hAnsi="Arial" w:cs="Arial"/>
                <w:b/>
                <w:bCs/>
                <w:sz w:val="20"/>
                <w:szCs w:val="20"/>
              </w:rPr>
              <w:t>odborné stanovisko</w:t>
            </w:r>
            <w:r w:rsidRPr="002F79A9">
              <w:rPr>
                <w:rFonts w:ascii="Arial" w:hAnsi="Arial" w:cs="Arial"/>
                <w:bCs/>
                <w:sz w:val="20"/>
                <w:szCs w:val="20"/>
              </w:rPr>
              <w:t xml:space="preserve"> (formou právoplatného rozhodnutia) </w:t>
            </w:r>
            <w:r w:rsidRPr="002F79A9">
              <w:rPr>
                <w:rFonts w:ascii="Arial" w:hAnsi="Arial" w:cs="Arial"/>
                <w:b/>
                <w:bCs/>
                <w:sz w:val="20"/>
                <w:szCs w:val="20"/>
              </w:rPr>
              <w:t>okresného úradu v sídle kraja</w:t>
            </w:r>
            <w:r w:rsidRPr="002F79A9">
              <w:rPr>
                <w:rFonts w:ascii="Arial" w:hAnsi="Arial" w:cs="Arial"/>
                <w:bCs/>
                <w:sz w:val="20"/>
                <w:szCs w:val="20"/>
              </w:rPr>
              <w:t xml:space="preserve"> vydané </w:t>
            </w:r>
            <w:r w:rsidRPr="003B72B2">
              <w:rPr>
                <w:rFonts w:ascii="Arial" w:hAnsi="Arial" w:cs="Arial"/>
                <w:b/>
                <w:bCs/>
                <w:sz w:val="20"/>
                <w:szCs w:val="20"/>
              </w:rPr>
              <w:t>podľa § 28 zákona č. 543/2002 Z. z. o ochrane prírody a krajiny</w:t>
            </w:r>
            <w:r w:rsidRPr="002F79A9">
              <w:rPr>
                <w:rFonts w:ascii="Arial" w:hAnsi="Arial" w:cs="Arial"/>
                <w:bCs/>
                <w:sz w:val="20"/>
                <w:szCs w:val="20"/>
              </w:rPr>
              <w:t xml:space="preserve"> </w:t>
            </w:r>
            <w:r w:rsidRPr="002F79A9">
              <w:rPr>
                <w:rFonts w:ascii="Arial" w:hAnsi="Arial" w:cs="Arial"/>
                <w:b/>
                <w:bCs/>
                <w:sz w:val="20"/>
                <w:szCs w:val="20"/>
              </w:rPr>
              <w:t>k možnosti významného vplyvu projektu na územia patriace do európskej sústavy chránených území Natura 2000</w:t>
            </w:r>
            <w:r w:rsidRPr="002F79A9">
              <w:rPr>
                <w:rFonts w:ascii="Arial" w:hAnsi="Arial" w:cs="Arial"/>
                <w:bCs/>
                <w:sz w:val="20"/>
                <w:szCs w:val="20"/>
              </w:rPr>
              <w:t>, pričom zo stanoviska musí byť zrejmé, že aktivity projektu</w:t>
            </w:r>
            <w:r>
              <w:rPr>
                <w:rFonts w:ascii="Arial" w:hAnsi="Arial" w:cs="Arial"/>
                <w:bCs/>
                <w:sz w:val="20"/>
                <w:szCs w:val="20"/>
              </w:rPr>
              <w:t xml:space="preserve">, resp. </w:t>
            </w:r>
            <w:r w:rsidRPr="002F79A9">
              <w:rPr>
                <w:rFonts w:ascii="Arial" w:hAnsi="Arial" w:cs="Arial"/>
                <w:bCs/>
                <w:sz w:val="20"/>
                <w:szCs w:val="20"/>
              </w:rPr>
              <w:t>projekt</w:t>
            </w:r>
            <w:r>
              <w:rPr>
                <w:rFonts w:ascii="Arial" w:hAnsi="Arial" w:cs="Arial"/>
                <w:bCs/>
                <w:sz w:val="20"/>
                <w:szCs w:val="20"/>
              </w:rPr>
              <w:t xml:space="preserve"> </w:t>
            </w:r>
            <w:r w:rsidRPr="002F79A9">
              <w:rPr>
                <w:rFonts w:ascii="Arial" w:hAnsi="Arial" w:cs="Arial"/>
                <w:bCs/>
                <w:sz w:val="20"/>
                <w:szCs w:val="20"/>
              </w:rPr>
              <w:t>pravdepodobne nebude mať významný nepriaznivý vplyv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w:t>
            </w:r>
          </w:p>
          <w:p w14:paraId="188EBB2A" w14:textId="77777777" w:rsidR="007D58CE" w:rsidRPr="003B72B2" w:rsidRDefault="007D58CE" w:rsidP="007D58CE">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nezasahuje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resp. pri ktorom je pravdepodobné, že realizácia aktivít nemôže mať samostatne alebo v</w:t>
            </w:r>
            <w:r>
              <w:rPr>
                <w:rFonts w:ascii="Arial" w:hAnsi="Arial" w:cs="Arial"/>
                <w:bCs/>
                <w:sz w:val="20"/>
                <w:szCs w:val="20"/>
              </w:rPr>
              <w:t> </w:t>
            </w:r>
            <w:r w:rsidRPr="002F79A9">
              <w:rPr>
                <w:rFonts w:ascii="Arial" w:hAnsi="Arial" w:cs="Arial"/>
                <w:bCs/>
                <w:sz w:val="20"/>
                <w:szCs w:val="20"/>
              </w:rPr>
              <w:t>kombinácii</w:t>
            </w:r>
            <w:r>
              <w:rPr>
                <w:rFonts w:ascii="Arial" w:hAnsi="Arial" w:cs="Arial"/>
                <w:bCs/>
                <w:sz w:val="20"/>
                <w:szCs w:val="20"/>
              </w:rPr>
              <w:t xml:space="preserve"> </w:t>
            </w:r>
            <w:r w:rsidRPr="002F79A9">
              <w:rPr>
                <w:rFonts w:ascii="Arial" w:hAnsi="Arial" w:cs="Arial"/>
                <w:bCs/>
                <w:sz w:val="20"/>
                <w:szCs w:val="20"/>
              </w:rPr>
              <w:t>s iným projektom alebo plánom na tieto územia významný vplyv</w:t>
            </w:r>
            <w:r>
              <w:rPr>
                <w:rFonts w:ascii="Arial" w:hAnsi="Arial" w:cs="Arial"/>
                <w:bCs/>
                <w:sz w:val="20"/>
                <w:szCs w:val="20"/>
              </w:rPr>
              <w:t xml:space="preserve">, </w:t>
            </w:r>
            <w:r w:rsidRPr="003B72B2">
              <w:rPr>
                <w:rFonts w:ascii="Arial" w:hAnsi="Arial" w:cs="Arial"/>
                <w:b/>
                <w:bCs/>
                <w:sz w:val="20"/>
                <w:szCs w:val="20"/>
              </w:rPr>
              <w:t>vyjadrenie okresného úradu podľa §</w:t>
            </w:r>
            <w:r>
              <w:rPr>
                <w:rFonts w:ascii="Arial" w:hAnsi="Arial" w:cs="Arial"/>
                <w:b/>
                <w:bCs/>
                <w:sz w:val="20"/>
                <w:szCs w:val="20"/>
              </w:rPr>
              <w:t> </w:t>
            </w:r>
            <w:r w:rsidRPr="003B72B2">
              <w:rPr>
                <w:rFonts w:ascii="Arial" w:hAnsi="Arial" w:cs="Arial"/>
                <w:b/>
                <w:bCs/>
                <w:sz w:val="20"/>
                <w:szCs w:val="20"/>
              </w:rPr>
              <w:t>9 zákona o</w:t>
            </w:r>
            <w:r>
              <w:rPr>
                <w:rFonts w:ascii="Arial" w:hAnsi="Arial" w:cs="Arial"/>
                <w:b/>
                <w:bCs/>
                <w:sz w:val="20"/>
                <w:szCs w:val="20"/>
              </w:rPr>
              <w:t> </w:t>
            </w:r>
            <w:r w:rsidRPr="003B72B2">
              <w:rPr>
                <w:rFonts w:ascii="Arial" w:hAnsi="Arial" w:cs="Arial"/>
                <w:b/>
                <w:bCs/>
                <w:sz w:val="20"/>
                <w:szCs w:val="20"/>
              </w:rPr>
              <w:t>ochrane prírody a krajiny k plánovanej činnosti</w:t>
            </w:r>
            <w:r w:rsidRPr="002F79A9">
              <w:rPr>
                <w:rFonts w:ascii="Arial" w:hAnsi="Arial" w:cs="Arial"/>
                <w:bCs/>
                <w:sz w:val="20"/>
                <w:szCs w:val="20"/>
              </w:rPr>
              <w:t>, pričom</w:t>
            </w:r>
            <w:r>
              <w:rPr>
                <w:rFonts w:ascii="Arial" w:hAnsi="Arial" w:cs="Arial"/>
                <w:bCs/>
                <w:sz w:val="20"/>
                <w:szCs w:val="20"/>
              </w:rPr>
              <w:t xml:space="preserve"> </w:t>
            </w:r>
            <w:r w:rsidRPr="002F79A9">
              <w:rPr>
                <w:rFonts w:ascii="Arial" w:hAnsi="Arial" w:cs="Arial"/>
                <w:bCs/>
                <w:sz w:val="20"/>
                <w:szCs w:val="20"/>
              </w:rPr>
              <w:t>z vyjadrenia musí byť zrejmé, že projekt nenapĺňa znaky plánu a projektu, ktorý pravdepodobne bude mať vplyv na</w:t>
            </w:r>
            <w:r>
              <w:rPr>
                <w:rFonts w:ascii="Arial" w:hAnsi="Arial" w:cs="Arial"/>
                <w:bCs/>
                <w:sz w:val="20"/>
                <w:szCs w:val="20"/>
              </w:rPr>
              <w:t xml:space="preserve"> </w:t>
            </w:r>
            <w:r w:rsidRPr="002F79A9">
              <w:rPr>
                <w:rFonts w:ascii="Arial" w:hAnsi="Arial" w:cs="Arial"/>
                <w:bCs/>
                <w:sz w:val="20"/>
                <w:szCs w:val="20"/>
              </w:rPr>
              <w:t>územia patriace do európskej sústavy chránených území Natura 2000. Zároveň z obsahu dokumentu musí byť</w:t>
            </w:r>
            <w:r>
              <w:rPr>
                <w:rFonts w:ascii="Arial" w:hAnsi="Arial" w:cs="Arial"/>
                <w:bCs/>
                <w:sz w:val="20"/>
                <w:szCs w:val="20"/>
              </w:rPr>
              <w:t xml:space="preserve"> </w:t>
            </w:r>
            <w:r w:rsidRPr="002F79A9">
              <w:rPr>
                <w:rFonts w:ascii="Arial" w:hAnsi="Arial" w:cs="Arial"/>
                <w:bCs/>
                <w:sz w:val="20"/>
                <w:szCs w:val="20"/>
              </w:rPr>
              <w:t>jednoznačne identifikovateľné, že vyjadrenie sa týka projektu, ktorý je predmetom ŽoP</w:t>
            </w:r>
            <w:r>
              <w:rPr>
                <w:rFonts w:ascii="Arial" w:hAnsi="Arial" w:cs="Arial"/>
                <w:bCs/>
                <w:sz w:val="20"/>
                <w:szCs w:val="20"/>
              </w:rPr>
              <w:t>r</w:t>
            </w:r>
            <w:r w:rsidRPr="002F79A9">
              <w:rPr>
                <w:rFonts w:ascii="Arial" w:hAnsi="Arial" w:cs="Arial"/>
                <w:bCs/>
                <w:sz w:val="20"/>
                <w:szCs w:val="20"/>
              </w:rPr>
              <w:t xml:space="preserve"> (t.j. vyjadrenie musí</w:t>
            </w:r>
            <w:r>
              <w:rPr>
                <w:rFonts w:ascii="Arial" w:hAnsi="Arial" w:cs="Arial"/>
                <w:bCs/>
                <w:sz w:val="20"/>
                <w:szCs w:val="20"/>
              </w:rPr>
              <w:t xml:space="preserve"> </w:t>
            </w:r>
            <w:r w:rsidRPr="003B72B2">
              <w:rPr>
                <w:rFonts w:ascii="Arial" w:hAnsi="Arial" w:cs="Arial"/>
                <w:bCs/>
                <w:sz w:val="20"/>
                <w:szCs w:val="20"/>
              </w:rPr>
              <w:t>obsahovať identifikáciu projektu, popis (charakteristiku a</w:t>
            </w:r>
            <w:r>
              <w:rPr>
                <w:rFonts w:ascii="Arial" w:hAnsi="Arial" w:cs="Arial"/>
                <w:bCs/>
                <w:sz w:val="20"/>
                <w:szCs w:val="20"/>
              </w:rPr>
              <w:t> </w:t>
            </w:r>
            <w:r w:rsidRPr="003B72B2">
              <w:rPr>
                <w:rFonts w:ascii="Arial" w:hAnsi="Arial" w:cs="Arial"/>
                <w:bCs/>
                <w:sz w:val="20"/>
                <w:szCs w:val="20"/>
              </w:rPr>
              <w:t>parametre) navrhovanej činnosti (príp. popis aktivít projektu),</w:t>
            </w:r>
            <w:r>
              <w:rPr>
                <w:rFonts w:ascii="Arial" w:hAnsi="Arial" w:cs="Arial"/>
                <w:bCs/>
                <w:sz w:val="20"/>
                <w:szCs w:val="20"/>
              </w:rPr>
              <w:t xml:space="preserve"> </w:t>
            </w:r>
            <w:r w:rsidRPr="003B72B2">
              <w:rPr>
                <w:rFonts w:ascii="Arial Narrow" w:hAnsi="Arial Narrow" w:cs="Arial"/>
                <w:bCs/>
                <w:sz w:val="22"/>
              </w:rPr>
              <w:t>ktorá bola predmetom vyjadrenia, lokalizáciu navrhovanej činnosti (projektu), a to až na úrovni parciel, ak je to potrebné</w:t>
            </w:r>
            <w:r>
              <w:rPr>
                <w:rFonts w:ascii="Arial Narrow" w:hAnsi="Arial Narrow" w:cs="Arial"/>
                <w:bCs/>
                <w:sz w:val="22"/>
              </w:rPr>
              <w:t xml:space="preserve"> </w:t>
            </w:r>
            <w:r w:rsidRPr="003B72B2">
              <w:rPr>
                <w:rFonts w:ascii="Arial Narrow" w:hAnsi="Arial Narrow" w:cs="Arial"/>
                <w:bCs/>
                <w:sz w:val="22"/>
              </w:rPr>
              <w:t>pre posúdenie navrhovanej činnosti (projektu) a</w:t>
            </w:r>
            <w:r>
              <w:rPr>
                <w:rFonts w:ascii="Arial Narrow" w:hAnsi="Arial Narrow" w:cs="Arial"/>
                <w:bCs/>
                <w:sz w:val="22"/>
              </w:rPr>
              <w:t> </w:t>
            </w:r>
            <w:r w:rsidRPr="003B72B2">
              <w:rPr>
                <w:rFonts w:ascii="Arial Narrow" w:hAnsi="Arial Narrow" w:cs="Arial"/>
                <w:bCs/>
                <w:sz w:val="22"/>
              </w:rPr>
              <w:t>vyjadrenie príslušného orgánu k</w:t>
            </w:r>
            <w:r>
              <w:rPr>
                <w:rFonts w:ascii="Arial Narrow" w:hAnsi="Arial Narrow" w:cs="Arial"/>
                <w:bCs/>
                <w:sz w:val="22"/>
              </w:rPr>
              <w:t> </w:t>
            </w:r>
            <w:r w:rsidRPr="003B72B2">
              <w:rPr>
                <w:rFonts w:ascii="Arial Narrow" w:hAnsi="Arial Narrow" w:cs="Arial"/>
                <w:bCs/>
                <w:sz w:val="22"/>
              </w:rPr>
              <w:t>navrhovanej činnosti (projektu).</w:t>
            </w:r>
          </w:p>
          <w:p w14:paraId="36AEF394" w14:textId="77777777" w:rsidR="007D58CE" w:rsidRPr="00D01EF0" w:rsidRDefault="007D58CE" w:rsidP="007D58CE">
            <w:pPr>
              <w:pStyle w:val="Odsekzoznamu"/>
              <w:spacing w:before="240" w:after="120" w:line="240" w:lineRule="auto"/>
              <w:ind w:left="142" w:right="85"/>
              <w:contextualSpacing w:val="0"/>
              <w:jc w:val="both"/>
              <w:rPr>
                <w:rFonts w:ascii="Arial" w:hAnsi="Arial" w:cs="Arial"/>
                <w:bCs/>
                <w:sz w:val="20"/>
                <w:szCs w:val="20"/>
              </w:rPr>
            </w:pPr>
            <w:r w:rsidRPr="003B72B2">
              <w:rPr>
                <w:rFonts w:ascii="Arial" w:hAnsi="Arial" w:cs="Arial"/>
                <w:bCs/>
                <w:sz w:val="20"/>
                <w:szCs w:val="20"/>
              </w:rPr>
              <w:t xml:space="preserve">Predloženie prílohy </w:t>
            </w:r>
            <w:r>
              <w:rPr>
                <w:rFonts w:ascii="Arial" w:hAnsi="Arial" w:cs="Arial"/>
                <w:bCs/>
                <w:sz w:val="20"/>
                <w:szCs w:val="20"/>
              </w:rPr>
              <w:t>sa netýka</w:t>
            </w:r>
            <w:r w:rsidRPr="003B72B2">
              <w:rPr>
                <w:rFonts w:ascii="Arial" w:hAnsi="Arial" w:cs="Arial"/>
                <w:bCs/>
                <w:sz w:val="20"/>
                <w:szCs w:val="20"/>
              </w:rPr>
              <w:t xml:space="preserve"> žiadateľov, ktorí v rámci </w:t>
            </w:r>
            <w:r w:rsidRPr="003B72B2">
              <w:rPr>
                <w:rFonts w:ascii="Arial" w:hAnsi="Arial" w:cs="Arial"/>
                <w:bCs/>
                <w:i/>
                <w:sz w:val="20"/>
                <w:szCs w:val="20"/>
              </w:rPr>
              <w:t>Dokladov preukazujúcich plnenie požiadaviek v oblasti posudzovania vplyvov na životné prostredie</w:t>
            </w:r>
            <w:r>
              <w:rPr>
                <w:rFonts w:ascii="Arial" w:hAnsi="Arial" w:cs="Arial"/>
                <w:bCs/>
                <w:sz w:val="20"/>
                <w:szCs w:val="20"/>
              </w:rPr>
              <w:t xml:space="preserve"> </w:t>
            </w:r>
            <w:r w:rsidRPr="003B72B2">
              <w:rPr>
                <w:rFonts w:ascii="Arial" w:hAnsi="Arial" w:cs="Arial"/>
                <w:bCs/>
                <w:sz w:val="20"/>
                <w:szCs w:val="20"/>
              </w:rPr>
              <w:t>predkladajú platné záverečné</w:t>
            </w:r>
            <w:r>
              <w:rPr>
                <w:rFonts w:ascii="Arial" w:hAnsi="Arial" w:cs="Arial"/>
                <w:bCs/>
                <w:sz w:val="20"/>
                <w:szCs w:val="20"/>
              </w:rPr>
              <w:t xml:space="preserve"> </w:t>
            </w:r>
            <w:r w:rsidRPr="003B72B2">
              <w:rPr>
                <w:rFonts w:ascii="Arial" w:hAnsi="Arial" w:cs="Arial"/>
                <w:bCs/>
                <w:sz w:val="20"/>
                <w:szCs w:val="20"/>
              </w:rPr>
              <w:t>stanovisko alebo rozhodnutie zo zisťovacieho konania, nakoľko vyjadrenie príslušného orgánu bolo vydané v</w:t>
            </w:r>
            <w:r>
              <w:rPr>
                <w:rFonts w:ascii="Arial" w:hAnsi="Arial" w:cs="Arial"/>
                <w:bCs/>
                <w:sz w:val="20"/>
                <w:szCs w:val="20"/>
              </w:rPr>
              <w:t> </w:t>
            </w:r>
            <w:r w:rsidRPr="003B72B2">
              <w:rPr>
                <w:rFonts w:ascii="Arial" w:hAnsi="Arial" w:cs="Arial"/>
                <w:bCs/>
                <w:sz w:val="20"/>
                <w:szCs w:val="20"/>
              </w:rPr>
              <w:t>rámci</w:t>
            </w:r>
            <w:r>
              <w:rPr>
                <w:rFonts w:ascii="Arial" w:hAnsi="Arial" w:cs="Arial"/>
                <w:bCs/>
                <w:sz w:val="20"/>
                <w:szCs w:val="20"/>
              </w:rPr>
              <w:t xml:space="preserve"> </w:t>
            </w:r>
            <w:r w:rsidRPr="003B72B2">
              <w:rPr>
                <w:rFonts w:ascii="Arial" w:hAnsi="Arial" w:cs="Arial"/>
                <w:bCs/>
                <w:sz w:val="20"/>
                <w:szCs w:val="20"/>
              </w:rPr>
              <w:t>zisťovacieho konania, resp. povinného hodnotenia.</w:t>
            </w:r>
          </w:p>
        </w:tc>
      </w:tr>
      <w:tr w:rsidR="00997F82" w:rsidRPr="00603E9E" w14:paraId="187D5CE9" w14:textId="77777777" w:rsidTr="004461E5">
        <w:tblPrEx>
          <w:tblCellMar>
            <w:left w:w="108" w:type="dxa"/>
            <w:right w:w="108" w:type="dxa"/>
          </w:tblCellMar>
        </w:tblPrEx>
        <w:tc>
          <w:tcPr>
            <w:tcW w:w="9776" w:type="dxa"/>
            <w:shd w:val="clear" w:color="auto" w:fill="F2F2F2" w:themeFill="background1" w:themeFillShade="F2"/>
          </w:tcPr>
          <w:p w14:paraId="0E2765E9" w14:textId="6CE07466" w:rsidR="00997F82" w:rsidRPr="00260F9D" w:rsidRDefault="00260F9D" w:rsidP="00260F9D">
            <w:pPr>
              <w:keepNext/>
              <w:spacing w:before="120" w:after="120" w:line="240" w:lineRule="auto"/>
              <w:ind w:left="800"/>
              <w:rPr>
                <w:rFonts w:ascii="Arial" w:hAnsi="Arial" w:cs="Arial"/>
                <w:b/>
                <w:color w:val="44546A" w:themeColor="text2"/>
                <w:szCs w:val="19"/>
              </w:rPr>
            </w:pPr>
            <w:r>
              <w:rPr>
                <w:rFonts w:ascii="Arial" w:hAnsi="Arial" w:cs="Arial"/>
                <w:b/>
                <w:color w:val="44546A" w:themeColor="text2"/>
                <w:szCs w:val="19"/>
              </w:rPr>
              <w:t xml:space="preserve">3.12 </w:t>
            </w:r>
            <w:r w:rsidR="00997F82" w:rsidRPr="00260F9D">
              <w:rPr>
                <w:rFonts w:ascii="Arial" w:hAnsi="Arial" w:cs="Arial"/>
                <w:b/>
                <w:color w:val="44546A" w:themeColor="text2"/>
                <w:szCs w:val="19"/>
              </w:rPr>
              <w:t>Doklady preukazujúce plnenie požiadaviek v oblasti posudzovania vplyvov na životné prostredie</w:t>
            </w:r>
          </w:p>
        </w:tc>
      </w:tr>
      <w:tr w:rsidR="00997F82" w:rsidRPr="006A79F0" w14:paraId="5C096CCA" w14:textId="77777777" w:rsidTr="004461E5">
        <w:tblPrEx>
          <w:tblCellMar>
            <w:left w:w="108" w:type="dxa"/>
            <w:right w:w="108" w:type="dxa"/>
          </w:tblCellMar>
        </w:tblPrEx>
        <w:tc>
          <w:tcPr>
            <w:tcW w:w="9776" w:type="dxa"/>
            <w:tcBorders>
              <w:bottom w:val="single" w:sz="4" w:space="0" w:color="auto"/>
            </w:tcBorders>
          </w:tcPr>
          <w:p w14:paraId="795EAB18" w14:textId="70116500" w:rsidR="00997F82" w:rsidRPr="00CE0A9F" w:rsidRDefault="00997F82" w:rsidP="00FF6C9B">
            <w:pPr>
              <w:pStyle w:val="Odsekzoznamu"/>
              <w:spacing w:before="60" w:after="60"/>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3FD6A484" w14:textId="77777777" w:rsidR="00997F82" w:rsidRPr="00CE0A9F"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28722BE7" w14:textId="77777777" w:rsidR="00997F82" w:rsidRPr="000752CD"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3F0B0F7D" w14:textId="77777777" w:rsidR="00997F82"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 xml:space="preserve">navrhovaná činnosť alebo jej zmena nepodlieha posudzovaniu vplyvov na životné prostredie podľa </w:t>
            </w:r>
            <w:r w:rsidRPr="000752CD">
              <w:rPr>
                <w:rFonts w:ascii="Arial" w:hAnsi="Arial" w:cs="Arial"/>
                <w:bCs/>
                <w:sz w:val="20"/>
                <w:szCs w:val="20"/>
              </w:rPr>
              <w:lastRenderedPageBreak/>
              <w:t>zákona</w:t>
            </w:r>
            <w:r>
              <w:rPr>
                <w:rFonts w:ascii="Arial" w:hAnsi="Arial" w:cs="Arial"/>
                <w:bCs/>
                <w:sz w:val="20"/>
                <w:szCs w:val="20"/>
              </w:rPr>
              <w:t xml:space="preserve"> </w:t>
            </w:r>
            <w:r w:rsidRPr="000752CD">
              <w:rPr>
                <w:rFonts w:ascii="Arial" w:hAnsi="Arial" w:cs="Arial"/>
                <w:bCs/>
                <w:sz w:val="20"/>
                <w:szCs w:val="20"/>
              </w:rPr>
              <w:t>o posudzovaní vplyvov, alebo</w:t>
            </w:r>
          </w:p>
          <w:p w14:paraId="265E0EB2" w14:textId="77777777" w:rsidR="00997F82" w:rsidRPr="005C5863"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zmene navrhovanej činnosti, ktorá je predmetom ŽoP</w:t>
            </w:r>
            <w:r>
              <w:rPr>
                <w:rFonts w:ascii="Arial" w:hAnsi="Arial" w:cs="Arial"/>
                <w:bCs/>
                <w:sz w:val="20"/>
                <w:szCs w:val="20"/>
              </w:rPr>
              <w:t>r</w:t>
            </w:r>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5527D9B8" w14:textId="77777777" w:rsidR="00997F82" w:rsidRPr="00D01EF0" w:rsidRDefault="00997F82" w:rsidP="00FF6C9B">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alebo ods. 5 zákona o posudzovaní vplyvov v znení účinnom do 31.12.2014. Aj v tomto 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74D85649" w14:textId="77777777" w:rsidR="00997F82" w:rsidRPr="00D01EF0" w:rsidRDefault="00997F82" w:rsidP="00FF6C9B">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2A733026" w14:textId="77777777" w:rsidR="00997F82" w:rsidRPr="00D01EF0" w:rsidRDefault="00997F82" w:rsidP="00FF6C9B">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200ADE93" w14:textId="77777777" w:rsidR="00997F82" w:rsidRPr="00D01EF0" w:rsidRDefault="00997F82" w:rsidP="00FF6C9B">
            <w:pPr>
              <w:pStyle w:val="Odsekzoznamu"/>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Elektronická: </w:t>
            </w:r>
            <w:r>
              <w:rPr>
                <w:rFonts w:ascii="Arial" w:hAnsi="Arial" w:cs="Arial"/>
                <w:bCs/>
                <w:sz w:val="20"/>
                <w:szCs w:val="20"/>
              </w:rPr>
              <w:t xml:space="preserve">Sken </w:t>
            </w:r>
            <w:r w:rsidRPr="00D01EF0">
              <w:rPr>
                <w:rFonts w:ascii="Arial" w:hAnsi="Arial" w:cs="Arial"/>
                <w:bCs/>
                <w:sz w:val="20"/>
                <w:szCs w:val="20"/>
              </w:rPr>
              <w:t>(vo formáte .</w:t>
            </w:r>
            <w:r>
              <w:rPr>
                <w:rFonts w:ascii="Arial" w:hAnsi="Arial" w:cs="Arial"/>
                <w:bCs/>
                <w:sz w:val="20"/>
                <w:szCs w:val="20"/>
              </w:rPr>
              <w:t>pdf</w:t>
            </w:r>
            <w:r w:rsidRPr="00D01EF0">
              <w:rPr>
                <w:rFonts w:ascii="Arial" w:hAnsi="Arial" w:cs="Arial"/>
                <w:bCs/>
                <w:sz w:val="20"/>
                <w:szCs w:val="20"/>
              </w:rPr>
              <w:t>) na CD/DVD</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Vypracovanie a predloženie ŽoPr</w:t>
            </w:r>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ŽoPr</w:t>
      </w:r>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ŽoPr sa skladá z formulára ŽoPr a povinných príloh ŽoPr. Formulár ŽoPr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ŽoPr sú vymedzené vo formulári ŽoPr,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r w:rsidRPr="004D4857">
        <w:rPr>
          <w:rFonts w:ascii="Arial" w:hAnsi="Arial" w:cs="Arial"/>
          <w:b/>
          <w:color w:val="44546A" w:themeColor="text2"/>
          <w:szCs w:val="19"/>
        </w:rPr>
        <w:t>ŽoP</w:t>
      </w:r>
      <w:r>
        <w:rPr>
          <w:rFonts w:ascii="Arial" w:hAnsi="Arial" w:cs="Arial"/>
          <w:b/>
          <w:color w:val="44546A" w:themeColor="text2"/>
          <w:szCs w:val="19"/>
        </w:rPr>
        <w:t>r</w:t>
      </w:r>
    </w:p>
    <w:p w14:paraId="02AB000D" w14:textId="77777777" w:rsidR="00997F82" w:rsidRPr="003F3414" w:rsidRDefault="00997F82" w:rsidP="00997F82">
      <w:pPr>
        <w:pStyle w:val="Default"/>
        <w:spacing w:before="120" w:after="120"/>
        <w:jc w:val="both"/>
        <w:rPr>
          <w:sz w:val="20"/>
        </w:rPr>
      </w:pPr>
      <w:r w:rsidRPr="003F3414">
        <w:rPr>
          <w:sz w:val="20"/>
        </w:rPr>
        <w:t>Žiadateľ vyplní formulár ŽoPr v súlade s inštrukciami uvedenými v tejto výzve ako aj priamo vo formulári ŽoPr.</w:t>
      </w:r>
    </w:p>
    <w:p w14:paraId="752DA4F6" w14:textId="56F2E8F7" w:rsidR="00997F82" w:rsidRPr="003F3414" w:rsidRDefault="00997F82" w:rsidP="00997F82">
      <w:pPr>
        <w:pStyle w:val="Default"/>
        <w:spacing w:before="120" w:after="120"/>
        <w:jc w:val="both"/>
        <w:rPr>
          <w:sz w:val="20"/>
        </w:rPr>
      </w:pPr>
      <w:r w:rsidRPr="003F3414">
        <w:rPr>
          <w:sz w:val="20"/>
        </w:rPr>
        <w:t>Po úplnom vyplnení formulára ho vytlačí a podpíše (štatutárny orgán, resp. ním splnomocnená osoba). K formuláru ŽoPr doplní listinné formy príloh ŽoPr a uloží elektronické verzie formulára ŽoPr a príloh na elektronické neprepisovateľné médium (CD/DVD).</w:t>
      </w:r>
    </w:p>
    <w:p w14:paraId="731E5655" w14:textId="77777777" w:rsidR="00997F82" w:rsidRPr="003F3414" w:rsidRDefault="00997F82" w:rsidP="00997F82">
      <w:pPr>
        <w:pStyle w:val="Default"/>
        <w:spacing w:before="120" w:after="120"/>
        <w:jc w:val="both"/>
        <w:rPr>
          <w:sz w:val="20"/>
        </w:rPr>
      </w:pPr>
      <w:r w:rsidRPr="003F3414">
        <w:rPr>
          <w:sz w:val="20"/>
        </w:rPr>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15F02A9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r w:rsidR="00A859C8">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rPr>
          <w:sz w:val="20"/>
        </w:rPr>
      </w:pPr>
      <w:r w:rsidRPr="003F3414">
        <w:rPr>
          <w:sz w:val="20"/>
        </w:rPr>
        <w:t>ŽoPr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rsidR="00AB07F9">
        <w:rPr>
          <w:sz w:val="20"/>
        </w:rPr>
        <w:t> </w:t>
      </w:r>
      <w:r w:rsidRPr="003F3414">
        <w:rPr>
          <w:sz w:val="20"/>
        </w:rPr>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r w:rsidRPr="004D4857">
        <w:rPr>
          <w:rFonts w:ascii="Arial" w:hAnsi="Arial" w:cs="Arial"/>
          <w:b/>
          <w:color w:val="44546A" w:themeColor="text2"/>
          <w:szCs w:val="19"/>
        </w:rPr>
        <w:t>ŽoP</w:t>
      </w:r>
      <w:r>
        <w:rPr>
          <w:rFonts w:ascii="Arial" w:hAnsi="Arial" w:cs="Arial"/>
          <w:b/>
          <w:color w:val="44546A" w:themeColor="text2"/>
          <w:szCs w:val="19"/>
        </w:rPr>
        <w:t>r</w:t>
      </w:r>
    </w:p>
    <w:p w14:paraId="77010F5E"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ŽoPr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09DE9048" w14:textId="75255092" w:rsidR="00892CBA" w:rsidRDefault="00892CBA" w:rsidP="00C04A44">
      <w:pPr>
        <w:tabs>
          <w:tab w:val="left" w:pos="426"/>
        </w:tabs>
        <w:spacing w:before="120" w:after="120" w:line="240" w:lineRule="auto"/>
        <w:jc w:val="both"/>
        <w:rPr>
          <w:rFonts w:ascii="Arial" w:hAnsi="Arial" w:cs="Arial"/>
          <w:sz w:val="20"/>
          <w:szCs w:val="20"/>
        </w:rPr>
      </w:pPr>
      <w:r>
        <w:rPr>
          <w:rFonts w:ascii="Arial" w:hAnsi="Arial" w:cs="Arial"/>
          <w:sz w:val="20"/>
          <w:szCs w:val="20"/>
        </w:rPr>
        <w:t>Verejno – súkromné partnerstvo Hontiansko –Dobronivské</w:t>
      </w:r>
    </w:p>
    <w:p w14:paraId="4DF735F3" w14:textId="77777777" w:rsidR="00D75B67" w:rsidRDefault="00D75B67" w:rsidP="00C04A44">
      <w:pPr>
        <w:tabs>
          <w:tab w:val="left" w:pos="426"/>
        </w:tabs>
        <w:spacing w:before="120" w:after="120" w:line="240" w:lineRule="auto"/>
        <w:jc w:val="both"/>
        <w:rPr>
          <w:rFonts w:ascii="Arial" w:hAnsi="Arial" w:cs="Arial"/>
          <w:sz w:val="20"/>
          <w:szCs w:val="20"/>
        </w:rPr>
      </w:pPr>
      <w:r>
        <w:rPr>
          <w:rFonts w:ascii="Arial" w:hAnsi="Arial" w:cs="Arial"/>
          <w:sz w:val="20"/>
          <w:szCs w:val="20"/>
        </w:rPr>
        <w:t>Svätotrojičné námestie 4/4</w:t>
      </w:r>
    </w:p>
    <w:p w14:paraId="0C804D68" w14:textId="77777777" w:rsidR="008A076B" w:rsidRDefault="00D75B67" w:rsidP="00A859C8">
      <w:pPr>
        <w:tabs>
          <w:tab w:val="left" w:pos="426"/>
        </w:tabs>
        <w:spacing w:before="120" w:after="120" w:line="240" w:lineRule="auto"/>
        <w:jc w:val="both"/>
        <w:rPr>
          <w:rFonts w:ascii="Arial" w:hAnsi="Arial" w:cs="Arial"/>
          <w:sz w:val="20"/>
          <w:szCs w:val="20"/>
        </w:rPr>
      </w:pPr>
      <w:r>
        <w:rPr>
          <w:rFonts w:ascii="Arial" w:hAnsi="Arial" w:cs="Arial"/>
          <w:sz w:val="20"/>
          <w:szCs w:val="20"/>
        </w:rPr>
        <w:t>963 01 Krupina</w:t>
      </w:r>
    </w:p>
    <w:p w14:paraId="63538579" w14:textId="025831EF" w:rsidR="00997F82" w:rsidRPr="003F3414" w:rsidRDefault="00997F82" w:rsidP="00A859C8">
      <w:pPr>
        <w:tabs>
          <w:tab w:val="left" w:pos="426"/>
        </w:tabs>
        <w:spacing w:before="120" w:after="120" w:line="240" w:lineRule="auto"/>
        <w:jc w:val="both"/>
        <w:rPr>
          <w:rFonts w:ascii="Arial" w:hAnsi="Arial" w:cs="Arial"/>
          <w:sz w:val="20"/>
          <w:szCs w:val="20"/>
        </w:rPr>
      </w:pPr>
      <w:r w:rsidRPr="003F3414">
        <w:rPr>
          <w:rFonts w:ascii="Arial" w:hAnsi="Arial" w:cs="Arial"/>
          <w:sz w:val="20"/>
          <w:szCs w:val="20"/>
        </w:rPr>
        <w:t xml:space="preserve">ŽoPr je možné predložiť na vyššie uvedenú adresu jedným z nasledovných spôsobov: </w:t>
      </w:r>
    </w:p>
    <w:p w14:paraId="163462AE" w14:textId="0F18D6F0"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osobne </w:t>
      </w:r>
      <w:r w:rsidR="00D75B67">
        <w:rPr>
          <w:rFonts w:ascii="Arial" w:hAnsi="Arial" w:cs="Arial"/>
          <w:sz w:val="20"/>
          <w:szCs w:val="20"/>
        </w:rPr>
        <w:t>pondelok – piatok 8:00 – 15:00</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osobného doručenia vydá MAS žiadateľovi potvrdenie o prijatí ŽoPr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Žiadateľ je povinný predložiť ŽoPr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riadne</w:t>
      </w:r>
      <w:r w:rsidRPr="003F3414">
        <w:rPr>
          <w:rFonts w:ascii="Arial" w:eastAsia="Calibri" w:hAnsi="Arial" w:cs="Arial"/>
          <w:sz w:val="20"/>
          <w:szCs w:val="20"/>
        </w:rPr>
        <w:t>, ak formát umožňuje objektívne posúdenie obsahu ŽoPr (podmienka nie je splnená najmä v prípadoch, kedy je obsah ŽoPr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osobne na adresu určenú vo výzve (MAS vystaví žiadateľovi potvrdenie o prijatí ŽoPr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Termín doručenia je rozhodujúci aj pre zaradenie ŽoPr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Pre splnenie podmienok doručenia postačuje, ak tieto podmienky spĺňa samotný formulár ŽoPr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Schvaľovanie ŽoPr</w:t>
            </w:r>
          </w:p>
        </w:tc>
      </w:tr>
    </w:tbl>
    <w:p w14:paraId="0A653761" w14:textId="77777777"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Proces schvaľovania ŽoP začína jej doručením na adresu MAS a končí zaslaním oznámenia o schválení, resp. neschválení ŽoPr. Schvaľovanie ŽoPr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ŽoPr;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ŽoPr; </w:t>
      </w:r>
    </w:p>
    <w:p w14:paraId="5917AFE2"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ŽoPr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ŽoPr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V prípade, ak žiadateľ nepredloží ŽoPr riadne, včas a v určenej forme MAS zašle žiadateľovi oznámenie o neschválení ŽoPr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ŽoPr,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lastRenderedPageBreak/>
        <w:t>MAS overuje jednotlivé podmienky poskytnutia príspevku na základe údajov uvedených v ŽoPr,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overovanie splnenia podmienok poskytnutia príspevku je rozhodujúci obsah ŽoPr, resp. informácie. MAS nie je oprávnená v procese schvaľovania ŽoPr vyvodiť negatívne dôsledky (vydanie oznámenia o</w:t>
      </w:r>
      <w:r>
        <w:rPr>
          <w:rFonts w:ascii="Arial" w:hAnsi="Arial" w:cs="Arial"/>
          <w:sz w:val="20"/>
        </w:rPr>
        <w:t> </w:t>
      </w:r>
      <w:r w:rsidRPr="003F3414">
        <w:rPr>
          <w:rFonts w:ascii="Arial" w:hAnsi="Arial" w:cs="Arial"/>
          <w:sz w:val="20"/>
        </w:rPr>
        <w:t>neschválení) len z dôvodu formálnych nedostatkov ŽoPr. Dôvod, pre ktorý MAS vydáva oznámenie o</w:t>
      </w:r>
      <w:r>
        <w:rPr>
          <w:rFonts w:ascii="Arial" w:hAnsi="Arial" w:cs="Arial"/>
          <w:sz w:val="20"/>
        </w:rPr>
        <w:t> </w:t>
      </w:r>
      <w:r w:rsidRPr="003F3414">
        <w:rPr>
          <w:rFonts w:ascii="Arial" w:hAnsi="Arial" w:cs="Arial"/>
          <w:sz w:val="20"/>
        </w:rPr>
        <w:t>neschválení musí byť jasný, odôvodnený a musí vyplývať z nedodržania podmienok zadefinovaných vo výzve na predkladanie ŽoPr.</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Administratívne overenie ŽoPr</w:t>
      </w:r>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Predmetom administratívneho overenia ŽoPr je overenie:</w:t>
      </w:r>
    </w:p>
    <w:p w14:paraId="340C56F7" w14:textId="399F4776"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úplnosti predloženej Ž</w:t>
      </w:r>
      <w:r w:rsidR="00A859C8">
        <w:rPr>
          <w:rFonts w:ascii="Arial" w:eastAsiaTheme="minorHAnsi" w:hAnsi="Arial" w:cs="Arial"/>
          <w:color w:val="000000"/>
          <w:sz w:val="20"/>
          <w:lang w:eastAsia="en-US"/>
        </w:rPr>
        <w:t>oPr</w:t>
      </w:r>
      <w:r w:rsidRPr="003F3414">
        <w:rPr>
          <w:rFonts w:ascii="Arial" w:eastAsiaTheme="minorHAnsi" w:hAnsi="Arial" w:cs="Arial"/>
          <w:color w:val="000000"/>
          <w:sz w:val="20"/>
          <w:lang w:eastAsia="en-US"/>
        </w:rPr>
        <w:t>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podmienok poskytnutia príspevku (okrem podmienok posudzovaných v rámci odborného hodnotenia ŽoPr).</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ak na základe preskúmania ŽoPr, jej príloh alebo údajov získaných z verejne dostupných registrov vzniknú pochybnosti o pravdivosti alebo úplnosti ŽoPr alebo jej príloh, MAS vyzve žiadateľa na doplnenie neúplných údajov, vysvetlenie nejasností alebo nápravu nepravdivých údajov zaslaním výzvy na doplnenie ŽoPr.</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ŽoPr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ŽoPr a jej prílohách, resp. neúplných príloh; </w:t>
      </w:r>
    </w:p>
    <w:p w14:paraId="51234774" w14:textId="2E855AD3"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chýbajúcich príloh Žo</w:t>
      </w:r>
      <w:r w:rsidR="00A859C8">
        <w:rPr>
          <w:rFonts w:ascii="Arial" w:eastAsiaTheme="minorHAnsi" w:hAnsi="Arial" w:cs="Arial"/>
          <w:color w:val="000000"/>
          <w:sz w:val="20"/>
          <w:lang w:eastAsia="en-US"/>
        </w:rPr>
        <w:t>Pr</w:t>
      </w:r>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nesprávne vypracovanej časti dokumentácie ŽoPr;</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vzájomného nesúladu údajov v rôznych častiach dokumentácie ŽoPr;</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žiadateľovi v rámci procesu administratívneho overovania len jednu výzvu na doplnenie ŽoPr. To neplatí v prípade, ak MAS počas procesu schvaľovania ŽoPr zistí, že žiadateľovi nebola umožnená náprava údajov v rovnakom rozsahu ako pri iných žiadateľoch. V tom prípade bezodkladne vykoná nápravu a zašle žiadateľovi (opätovnú) výzvu na doplnenie ŽoPr, ktorou zabezpečí rovnaké aplikovanie možnosti nápravy vo vzťahu ku všetkým posudzovaným ŽoPr.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vo výzve na doplnenie ŽoPr (okrem samotných požiadaviek na doplnenie) určí lehotu na doplnenie údajov ŽoPr,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výzvu na doplnenie ŽoPr písomne (listinnou poštovou zásielkou s potvrdením o doručení) a elektronicky e-mailom v súlade s kontaktnými údajmi uvedenými žiadateľom v časti 2 formulára ŽoPr.</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Prvým dňom lehoty na doplnenie je deň nasledujúci po dni doručenia výzvy na doplnenie ŽoPr prostredníctvom poštovej zásielky.</w:t>
      </w:r>
    </w:p>
    <w:p w14:paraId="3E195B9F" w14:textId="1348687F"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ŽoPr je dátum doručenia doplnených náležitostí. Adresa a spôsob doručenia je rovnaký ako pri doručovaní ŽoPr (viď kapitola </w:t>
      </w:r>
      <w:r w:rsidR="008C2AA3">
        <w:rPr>
          <w:rFonts w:ascii="Arial" w:eastAsiaTheme="minorHAnsi" w:hAnsi="Arial" w:cs="Arial"/>
          <w:color w:val="000000"/>
          <w:sz w:val="20"/>
          <w:lang w:eastAsia="en-US"/>
        </w:rPr>
        <w:t xml:space="preserve">4. </w:t>
      </w:r>
      <w:r w:rsidRPr="003F3414">
        <w:rPr>
          <w:rFonts w:ascii="Arial" w:eastAsiaTheme="minorHAnsi" w:hAnsi="Arial" w:cs="Arial"/>
          <w:color w:val="000000"/>
          <w:sz w:val="20"/>
          <w:lang w:eastAsia="en-US"/>
        </w:rPr>
        <w:t>3 Predloženie ŽoPr). MAS o prijatí doplnenia ŽoPr nevydáva žiadne potvrdenie.</w:t>
      </w:r>
    </w:p>
    <w:p w14:paraId="6DDCC7FD" w14:textId="77777777"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r w:rsidRPr="003F3414">
        <w:rPr>
          <w:rFonts w:ascii="Arial" w:eastAsiaTheme="minorHAnsi" w:hAnsi="Arial" w:cs="Arial"/>
          <w:color w:val="000000"/>
          <w:sz w:val="20"/>
          <w:lang w:eastAsia="en-US"/>
        </w:rPr>
        <w:lastRenderedPageBreak/>
        <w:t>ŽoPr.</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Vzhľadom na uvedené upozorňujeme žiadateľov, aby zabezpečili prevzatie výziev na doplnenie chýbajúcich náležitostí ŽoNFP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ukončení administratívneho overovania ŽoPr zasiela žiadateľom, ktorých ŽoPr nesplnili niektorú z podmienok poskytnutia príspevku (overovaných v rámci administratívneho overovania ŽoPr), resp. ŹoPr, ktoré neboli doplnené riadne, včas a v určenej forme, oznámenie o neschválení ŽoPr s uvedením dôvodov, ktoré viedli k neschváleniu ŽoPr.</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A859C8">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všetkých podmienok poskytnutia príspevku, ktorých overenie je súčasťou administratívneho overenia, MAS postúpi ŽoPr na odborné hodnotenie;</w:t>
      </w:r>
    </w:p>
    <w:p w14:paraId="7B3401C2" w14:textId="564E58FB" w:rsidR="00997F82" w:rsidRPr="003F3414" w:rsidRDefault="00997F82" w:rsidP="00A859C8">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Odborné hodnotenie ŽoPr</w:t>
      </w:r>
    </w:p>
    <w:p w14:paraId="59A30169" w14:textId="4CFA2C24" w:rsidR="00A62E7B"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MAS zabezpečí odborné hodnotenie tých ŽoP</w:t>
      </w:r>
      <w:r w:rsidR="00A859C8">
        <w:rPr>
          <w:rFonts w:ascii="Arial" w:eastAsia="Calibri" w:hAnsi="Arial" w:cs="Arial"/>
          <w:sz w:val="20"/>
        </w:rPr>
        <w:t>r</w:t>
      </w:r>
    </w:p>
    <w:p w14:paraId="69DE22B9" w14:textId="5D79F6CE"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Cieľom procesu odborného hodnotenia ŽoPr je vykonať odborné, objektívne, nezávislé a</w:t>
      </w:r>
      <w:r>
        <w:rPr>
          <w:rFonts w:ascii="Arial" w:eastAsia="Calibri" w:hAnsi="Arial" w:cs="Arial"/>
          <w:sz w:val="20"/>
        </w:rPr>
        <w:t> </w:t>
      </w:r>
      <w:r w:rsidRPr="003F3414">
        <w:rPr>
          <w:rFonts w:ascii="Arial" w:eastAsia="Calibri" w:hAnsi="Arial" w:cs="Arial"/>
          <w:sz w:val="20"/>
        </w:rPr>
        <w:t>transparentné posúdenie predložených ŽoPr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Odborné hodnotenie ŽoPr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Hodnotitelia posudzujú projekt ako celok, berúc do úvahy údaje a informácie uvedené v ŽoPr a jej povinných prílohách. Hodnotitelia zaznamenávajú odborné hodnotenie jednotlivých ŽoPr do Hodnotiaceho hárku odborného hodnotenia ŽoPr.</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pravdivosti alebo úplnosti ŽoPr a nie je možné konštatovať splnenie niektorej z podmienok poskytnutia príspevku, bude uvedené viesť k neschváleniu ŽoPr.</w:t>
      </w:r>
    </w:p>
    <w:p w14:paraId="2BABB778" w14:textId="5BDD900D"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Na doručovanie výzvy na doplnenie ŽoPr a doručovanie doplnení zo strany žiadateľovi MAS sa rovnako vzťahujú podmienky doručovania uvedené v časti .1. Administratívne overovanie ŽoPr.</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ŽoPr nesplnila podmienky odborného hodnotenia, MAS zašle žiadateľovi oznámenie o neschválení ŽoPr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Výber ŽoPr</w:t>
      </w:r>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ŽoPr podľa aritmetického priemeru bodov ŽoPr získaných v odbornom hodnotení od oboch odborných hodnotiteľov. MAS zostaví zoznam ŽoPr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ŽoPr, ktoré vyhoveli kritériám odborného hodnotenia, sú tieto ŽoPr odporučené na schválenie. </w:t>
      </w:r>
    </w:p>
    <w:p w14:paraId="369B8683" w14:textId="77777777" w:rsidR="00997F82" w:rsidRDefault="00997F82" w:rsidP="004D750A">
      <w:pPr>
        <w:pStyle w:val="Default"/>
        <w:spacing w:before="120" w:after="120"/>
        <w:jc w:val="both"/>
        <w:rPr>
          <w:color w:val="000000" w:themeColor="text1"/>
          <w:sz w:val="20"/>
          <w:szCs w:val="20"/>
        </w:rPr>
      </w:pPr>
      <w:r w:rsidRPr="008E3991">
        <w:rPr>
          <w:color w:val="000000" w:themeColor="text1"/>
          <w:sz w:val="20"/>
          <w:szCs w:val="20"/>
        </w:rPr>
        <w:t xml:space="preserve">V prípade, ak sa v poradí vytvorenom na základe odborného hodnotenia nachádzajú na hranici danej výškou disponibilnej alokácie na výzvu viaceré ŽoPr na rovnakom mieste, sú uplatňované </w:t>
      </w:r>
      <w:r w:rsidRPr="008E3991">
        <w:rPr>
          <w:b/>
          <w:color w:val="000000" w:themeColor="text1"/>
          <w:sz w:val="20"/>
          <w:szCs w:val="20"/>
        </w:rPr>
        <w:t>rozlišovacie kritériá</w:t>
      </w:r>
      <w:r w:rsidRPr="008E3991">
        <w:rPr>
          <w:color w:val="000000" w:themeColor="text1"/>
          <w:sz w:val="20"/>
          <w:szCs w:val="20"/>
        </w:rPr>
        <w:t xml:space="preserve">. </w:t>
      </w:r>
    </w:p>
    <w:p w14:paraId="07842ADB" w14:textId="77777777"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4873EE9A" w14:textId="60B0CB62" w:rsidR="00997F82" w:rsidRPr="005121C1" w:rsidRDefault="00997F82" w:rsidP="005121C1">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w:t>
      </w:r>
      <w:r w:rsidRPr="005121C1">
        <w:rPr>
          <w:rFonts w:ascii="Arial" w:hAnsi="Arial" w:cs="Arial"/>
          <w:sz w:val="20"/>
          <w:szCs w:val="20"/>
        </w:rPr>
        <w:t>Toto rozlišovacie kritérium aplikuje výberová komisia MAS.</w:t>
      </w:r>
    </w:p>
    <w:p w14:paraId="577E0F10" w14:textId="5DEC1A3D"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lastRenderedPageBreak/>
        <w:t>ŽoPr</w:t>
      </w:r>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ŽoPr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Oznámenie výsledkov schvaľovania ŽoPr</w:t>
      </w:r>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Na základe skutočností zistených v rámci schvaľovania o ŽoPr, t.j.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schválení ŽoPr MAS konštatuje splnenie všetkých podmienok poskytnutia príspevku stanovených vo výzve a zároveň deklaruje dostatok finančných prostriedkov na financovanie schválenej ŽoPr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neschválení ŽoPr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schválenia ŽoPr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MAS vydáva v tej fáze schvaľovania ŽoPr, kedy je preukázané, že ŽoPr nespĺňa jednu alebo viaceré podmienky poskytnutia príspevku, alebo ak na schválenie ŽoPr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 vydáva MAS len v prípade ukončenia schvaľovacieho procesu, pokiaľ ŽoPr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možné len v prípade ŽoPr,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rámci posledného hodnotiaceho kola výzvy, v ktorom došlo k neschváleniu ŽoPr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disponuje dostatočnými finančnými prostriedkami určenými na zabezpečenie financovania projektu, ktorý je predmetom ŽoPr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žiadateľ nemusí mať už záujem na schválení ŽoPr,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pri rozhodovaní o zmene oznámenia o neschválení ŽoPr viazaná dodržaním poradia ŽoPr určeného na základe aplikácie kritérií pre výber projektov v schvaľovacom procese  ŽoPr.</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na základe zoznamu ŽoPr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neschválení môže byť </w:t>
      </w:r>
      <w:r w:rsidRPr="003F3414">
        <w:rPr>
          <w:rFonts w:ascii="Arial" w:eastAsiaTheme="minorHAnsi" w:hAnsi="Arial" w:cs="Arial"/>
          <w:color w:val="000000"/>
          <w:sz w:val="20"/>
          <w:lang w:eastAsia="en-US"/>
        </w:rPr>
        <w:lastRenderedPageBreak/>
        <w:t>na základe dodatočných disponibilných prostriedkov zmenené na preukázanie skutočnosti, či ŽoPr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 rámci overovania splnenia podmienok poskytnutia príspevku nevykonáva opakovane odborné hodnotenie ŽoPr. Pre účely výberu projektov zo zásobníka sa podmienky odborného hodnotenia považujú za dodržané a splnené práve zaradením ŽoPr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výzve na doplnenie údajov ŽoPr.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aplikovať zásobník projektov, ak sú na to splnené vyššie uvedené podmienky, aj opakovanie a to až do momentu vyčerpania zásobníka projektov. MAS aktualizuje zoznam ŽoPr zaradených v zásobníku. V tomto zozname už nie sú uvedené ŽoPr, pri ktorých došlo k zmene oznámenia o neschválení ŽoPr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odôvodnených prípadoch, kedy MAS považuje za potrebné a vhodné, je oprávnená niektoré, alebo všetky podmienky poskytnutia príspevku v rámci schvaľovania ŽoPr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Ak žiadateľ neumožní overenie podmienok poskytnutia príspevku na mieste alebo na základe vykonaného overenia MAS nedokáže z predložených dokumentov posúdiť pravdivosť alebo úplnosť ŽoPr a jej príloh, MAS ŽoPr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Revízne postupy umožňujú preskúmanie postupov v schvaľovacom procese a umožňuje žiadateľovi domáhať sa nápravy, ak sa domnieva, že neboli dodržané pravidlá schvaľovania ŽoPr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náprave vadných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Revíznymi postupmi voči oznámeniu o schválení alebo neschválení ŽoPr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A859C8">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neopodstatnenosti námietok v prípade súladu postupu v schvaľovacom procese ŽoPr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opodstatnenosti námietok v prípade rozporu postupu v schvaľovacom procese ŽoPr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Podnet na preskúmanie oznámenia o ŽoPr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Oznámenie o schválení ŽoPr môže byť preskúmané RO do zaslania návrhu na uzavretie zmluvy o</w:t>
      </w:r>
      <w:r>
        <w:rPr>
          <w:rFonts w:ascii="Arial" w:hAnsi="Arial" w:cs="Arial"/>
          <w:sz w:val="20"/>
        </w:rPr>
        <w:t> </w:t>
      </w:r>
      <w:r w:rsidRPr="003F3414">
        <w:rPr>
          <w:rFonts w:ascii="Arial" w:hAnsi="Arial" w:cs="Arial"/>
          <w:sz w:val="20"/>
        </w:rPr>
        <w:t>príspevku zo strany MAS. Konanie o preskúmaní oznámenia o neschválení ŽoPr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oznamuje začatie preskúmania oznámenia o ŽoPr žiadateľovi a MAS.</w:t>
      </w:r>
    </w:p>
    <w:p w14:paraId="5C9443A2" w14:textId="45B775FE"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zistí, že preskúmavané oznámenie o ŽoPr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podmienkami schvaľovania alebo podmienkami stanovenými vo výzve MAS, RO rozhodnutím uloží MAS vykonať opätovne schvaľovací proces a vydať nové oznámenie o ŽoPr.</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Pri preskúmaní oznámenia o ŽoPr vychádza RO z právneho stavu a skutkových okolností v</w:t>
      </w:r>
      <w:r>
        <w:rPr>
          <w:rFonts w:ascii="Arial" w:hAnsi="Arial" w:cs="Arial"/>
          <w:sz w:val="20"/>
        </w:rPr>
        <w:t> </w:t>
      </w:r>
      <w:r w:rsidRPr="003F3414">
        <w:rPr>
          <w:rFonts w:ascii="Arial" w:hAnsi="Arial" w:cs="Arial"/>
          <w:sz w:val="20"/>
        </w:rPr>
        <w:t>čase vydania oznámenia o ŽoPr. RO nemôže vydať rozhodnutie, ak sa po vydaní preskúmavaného oznámenia o ŽoPr dodatočne zmenia rozhodujúce skutkové okolnosti, z ktorých pôvodné oznámenie o</w:t>
      </w:r>
      <w:r>
        <w:rPr>
          <w:rFonts w:ascii="Arial" w:hAnsi="Arial" w:cs="Arial"/>
          <w:sz w:val="20"/>
        </w:rPr>
        <w:t> </w:t>
      </w:r>
      <w:r w:rsidRPr="003F3414">
        <w:rPr>
          <w:rFonts w:ascii="Arial" w:hAnsi="Arial" w:cs="Arial"/>
          <w:sz w:val="20"/>
        </w:rPr>
        <w:t>ŽoPr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ŽoPr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nadväznosti na § 25 ods. 1 zák. č. 292/2014 Z.z.</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schválení ŽoPr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zabezpečí zaslanie návrhu na uzavretie zmluvy o príspevku podpísanej štatutárnym orgánom MAS, resp. jeho oprávneným zástupcom v minimálne troch rovnopisoch v termíne do 15 pracovných dní od zaslania oznámenia o schválení ŽoPr.</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2"/>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068C9421"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hyperlink r:id="rId22" w:history="1">
        <w:r w:rsidR="005C46A9" w:rsidRPr="004012B6">
          <w:rPr>
            <w:rStyle w:val="Hypertextovprepojenie"/>
            <w:rFonts w:ascii="Times New Roman" w:hAnsi="Times New Roman"/>
            <w:sz w:val="20"/>
            <w:szCs w:val="20"/>
          </w:rPr>
          <w:t>https://www.mpsr.sk/vzor-zmluvy-o-prispevok/1330-67-1330-15136/</w:t>
        </w:r>
      </w:hyperlink>
      <w:r w:rsidR="005C46A9">
        <w:rPr>
          <w:sz w:val="20"/>
          <w:szCs w:val="20"/>
        </w:rPr>
        <w:t xml:space="preserve"> .</w:t>
      </w:r>
      <w:r w:rsidR="005C46A9">
        <w:rPr>
          <w:rFonts w:ascii="Arial" w:hAnsi="Arial" w:cs="Arial"/>
          <w:sz w:val="20"/>
        </w:rPr>
        <w:t xml:space="preserve"> </w:t>
      </w:r>
      <w:r w:rsidRPr="003F3414">
        <w:rPr>
          <w:rFonts w:ascii="Arial" w:hAnsi="Arial" w:cs="Arial"/>
          <w:sz w:val="20"/>
        </w:rPr>
        <w:t xml:space="preserve">Zverejnený formulár zmluvy o príspevku je </w:t>
      </w:r>
      <w:r w:rsidRPr="003F3414">
        <w:rPr>
          <w:rFonts w:ascii="Arial" w:hAnsi="Arial" w:cs="Arial"/>
          <w:sz w:val="20"/>
        </w:rPr>
        <w:lastRenderedPageBreak/>
        <w:t>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 w:val="20"/>
          <w:szCs w:val="22"/>
        </w:rPr>
      </w:pPr>
      <w:r w:rsidRPr="003F3414">
        <w:rPr>
          <w:color w:val="auto"/>
          <w:sz w:val="20"/>
          <w:szCs w:val="22"/>
        </w:rPr>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 w:val="20"/>
          <w:szCs w:val="22"/>
        </w:rPr>
      </w:pPr>
      <w:r w:rsidRPr="003F3414">
        <w:rPr>
          <w:color w:val="auto"/>
          <w:sz w:val="20"/>
          <w:szCs w:val="22"/>
        </w:rPr>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sz w:val="20"/>
          <w:szCs w:val="22"/>
        </w:rPr>
      </w:pPr>
      <w:r w:rsidRPr="003F3414">
        <w:rPr>
          <w:color w:val="auto"/>
          <w:sz w:val="20"/>
          <w:szCs w:val="22"/>
        </w:rPr>
        <w:t xml:space="preserve">MAS je oprávnená výzvu </w:t>
      </w:r>
      <w:r w:rsidRPr="003F3414">
        <w:rPr>
          <w:b/>
          <w:color w:val="auto"/>
          <w:sz w:val="20"/>
          <w:szCs w:val="22"/>
        </w:rPr>
        <w:t>zmeniť</w:t>
      </w:r>
      <w:r w:rsidRPr="003F3414">
        <w:rPr>
          <w:color w:val="auto"/>
          <w:sz w:val="20"/>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 w:val="20"/>
          <w:szCs w:val="22"/>
        </w:rPr>
        <w:t> </w:t>
      </w:r>
      <w:r w:rsidRPr="003F3414">
        <w:rPr>
          <w:color w:val="auto"/>
          <w:sz w:val="20"/>
          <w:szCs w:val="22"/>
        </w:rPr>
        <w:t xml:space="preserve">primeranej lehote zmeniť </w:t>
      </w:r>
      <w:r w:rsidRPr="003F3414">
        <w:rPr>
          <w:color w:val="auto"/>
          <w:sz w:val="20"/>
          <w:szCs w:val="22"/>
          <w:lang w:eastAsia="cs-CZ"/>
        </w:rPr>
        <w:t>ŽoPr</w:t>
      </w:r>
      <w:r w:rsidRPr="003F3414">
        <w:rPr>
          <w:color w:val="auto"/>
          <w:sz w:val="20"/>
          <w:szCs w:val="22"/>
        </w:rPr>
        <w:t xml:space="preserve"> predložené do termínu zmeny výzvy, pri ktorých MAS neukončila schvaľovanie, ak ide o takú zmenu, ktorou môžu byť skôr predložené </w:t>
      </w:r>
      <w:r w:rsidRPr="003F3414">
        <w:rPr>
          <w:color w:val="auto"/>
          <w:sz w:val="20"/>
          <w:szCs w:val="22"/>
          <w:lang w:eastAsia="cs-CZ"/>
        </w:rPr>
        <w:t>ŽoPr</w:t>
      </w:r>
      <w:r w:rsidRPr="003F3414">
        <w:rPr>
          <w:color w:val="auto"/>
          <w:sz w:val="20"/>
          <w:szCs w:val="22"/>
        </w:rPr>
        <w:t xml:space="preserve"> dotknuté a</w:t>
      </w:r>
      <w:r>
        <w:rPr>
          <w:color w:val="auto"/>
          <w:sz w:val="20"/>
          <w:szCs w:val="22"/>
        </w:rPr>
        <w:t> </w:t>
      </w:r>
      <w:r w:rsidRPr="003F3414">
        <w:rPr>
          <w:color w:val="auto"/>
          <w:sz w:val="20"/>
          <w:szCs w:val="22"/>
        </w:rPr>
        <w:t xml:space="preserve">zároveň sa zmena výzvy týka aj </w:t>
      </w:r>
      <w:r w:rsidRPr="003F3414">
        <w:rPr>
          <w:color w:val="auto"/>
          <w:sz w:val="20"/>
          <w:szCs w:val="22"/>
          <w:lang w:eastAsia="cs-CZ"/>
        </w:rPr>
        <w:t>ŽoPr</w:t>
      </w:r>
      <w:r w:rsidRPr="003F3414">
        <w:rPr>
          <w:color w:val="auto"/>
          <w:sz w:val="20"/>
          <w:szCs w:val="22"/>
        </w:rPr>
        <w:t>, ktoré boli predložené pred vykonaním zmeny, ale pred oznámení o </w:t>
      </w:r>
      <w:r w:rsidRPr="003F3414">
        <w:rPr>
          <w:color w:val="auto"/>
          <w:sz w:val="20"/>
          <w:szCs w:val="22"/>
          <w:lang w:eastAsia="cs-CZ"/>
        </w:rPr>
        <w:t>ŽoPr</w:t>
      </w:r>
      <w:r w:rsidRPr="003F3414">
        <w:rPr>
          <w:color w:val="auto"/>
          <w:sz w:val="20"/>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 w:val="20"/>
          <w:szCs w:val="22"/>
        </w:rPr>
      </w:pPr>
      <w:r w:rsidRPr="003F3414">
        <w:rPr>
          <w:color w:val="auto"/>
          <w:sz w:val="20"/>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 w:val="20"/>
          <w:szCs w:val="22"/>
        </w:rPr>
        <w:t xml:space="preserve">záväzného právneho predpisu nedôjde k zmene vecnej podstaty podmienky poskytnutia príspevku. MAS </w:t>
      </w:r>
      <w:r w:rsidRPr="003F3414">
        <w:rPr>
          <w:color w:val="auto"/>
          <w:sz w:val="20"/>
          <w:szCs w:val="22"/>
        </w:rPr>
        <w:t>v</w:t>
      </w:r>
      <w:r w:rsidR="00FF6C9B">
        <w:rPr>
          <w:color w:val="auto"/>
          <w:sz w:val="20"/>
          <w:szCs w:val="22"/>
        </w:rPr>
        <w:t> </w:t>
      </w:r>
      <w:r w:rsidRPr="003F3414">
        <w:rPr>
          <w:color w:val="auto"/>
          <w:sz w:val="20"/>
          <w:szCs w:val="22"/>
        </w:rPr>
        <w:t xml:space="preserve">takom prípade posudzuje </w:t>
      </w:r>
      <w:r w:rsidRPr="003F3414">
        <w:rPr>
          <w:color w:val="auto"/>
          <w:sz w:val="20"/>
          <w:szCs w:val="22"/>
          <w:lang w:eastAsia="cs-CZ"/>
        </w:rPr>
        <w:t>ŽoPr</w:t>
      </w:r>
      <w:r w:rsidRPr="003F3414">
        <w:rPr>
          <w:color w:val="auto"/>
          <w:sz w:val="20"/>
          <w:szCs w:val="22"/>
        </w:rPr>
        <w:t xml:space="preserve"> podľa aktuálne platného právneho predpisu, rešpektujúc prechodné </w:t>
      </w:r>
      <w:r w:rsidRPr="003F3414">
        <w:rPr>
          <w:color w:val="auto"/>
          <w:spacing w:val="-2"/>
          <w:sz w:val="20"/>
          <w:szCs w:val="22"/>
        </w:rPr>
        <w:t>ustanovenia vo vzťahu k jeho účinnosti. V prípade, ak legislatívne zmeny vyvolajú potrebu zmeny v podmienkach</w:t>
      </w:r>
      <w:r w:rsidRPr="003F3414">
        <w:rPr>
          <w:color w:val="auto"/>
          <w:sz w:val="20"/>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 w:val="20"/>
          <w:szCs w:val="22"/>
        </w:rPr>
      </w:pPr>
      <w:r w:rsidRPr="003F3414">
        <w:rPr>
          <w:color w:val="auto"/>
          <w:sz w:val="20"/>
          <w:szCs w:val="22"/>
        </w:rPr>
        <w:t>V prípade identifikácie chýb v písaní, v počtoch alebo iných zrejmých nesprávností (napr. vyplývajúce z</w:t>
      </w:r>
      <w:r>
        <w:rPr>
          <w:color w:val="auto"/>
          <w:sz w:val="20"/>
          <w:szCs w:val="22"/>
        </w:rPr>
        <w:t> </w:t>
      </w:r>
      <w:r w:rsidRPr="003F3414">
        <w:rPr>
          <w:color w:val="auto"/>
          <w:sz w:val="20"/>
          <w:szCs w:val="22"/>
        </w:rPr>
        <w:t xml:space="preserve">potreby úpravy technických náležitostí vybraných vzorových formulárov príloh </w:t>
      </w:r>
      <w:r w:rsidRPr="003F3414">
        <w:rPr>
          <w:color w:val="auto"/>
          <w:sz w:val="20"/>
          <w:szCs w:val="22"/>
          <w:lang w:eastAsia="cs-CZ"/>
        </w:rPr>
        <w:t>ŽoP</w:t>
      </w:r>
      <w:r>
        <w:rPr>
          <w:color w:val="auto"/>
          <w:sz w:val="20"/>
          <w:szCs w:val="22"/>
          <w:lang w:eastAsia="cs-CZ"/>
        </w:rPr>
        <w:t>r</w:t>
      </w:r>
      <w:r w:rsidRPr="003F3414">
        <w:rPr>
          <w:color w:val="auto"/>
          <w:sz w:val="20"/>
          <w:szCs w:val="22"/>
        </w:rPr>
        <w:t xml:space="preserve"> alebo iných častí výzvy alebo dokumentov týkajúcich sa výzvy) takéto zmeny nepredstavujú zmenu výzvy a</w:t>
      </w:r>
      <w:r>
        <w:rPr>
          <w:color w:val="auto"/>
          <w:sz w:val="20"/>
          <w:szCs w:val="22"/>
        </w:rPr>
        <w:t> </w:t>
      </w:r>
      <w:r w:rsidRPr="003F3414">
        <w:rPr>
          <w:color w:val="auto"/>
          <w:sz w:val="20"/>
          <w:szCs w:val="22"/>
        </w:rPr>
        <w:t>o</w:t>
      </w:r>
      <w:r>
        <w:rPr>
          <w:color w:val="auto"/>
          <w:sz w:val="20"/>
          <w:szCs w:val="22"/>
        </w:rPr>
        <w:t> </w:t>
      </w:r>
      <w:r w:rsidRPr="003F3414">
        <w:rPr>
          <w:color w:val="auto"/>
          <w:sz w:val="20"/>
          <w:szCs w:val="22"/>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r w:rsidRPr="003F3414">
        <w:rPr>
          <w:rFonts w:ascii="Arial" w:hAnsi="Arial" w:cs="Arial"/>
          <w:sz w:val="20"/>
          <w:lang w:eastAsia="cs-CZ"/>
        </w:rPr>
        <w:t>ŽoPr</w:t>
      </w:r>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ŽoPr predložené do dátumu zrušenia výzvy, pri ktorých MAS neukončia schvaľovanie, vráti všetkým žiadateľom alebo o všetkých </w:t>
      </w:r>
      <w:r w:rsidRPr="003F3414">
        <w:rPr>
          <w:rFonts w:ascii="Arial" w:hAnsi="Arial" w:cs="Arial"/>
          <w:sz w:val="20"/>
          <w:lang w:eastAsia="cs-CZ"/>
        </w:rPr>
        <w:t>ŽoPr</w:t>
      </w:r>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r w:rsidRPr="003F3414">
        <w:rPr>
          <w:rFonts w:ascii="Arial" w:hAnsi="Arial" w:cs="Arial"/>
          <w:sz w:val="20"/>
          <w:lang w:eastAsia="cs-CZ"/>
        </w:rPr>
        <w:t>ŽoPr</w:t>
      </w:r>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r w:rsidRPr="003F3414">
        <w:rPr>
          <w:rFonts w:ascii="Arial" w:hAnsi="Arial" w:cs="Arial"/>
          <w:sz w:val="20"/>
          <w:lang w:eastAsia="cs-CZ"/>
        </w:rPr>
        <w:t>ŽoPr</w:t>
      </w:r>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356" w:type="dxa"/>
        <w:tblInd w:w="-34" w:type="dxa"/>
        <w:shd w:val="clear" w:color="auto" w:fill="9CC2E5" w:themeFill="accent1" w:themeFillTint="99"/>
        <w:tblLook w:val="04A0" w:firstRow="1" w:lastRow="0" w:firstColumn="1" w:lastColumn="0" w:noHBand="0" w:noVBand="1"/>
      </w:tblPr>
      <w:tblGrid>
        <w:gridCol w:w="9356"/>
      </w:tblGrid>
      <w:tr w:rsidR="00997F82" w:rsidRPr="00F616B1" w14:paraId="458716BC" w14:textId="77777777" w:rsidTr="00DD3EE2">
        <w:tc>
          <w:tcPr>
            <w:tcW w:w="9356"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4DD6BA93" w14:textId="77777777" w:rsidR="005267EA"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p>
    <w:p w14:paraId="69F9AE46" w14:textId="77777777" w:rsidR="005267EA" w:rsidRDefault="00E063D3" w:rsidP="00696061">
      <w:pPr>
        <w:autoSpaceDE w:val="0"/>
        <w:autoSpaceDN w:val="0"/>
        <w:adjustRightInd w:val="0"/>
        <w:spacing w:before="160" w:after="120" w:line="240" w:lineRule="auto"/>
        <w:jc w:val="both"/>
        <w:rPr>
          <w:rFonts w:ascii="Arial" w:hAnsi="Arial" w:cs="Arial"/>
          <w:spacing w:val="-3"/>
          <w:sz w:val="20"/>
          <w:szCs w:val="20"/>
        </w:rPr>
      </w:pPr>
      <w:hyperlink r:id="rId23" w:history="1">
        <w:r w:rsidR="005267EA" w:rsidRPr="00EA2ACD">
          <w:rPr>
            <w:rStyle w:val="Hypertextovprepojenie"/>
            <w:rFonts w:cs="Arial"/>
            <w:spacing w:val="-3"/>
            <w:sz w:val="20"/>
            <w:szCs w:val="20"/>
          </w:rPr>
          <w:t>https://www.mashontianskodobronivske.sk/leader-clld/irop-vyzvy/aktivita-b2/</w:t>
        </w:r>
      </w:hyperlink>
      <w:r w:rsidR="005267EA">
        <w:rPr>
          <w:rFonts w:ascii="Arial" w:hAnsi="Arial" w:cs="Arial"/>
          <w:spacing w:val="-3"/>
          <w:sz w:val="20"/>
          <w:szCs w:val="20"/>
        </w:rPr>
        <w:t xml:space="preserve"> </w:t>
      </w:r>
    </w:p>
    <w:p w14:paraId="6A8007CE" w14:textId="03862ADD" w:rsidR="00997F82" w:rsidRPr="003F3414" w:rsidRDefault="005267EA" w:rsidP="00696061">
      <w:pPr>
        <w:autoSpaceDE w:val="0"/>
        <w:autoSpaceDN w:val="0"/>
        <w:adjustRightInd w:val="0"/>
        <w:spacing w:before="160" w:after="120" w:line="240" w:lineRule="auto"/>
        <w:jc w:val="both"/>
        <w:rPr>
          <w:rFonts w:ascii="Arial" w:hAnsi="Arial" w:cs="Arial"/>
          <w:spacing w:val="-3"/>
          <w:sz w:val="20"/>
          <w:szCs w:val="20"/>
        </w:rPr>
      </w:pPr>
      <w:r>
        <w:rPr>
          <w:rStyle w:val="Odkaznakomentr"/>
          <w:rFonts w:ascii="Arial" w:eastAsia="Times New Roman" w:hAnsi="Arial" w:cs="Arial"/>
          <w:sz w:val="20"/>
          <w:szCs w:val="20"/>
        </w:rPr>
        <w:lastRenderedPageBreak/>
        <w:t xml:space="preserve"> a </w:t>
      </w:r>
      <w:r w:rsidR="00997F82" w:rsidRPr="003F3414">
        <w:rPr>
          <w:rFonts w:ascii="Arial" w:hAnsi="Arial" w:cs="Arial"/>
          <w:spacing w:val="-3"/>
          <w:sz w:val="20"/>
          <w:szCs w:val="20"/>
        </w:rPr>
        <w:t>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5E638D85"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1165BC" w:rsidRPr="001165BC">
        <w:rPr>
          <w:rFonts w:ascii="Helvetica" w:hAnsi="Helvetica"/>
          <w:color w:val="222222"/>
          <w:sz w:val="21"/>
          <w:szCs w:val="21"/>
          <w:shd w:val="clear" w:color="auto" w:fill="FFFFFF"/>
        </w:rPr>
        <w:t xml:space="preserve"> </w:t>
      </w:r>
      <w:r w:rsidR="001165BC">
        <w:rPr>
          <w:rFonts w:ascii="Helvetica" w:hAnsi="Helvetica"/>
          <w:color w:val="222222"/>
          <w:sz w:val="21"/>
          <w:szCs w:val="21"/>
          <w:shd w:val="clear" w:color="auto" w:fill="FFFFFF"/>
        </w:rPr>
        <w:t>vsp.hd15@gmail.com</w:t>
      </w:r>
    </w:p>
    <w:p w14:paraId="1C5D0239"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 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MAS neposkytuje v procese schvaľovania o ŽoPr žiadateľom žiadne informácie o priebehu schvaľovania ŽoPr až do ich konečného informovania o výsledku schvaľovacieho procesu.</w:t>
      </w:r>
    </w:p>
    <w:tbl>
      <w:tblPr>
        <w:tblStyle w:val="Mriekatabuky"/>
        <w:tblW w:w="9072"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072"/>
      </w:tblGrid>
      <w:tr w:rsidR="00997F82" w:rsidRPr="00922622" w14:paraId="2ED7A73C" w14:textId="77777777" w:rsidTr="00696061">
        <w:tc>
          <w:tcPr>
            <w:tcW w:w="9072" w:type="dxa"/>
            <w:shd w:val="clear" w:color="auto" w:fill="FFFFCC"/>
          </w:tcPr>
          <w:p w14:paraId="07464BD4" w14:textId="77777777" w:rsidR="00997F82" w:rsidRPr="003F3414" w:rsidRDefault="00997F82" w:rsidP="00696061">
            <w:pPr>
              <w:pStyle w:val="Default"/>
              <w:spacing w:before="120" w:after="120"/>
              <w:jc w:val="both"/>
              <w:rPr>
                <w:b/>
                <w:sz w:val="20"/>
                <w:szCs w:val="20"/>
              </w:rPr>
            </w:pPr>
            <w:r w:rsidRPr="003F3414">
              <w:rPr>
                <w:sz w:val="20"/>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072" w:type="dxa"/>
        <w:tblInd w:w="-5" w:type="dxa"/>
        <w:shd w:val="clear" w:color="auto" w:fill="9CC2E5" w:themeFill="accent1" w:themeFillTint="99"/>
        <w:tblLook w:val="04A0" w:firstRow="1" w:lastRow="0" w:firstColumn="1" w:lastColumn="0" w:noHBand="0" w:noVBand="1"/>
      </w:tblPr>
      <w:tblGrid>
        <w:gridCol w:w="9072"/>
      </w:tblGrid>
      <w:tr w:rsidR="00997F82" w:rsidRPr="00F616B1" w14:paraId="20E84510" w14:textId="77777777" w:rsidTr="00696061">
        <w:tc>
          <w:tcPr>
            <w:tcW w:w="9072"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ŽoPr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ZoPr</w:t>
      </w:r>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4"/>
      <w:headerReference w:type="first" r:id="rId25"/>
      <w:footerReference w:type="first" r:id="rId26"/>
      <w:pgSz w:w="11906" w:h="16838"/>
      <w:pgMar w:top="1134" w:right="1133" w:bottom="1134" w:left="1134" w:header="709" w:footer="709" w:gutter="0"/>
      <w:pgNumType w:start="1"/>
      <w:cols w:space="708"/>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174C65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EB2AF1" w14:textId="77777777" w:rsidR="00E063D3" w:rsidRDefault="00E063D3" w:rsidP="00997F82">
      <w:pPr>
        <w:spacing w:after="0" w:line="240" w:lineRule="auto"/>
      </w:pPr>
      <w:r>
        <w:separator/>
      </w:r>
    </w:p>
  </w:endnote>
  <w:endnote w:type="continuationSeparator" w:id="0">
    <w:p w14:paraId="3B0CC248" w14:textId="77777777" w:rsidR="00E063D3" w:rsidRDefault="00E063D3"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3"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7"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446845"/>
      <w:docPartObj>
        <w:docPartGallery w:val="Page Numbers (Bottom of Page)"/>
        <w:docPartUnique/>
      </w:docPartObj>
    </w:sdtPr>
    <w:sdtEndPr>
      <w:rPr>
        <w:rFonts w:ascii="Arial" w:hAnsi="Arial" w:cs="Arial"/>
        <w:sz w:val="20"/>
        <w:szCs w:val="20"/>
      </w:rPr>
    </w:sdtEndPr>
    <w:sdtContent>
      <w:p w14:paraId="03C91844" w14:textId="29930BB3" w:rsidR="00736742" w:rsidRPr="000B630C" w:rsidRDefault="00736742">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226697">
          <w:rPr>
            <w:rFonts w:ascii="Arial" w:hAnsi="Arial" w:cs="Arial"/>
            <w:noProof/>
            <w:sz w:val="20"/>
            <w:szCs w:val="20"/>
          </w:rPr>
          <w:t>3</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01C13" w14:textId="77777777" w:rsidR="00736742" w:rsidRDefault="00736742"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521E5E66"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736742" w:rsidRDefault="0073674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D3BA74" w14:textId="77777777" w:rsidR="00E063D3" w:rsidRDefault="00E063D3" w:rsidP="00997F82">
      <w:pPr>
        <w:spacing w:after="0" w:line="240" w:lineRule="auto"/>
      </w:pPr>
      <w:r>
        <w:separator/>
      </w:r>
    </w:p>
  </w:footnote>
  <w:footnote w:type="continuationSeparator" w:id="0">
    <w:p w14:paraId="35CBD679" w14:textId="77777777" w:rsidR="00E063D3" w:rsidRDefault="00E063D3" w:rsidP="00997F82">
      <w:pPr>
        <w:spacing w:after="0" w:line="240" w:lineRule="auto"/>
      </w:pPr>
      <w:r>
        <w:continuationSeparator/>
      </w:r>
    </w:p>
  </w:footnote>
  <w:footnote w:id="1">
    <w:p w14:paraId="143D0ABF" w14:textId="77777777" w:rsidR="00736742" w:rsidRPr="00726901" w:rsidRDefault="00736742" w:rsidP="00A859C8">
      <w:pPr>
        <w:pStyle w:val="Textpoznmkypodiarou"/>
        <w:jc w:val="both"/>
        <w:rPr>
          <w:bCs/>
        </w:rPr>
      </w:pPr>
      <w:r>
        <w:rPr>
          <w:rStyle w:val="Odkaznapoznmkupodiarou"/>
        </w:rPr>
        <w:footnoteRef/>
      </w:r>
      <w:r>
        <w:t xml:space="preserve"> </w:t>
      </w:r>
      <w:r w:rsidRPr="00726901">
        <w:rPr>
          <w:b/>
        </w:rPr>
        <w:t xml:space="preserve">Ukončenie realizácie </w:t>
      </w:r>
      <w:r>
        <w:rPr>
          <w:b/>
        </w:rPr>
        <w:t xml:space="preserve">aktivity projektu </w:t>
      </w:r>
      <w:r w:rsidRPr="00726901">
        <w:t xml:space="preserve">– predstavuje ukončenie tzv. fyzickej realizácie </w:t>
      </w:r>
      <w:r>
        <w:t>p</w:t>
      </w:r>
      <w:r w:rsidRPr="00726901">
        <w:t xml:space="preserve">rojektu. Realizácia aktivít </w:t>
      </w:r>
      <w:r>
        <w:t>p</w:t>
      </w:r>
      <w:r w:rsidRPr="00726901">
        <w:t>rojektu sa považuje za ukončenú v kalendárny deň, kedy Užívateľ kumulatívne splní nižšie uvedené podmienky:</w:t>
      </w:r>
    </w:p>
    <w:p w14:paraId="04D1F517" w14:textId="77777777" w:rsidR="00736742" w:rsidRPr="00726901" w:rsidRDefault="00736742" w:rsidP="00A859C8">
      <w:pPr>
        <w:pStyle w:val="Textpoznmkypodiarou"/>
        <w:numPr>
          <w:ilvl w:val="0"/>
          <w:numId w:val="66"/>
        </w:numPr>
        <w:jc w:val="both"/>
      </w:pPr>
      <w:r>
        <w:t>f</w:t>
      </w:r>
      <w:r w:rsidRPr="00726901">
        <w:t>yzicky sa zrealizovali všetky Aktivity Projektu,</w:t>
      </w:r>
    </w:p>
    <w:p w14:paraId="05B43393" w14:textId="77777777" w:rsidR="00736742" w:rsidRDefault="00736742" w:rsidP="00A859C8">
      <w:pPr>
        <w:pStyle w:val="Textpoznmkypodiarou"/>
        <w:numPr>
          <w:ilvl w:val="0"/>
          <w:numId w:val="66"/>
        </w:numPr>
        <w:jc w:val="both"/>
      </w:pPr>
      <w:r>
        <w:t>p</w:t>
      </w:r>
      <w:r w:rsidRPr="00726901">
        <w:t>redmet Projektu bol riadne dodaný Užívateľovi, Užívateľ ho prevzal a ak to vyplýva z charakteru plnenia je prevádzkyschopný, resp. sa sfunkčnil a/alebo aplikoval tak, ako sa to predpokladalo v Schválenej žiadosti o príspevok.</w:t>
      </w:r>
    </w:p>
  </w:footnote>
  <w:footnote w:id="2">
    <w:p w14:paraId="75372597" w14:textId="58F7A4E1" w:rsidR="00736742" w:rsidRPr="003F3414" w:rsidRDefault="00736742"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DF69E" w14:textId="7D8144E4" w:rsidR="00736742" w:rsidRPr="001F013A" w:rsidRDefault="00736742" w:rsidP="00DD3EE2">
    <w:pPr>
      <w:pStyle w:val="Hlavika"/>
      <w:rPr>
        <w:rFonts w:ascii="Arial Narrow" w:hAnsi="Arial Narrow"/>
        <w:sz w:val="20"/>
      </w:rPr>
    </w:pPr>
    <w:r>
      <w:rPr>
        <w:noProof/>
      </w:rPr>
      <w:drawing>
        <wp:anchor distT="0" distB="0" distL="114300" distR="114300" simplePos="0" relativeHeight="251667456" behindDoc="0" locked="1" layoutInCell="1" allowOverlap="1" wp14:anchorId="633CD836" wp14:editId="539686ED">
          <wp:simplePos x="0" y="0"/>
          <wp:positionH relativeFrom="column">
            <wp:posOffset>2404110</wp:posOffset>
          </wp:positionH>
          <wp:positionV relativeFrom="paragraph">
            <wp:posOffset>-182245</wp:posOffset>
          </wp:positionV>
          <wp:extent cx="1708150" cy="530225"/>
          <wp:effectExtent l="0" t="0" r="6350" b="3175"/>
          <wp:wrapNone/>
          <wp:docPr id="6" name="Grafický 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RI_Hl papier_SK_Logo-01.svg"/>
                  <pic:cNvPicPr/>
                </pic:nvPicPr>
                <pic:blipFill>
                  <a:blip r:embed="rId1">
                    <a:extLst>
                      <a:ext uri="{28A0092B-C50C-407E-A947-70E740481C1C}">
                        <a14:useLocalDpi xmlns:a14="http://schemas.microsoft.com/office/drawing/2010/main" val="0"/>
                      </a:ext>
                      <a:ext uri="{96DAC541-7B7A-43D3-8B79-37D633B846F1}">
                        <asvg:svgBlip xmlns:cx="http://schemas.microsoft.com/office/drawing/2014/chartex" xmlns:w15="http://schemas.microsoft.com/office/word/2012/wordml" xmlns:w16se="http://schemas.microsoft.com/office/word/2015/wordml/symex" xmlns:arto="http://schemas.microsoft.com/office/word/2006/arto"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xmlns:cx1="http://schemas.microsoft.com/office/drawing/2015/9/8/chartex" r:embed="rId2"/>
                      </a:ext>
                    </a:extLst>
                  </a:blip>
                  <a:stretch>
                    <a:fillRect/>
                  </a:stretch>
                </pic:blipFill>
                <pic:spPr>
                  <a:xfrm>
                    <a:off x="0" y="0"/>
                    <a:ext cx="1708150" cy="5302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51A0F64E" wp14:editId="5BAB14C8">
          <wp:simplePos x="0" y="0"/>
          <wp:positionH relativeFrom="column">
            <wp:posOffset>414443</wp:posOffset>
          </wp:positionH>
          <wp:positionV relativeFrom="paragraph">
            <wp:posOffset>-139771</wp:posOffset>
          </wp:positionV>
          <wp:extent cx="485423" cy="457200"/>
          <wp:effectExtent l="0" t="0" r="0" b="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85423"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Narrow" w:hAnsi="Arial Narrow"/>
        <w:noProof/>
        <w:sz w:val="20"/>
      </w:rPr>
      <mc:AlternateContent>
        <mc:Choice Requires="wps">
          <w:drawing>
            <wp:anchor distT="0" distB="0" distL="114300" distR="114300" simplePos="0" relativeHeight="251663360" behindDoc="0" locked="0" layoutInCell="1" allowOverlap="1" wp14:anchorId="329BE94F" wp14:editId="77C68DE3">
              <wp:simplePos x="0" y="0"/>
              <wp:positionH relativeFrom="column">
                <wp:posOffset>747323</wp:posOffset>
              </wp:positionH>
              <wp:positionV relativeFrom="paragraph">
                <wp:posOffset>-94615</wp:posOffset>
              </wp:positionV>
              <wp:extent cx="45719" cy="220133"/>
              <wp:effectExtent l="0" t="0" r="12065" b="27940"/>
              <wp:wrapNone/>
              <wp:docPr id="15" name="Zaoblený obdĺžnik 15"/>
              <wp:cNvGraphicFramePr/>
              <a:graphic xmlns:a="http://schemas.openxmlformats.org/drawingml/2006/main">
                <a:graphicData uri="http://schemas.microsoft.com/office/word/2010/wordprocessingShape">
                  <wps:wsp>
                    <wps:cNvSpPr/>
                    <wps:spPr>
                      <a:xfrm flipH="1">
                        <a:off x="0" y="0"/>
                        <a:ext cx="45719" cy="220133"/>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922610" w14:textId="767CD807" w:rsidR="00736742" w:rsidRPr="00CC6608" w:rsidRDefault="00736742" w:rsidP="00DD3EE2">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Zaoblený obdĺžnik 15" o:spid="_x0000_s1026" style="position:absolute;margin-left:58.85pt;margin-top:-7.45pt;width:3.6pt;height:17.3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" filled="f" strokecolor="black [3213]" strokeweight=".25pt">
              <v:stroke joinstyle="miter"/>
              <v:textbox>
                <w:txbxContent>
                  <w:p w14:paraId="19922610" w14:textId="767CD807" w:rsidR="00736742" w:rsidRPr="00CC6608" w:rsidRDefault="00736742" w:rsidP="00DD3EE2">
                    <w:pPr>
                      <w:jc w:val="center"/>
                      <w:rPr>
                        <w:color w:val="000000" w:themeColor="text1"/>
                      </w:rPr>
                    </w:pPr>
                  </w:p>
                </w:txbxContent>
              </v:textbox>
            </v:roundrect>
          </w:pict>
        </mc:Fallback>
      </mc:AlternateContent>
    </w:r>
    <w:r w:rsidRPr="004C2F1F">
      <w:rPr>
        <w:rFonts w:ascii="Arial Narrow" w:hAnsi="Arial Narrow"/>
        <w:noProof/>
        <w:sz w:val="20"/>
      </w:rPr>
      <w:drawing>
        <wp:anchor distT="0" distB="0" distL="114300" distR="114300" simplePos="0" relativeHeight="251660288" behindDoc="1" locked="0" layoutInCell="1" allowOverlap="1" wp14:anchorId="4A2897DF" wp14:editId="5C3BC021">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2336" behindDoc="1" locked="0" layoutInCell="1" allowOverlap="1" wp14:anchorId="4AAE4C0E" wp14:editId="1BA89BBE">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77777777" w:rsidR="00736742" w:rsidRDefault="00736742" w:rsidP="00DD3EE2">
    <w:pPr>
      <w:pStyle w:val="Hlavika"/>
    </w:pPr>
  </w:p>
  <w:p w14:paraId="25C2BAF4" w14:textId="77777777" w:rsidR="00736742" w:rsidRPr="00FC401E" w:rsidRDefault="00736742" w:rsidP="00DD3EE2">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031B"/>
    <w:multiLevelType w:val="hybridMultilevel"/>
    <w:tmpl w:val="86669282"/>
    <w:lvl w:ilvl="0" w:tplc="9CE23180">
      <w:start w:val="1"/>
      <w:numFmt w:val="decimal"/>
      <w:lvlText w:val="%1."/>
      <w:lvlJc w:val="left"/>
      <w:pPr>
        <w:ind w:left="786"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12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nsid w:val="18716AB0"/>
    <w:multiLevelType w:val="hybridMultilevel"/>
    <w:tmpl w:val="CBC003A2"/>
    <w:lvl w:ilvl="0" w:tplc="E60CFCB8">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2">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5">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6">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8">
    <w:nsid w:val="20372059"/>
    <w:multiLevelType w:val="hybridMultilevel"/>
    <w:tmpl w:val="7A80F3A4"/>
    <w:lvl w:ilvl="0" w:tplc="041B0017">
      <w:start w:val="1"/>
      <w:numFmt w:val="lowerLetter"/>
      <w:lvlText w:val="%1)"/>
      <w:lvlJc w:val="left"/>
      <w:pPr>
        <w:ind w:left="1069"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9">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2">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9">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2">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5">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7">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8">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5032EE78"/>
    <w:multiLevelType w:val="hybridMultilevel"/>
    <w:tmpl w:val="8503010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4">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6">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8">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9">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1">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6">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8">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9">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1">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2">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3">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6">
    <w:nsid w:val="7FA074DD"/>
    <w:multiLevelType w:val="hybridMultilevel"/>
    <w:tmpl w:val="2ADE0D44"/>
    <w:lvl w:ilvl="0" w:tplc="041B0019">
      <w:start w:val="1"/>
      <w:numFmt w:val="lowerLetter"/>
      <w:lvlText w:val="%1."/>
      <w:lvlJc w:val="left"/>
      <w:pPr>
        <w:ind w:left="720" w:hanging="360"/>
      </w:pPr>
    </w:lvl>
    <w:lvl w:ilvl="1" w:tplc="553426F2">
      <w:start w:val="1"/>
      <w:numFmt w:val="lowerLetter"/>
      <w:lvlText w:val="%2)"/>
      <w:lvlJc w:val="left"/>
      <w:pPr>
        <w:ind w:left="1440"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6"/>
  </w:num>
  <w:num w:numId="2">
    <w:abstractNumId w:val="58"/>
  </w:num>
  <w:num w:numId="3">
    <w:abstractNumId w:val="26"/>
  </w:num>
  <w:num w:numId="4">
    <w:abstractNumId w:val="33"/>
  </w:num>
  <w:num w:numId="5">
    <w:abstractNumId w:val="66"/>
  </w:num>
  <w:num w:numId="6">
    <w:abstractNumId w:val="0"/>
  </w:num>
  <w:num w:numId="7">
    <w:abstractNumId w:val="16"/>
  </w:num>
  <w:num w:numId="8">
    <w:abstractNumId w:val="54"/>
  </w:num>
  <w:num w:numId="9">
    <w:abstractNumId w:val="20"/>
  </w:num>
  <w:num w:numId="10">
    <w:abstractNumId w:val="5"/>
  </w:num>
  <w:num w:numId="11">
    <w:abstractNumId w:val="23"/>
  </w:num>
  <w:num w:numId="12">
    <w:abstractNumId w:val="24"/>
  </w:num>
  <w:num w:numId="13">
    <w:abstractNumId w:val="6"/>
  </w:num>
  <w:num w:numId="14">
    <w:abstractNumId w:val="11"/>
  </w:num>
  <w:num w:numId="15">
    <w:abstractNumId w:val="55"/>
  </w:num>
  <w:num w:numId="16">
    <w:abstractNumId w:val="1"/>
  </w:num>
  <w:num w:numId="17">
    <w:abstractNumId w:val="62"/>
  </w:num>
  <w:num w:numId="18">
    <w:abstractNumId w:val="27"/>
  </w:num>
  <w:num w:numId="19">
    <w:abstractNumId w:val="43"/>
  </w:num>
  <w:num w:numId="20">
    <w:abstractNumId w:val="56"/>
  </w:num>
  <w:num w:numId="21">
    <w:abstractNumId w:val="50"/>
  </w:num>
  <w:num w:numId="22">
    <w:abstractNumId w:val="44"/>
  </w:num>
  <w:num w:numId="23">
    <w:abstractNumId w:val="7"/>
  </w:num>
  <w:num w:numId="24">
    <w:abstractNumId w:val="36"/>
  </w:num>
  <w:num w:numId="25">
    <w:abstractNumId w:val="45"/>
  </w:num>
  <w:num w:numId="26">
    <w:abstractNumId w:val="47"/>
  </w:num>
  <w:num w:numId="27">
    <w:abstractNumId w:val="65"/>
  </w:num>
  <w:num w:numId="28">
    <w:abstractNumId w:val="19"/>
  </w:num>
  <w:num w:numId="29">
    <w:abstractNumId w:val="15"/>
  </w:num>
  <w:num w:numId="30">
    <w:abstractNumId w:val="32"/>
  </w:num>
  <w:num w:numId="31">
    <w:abstractNumId w:val="8"/>
  </w:num>
  <w:num w:numId="32">
    <w:abstractNumId w:val="12"/>
  </w:num>
  <w:num w:numId="33">
    <w:abstractNumId w:val="21"/>
  </w:num>
  <w:num w:numId="34">
    <w:abstractNumId w:val="4"/>
  </w:num>
  <w:num w:numId="35">
    <w:abstractNumId w:val="52"/>
  </w:num>
  <w:num w:numId="36">
    <w:abstractNumId w:val="53"/>
  </w:num>
  <w:num w:numId="37">
    <w:abstractNumId w:val="59"/>
  </w:num>
  <w:num w:numId="38">
    <w:abstractNumId w:val="49"/>
  </w:num>
  <w:num w:numId="39">
    <w:abstractNumId w:val="39"/>
  </w:num>
  <w:num w:numId="40">
    <w:abstractNumId w:val="40"/>
  </w:num>
  <w:num w:numId="41">
    <w:abstractNumId w:val="2"/>
  </w:num>
  <w:num w:numId="42">
    <w:abstractNumId w:val="18"/>
  </w:num>
  <w:num w:numId="43">
    <w:abstractNumId w:val="28"/>
  </w:num>
  <w:num w:numId="44">
    <w:abstractNumId w:val="51"/>
  </w:num>
  <w:num w:numId="45">
    <w:abstractNumId w:val="34"/>
  </w:num>
  <w:num w:numId="46">
    <w:abstractNumId w:val="48"/>
  </w:num>
  <w:num w:numId="47">
    <w:abstractNumId w:val="38"/>
  </w:num>
  <w:num w:numId="48">
    <w:abstractNumId w:val="42"/>
  </w:num>
  <w:num w:numId="49">
    <w:abstractNumId w:val="22"/>
  </w:num>
  <w:num w:numId="50">
    <w:abstractNumId w:val="61"/>
  </w:num>
  <w:num w:numId="51">
    <w:abstractNumId w:val="60"/>
  </w:num>
  <w:num w:numId="52">
    <w:abstractNumId w:val="35"/>
  </w:num>
  <w:num w:numId="53">
    <w:abstractNumId w:val="29"/>
  </w:num>
  <w:num w:numId="54">
    <w:abstractNumId w:val="3"/>
  </w:num>
  <w:num w:numId="55">
    <w:abstractNumId w:val="17"/>
  </w:num>
  <w:num w:numId="56">
    <w:abstractNumId w:val="9"/>
  </w:num>
  <w:num w:numId="57">
    <w:abstractNumId w:val="31"/>
  </w:num>
  <w:num w:numId="58">
    <w:abstractNumId w:val="57"/>
  </w:num>
  <w:num w:numId="59">
    <w:abstractNumId w:val="37"/>
  </w:num>
  <w:num w:numId="60">
    <w:abstractNumId w:val="25"/>
  </w:num>
  <w:num w:numId="61">
    <w:abstractNumId w:val="30"/>
  </w:num>
  <w:num w:numId="62">
    <w:abstractNumId w:val="14"/>
  </w:num>
  <w:num w:numId="63">
    <w:abstractNumId w:val="64"/>
  </w:num>
  <w:num w:numId="64">
    <w:abstractNumId w:val="13"/>
  </w:num>
  <w:num w:numId="65">
    <w:abstractNumId w:val="41"/>
  </w:num>
  <w:num w:numId="66">
    <w:abstractNumId w:val="63"/>
  </w:num>
  <w:num w:numId="67">
    <w:abstractNumId w:val="10"/>
  </w:num>
  <w:numIdMacAtCleanup w:val="6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utor">
    <w15:presenceInfo w15:providerId="None" w15:userId="Au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F82"/>
    <w:rsid w:val="00004F35"/>
    <w:rsid w:val="00016DEA"/>
    <w:rsid w:val="000569D6"/>
    <w:rsid w:val="00066F24"/>
    <w:rsid w:val="0007610E"/>
    <w:rsid w:val="00081FA8"/>
    <w:rsid w:val="0008289A"/>
    <w:rsid w:val="000856E1"/>
    <w:rsid w:val="000B19BE"/>
    <w:rsid w:val="000C70A1"/>
    <w:rsid w:val="000D4B6A"/>
    <w:rsid w:val="000E1177"/>
    <w:rsid w:val="000E6FF9"/>
    <w:rsid w:val="000F221D"/>
    <w:rsid w:val="000F55AF"/>
    <w:rsid w:val="00116361"/>
    <w:rsid w:val="001165BC"/>
    <w:rsid w:val="001268A7"/>
    <w:rsid w:val="001463B3"/>
    <w:rsid w:val="00166838"/>
    <w:rsid w:val="00182D10"/>
    <w:rsid w:val="00183589"/>
    <w:rsid w:val="001960B3"/>
    <w:rsid w:val="001B7788"/>
    <w:rsid w:val="001C1EEF"/>
    <w:rsid w:val="001C2252"/>
    <w:rsid w:val="001C383A"/>
    <w:rsid w:val="00200A91"/>
    <w:rsid w:val="00212818"/>
    <w:rsid w:val="00226697"/>
    <w:rsid w:val="002319F5"/>
    <w:rsid w:val="00236E5C"/>
    <w:rsid w:val="00253953"/>
    <w:rsid w:val="00257130"/>
    <w:rsid w:val="00260F9D"/>
    <w:rsid w:val="002644F7"/>
    <w:rsid w:val="0028071E"/>
    <w:rsid w:val="002D4C88"/>
    <w:rsid w:val="002E1ED1"/>
    <w:rsid w:val="00301849"/>
    <w:rsid w:val="00305762"/>
    <w:rsid w:val="00310133"/>
    <w:rsid w:val="0031575E"/>
    <w:rsid w:val="00316374"/>
    <w:rsid w:val="00330781"/>
    <w:rsid w:val="003357FD"/>
    <w:rsid w:val="00374B3F"/>
    <w:rsid w:val="00377989"/>
    <w:rsid w:val="00391B5A"/>
    <w:rsid w:val="00392626"/>
    <w:rsid w:val="00397B3B"/>
    <w:rsid w:val="003A4993"/>
    <w:rsid w:val="003B05C3"/>
    <w:rsid w:val="003C1560"/>
    <w:rsid w:val="003D39D0"/>
    <w:rsid w:val="003E0E0A"/>
    <w:rsid w:val="003E6697"/>
    <w:rsid w:val="003F1701"/>
    <w:rsid w:val="003F2DBF"/>
    <w:rsid w:val="003F5F57"/>
    <w:rsid w:val="00420747"/>
    <w:rsid w:val="00421F08"/>
    <w:rsid w:val="004461E5"/>
    <w:rsid w:val="004530CF"/>
    <w:rsid w:val="00463F92"/>
    <w:rsid w:val="00481344"/>
    <w:rsid w:val="004873FA"/>
    <w:rsid w:val="004C09DA"/>
    <w:rsid w:val="004D750A"/>
    <w:rsid w:val="004E0F25"/>
    <w:rsid w:val="004F2ED1"/>
    <w:rsid w:val="004F7821"/>
    <w:rsid w:val="005121C1"/>
    <w:rsid w:val="005267EA"/>
    <w:rsid w:val="00531ECE"/>
    <w:rsid w:val="00535638"/>
    <w:rsid w:val="00543767"/>
    <w:rsid w:val="00543C90"/>
    <w:rsid w:val="00544857"/>
    <w:rsid w:val="00556E68"/>
    <w:rsid w:val="005609FD"/>
    <w:rsid w:val="005760CC"/>
    <w:rsid w:val="00595B92"/>
    <w:rsid w:val="00597A23"/>
    <w:rsid w:val="005B3A2C"/>
    <w:rsid w:val="005C46A9"/>
    <w:rsid w:val="005D627C"/>
    <w:rsid w:val="005E70FB"/>
    <w:rsid w:val="00602692"/>
    <w:rsid w:val="00623409"/>
    <w:rsid w:val="00643184"/>
    <w:rsid w:val="00661A23"/>
    <w:rsid w:val="0067732E"/>
    <w:rsid w:val="00686373"/>
    <w:rsid w:val="0068722F"/>
    <w:rsid w:val="00687273"/>
    <w:rsid w:val="00693C31"/>
    <w:rsid w:val="00696061"/>
    <w:rsid w:val="006A048B"/>
    <w:rsid w:val="006A27D3"/>
    <w:rsid w:val="006A2B96"/>
    <w:rsid w:val="006B387A"/>
    <w:rsid w:val="006B6A80"/>
    <w:rsid w:val="006C54ED"/>
    <w:rsid w:val="006D0AAF"/>
    <w:rsid w:val="006D2A02"/>
    <w:rsid w:val="006E6731"/>
    <w:rsid w:val="0070148E"/>
    <w:rsid w:val="00701A7A"/>
    <w:rsid w:val="00725FBE"/>
    <w:rsid w:val="00733FAA"/>
    <w:rsid w:val="00736742"/>
    <w:rsid w:val="007418F9"/>
    <w:rsid w:val="00754D3C"/>
    <w:rsid w:val="007611CA"/>
    <w:rsid w:val="00765B9E"/>
    <w:rsid w:val="00771B6A"/>
    <w:rsid w:val="00774C45"/>
    <w:rsid w:val="00780F81"/>
    <w:rsid w:val="007843CF"/>
    <w:rsid w:val="007D58CE"/>
    <w:rsid w:val="00802379"/>
    <w:rsid w:val="00803FFD"/>
    <w:rsid w:val="0083548F"/>
    <w:rsid w:val="00843399"/>
    <w:rsid w:val="00843C6F"/>
    <w:rsid w:val="00855768"/>
    <w:rsid w:val="008644F8"/>
    <w:rsid w:val="00873DB4"/>
    <w:rsid w:val="00882C9E"/>
    <w:rsid w:val="008845C5"/>
    <w:rsid w:val="00892CBA"/>
    <w:rsid w:val="008A076B"/>
    <w:rsid w:val="008C2AA3"/>
    <w:rsid w:val="008D5CDC"/>
    <w:rsid w:val="008E4E7C"/>
    <w:rsid w:val="008F0370"/>
    <w:rsid w:val="0090412C"/>
    <w:rsid w:val="00905190"/>
    <w:rsid w:val="0090614E"/>
    <w:rsid w:val="009079FE"/>
    <w:rsid w:val="00910270"/>
    <w:rsid w:val="00930F22"/>
    <w:rsid w:val="00946FAA"/>
    <w:rsid w:val="00953380"/>
    <w:rsid w:val="00953C34"/>
    <w:rsid w:val="00960208"/>
    <w:rsid w:val="0096178A"/>
    <w:rsid w:val="00962F9F"/>
    <w:rsid w:val="00963E3E"/>
    <w:rsid w:val="009852EB"/>
    <w:rsid w:val="00991762"/>
    <w:rsid w:val="00992A4C"/>
    <w:rsid w:val="00997F82"/>
    <w:rsid w:val="009A09B1"/>
    <w:rsid w:val="009A1878"/>
    <w:rsid w:val="009A4A69"/>
    <w:rsid w:val="009A65F5"/>
    <w:rsid w:val="009B1C10"/>
    <w:rsid w:val="009B1F17"/>
    <w:rsid w:val="009B428C"/>
    <w:rsid w:val="009B47E3"/>
    <w:rsid w:val="009D7EA2"/>
    <w:rsid w:val="00A01129"/>
    <w:rsid w:val="00A36F01"/>
    <w:rsid w:val="00A45113"/>
    <w:rsid w:val="00A55D6C"/>
    <w:rsid w:val="00A57C24"/>
    <w:rsid w:val="00A62E7B"/>
    <w:rsid w:val="00A6316B"/>
    <w:rsid w:val="00A70A2A"/>
    <w:rsid w:val="00A70D78"/>
    <w:rsid w:val="00A859C8"/>
    <w:rsid w:val="00A90A85"/>
    <w:rsid w:val="00AA39B6"/>
    <w:rsid w:val="00AB07F9"/>
    <w:rsid w:val="00AC6FBA"/>
    <w:rsid w:val="00AC7A63"/>
    <w:rsid w:val="00AD4007"/>
    <w:rsid w:val="00AD7FDE"/>
    <w:rsid w:val="00AE641C"/>
    <w:rsid w:val="00B12C25"/>
    <w:rsid w:val="00B301D7"/>
    <w:rsid w:val="00B336CA"/>
    <w:rsid w:val="00B43666"/>
    <w:rsid w:val="00B43B53"/>
    <w:rsid w:val="00B5469F"/>
    <w:rsid w:val="00B56C7D"/>
    <w:rsid w:val="00B673F2"/>
    <w:rsid w:val="00B830C6"/>
    <w:rsid w:val="00B8659A"/>
    <w:rsid w:val="00B91E22"/>
    <w:rsid w:val="00B97EA2"/>
    <w:rsid w:val="00BD6274"/>
    <w:rsid w:val="00BF1144"/>
    <w:rsid w:val="00BF6C3A"/>
    <w:rsid w:val="00C04A44"/>
    <w:rsid w:val="00C3060E"/>
    <w:rsid w:val="00C372D3"/>
    <w:rsid w:val="00C404D1"/>
    <w:rsid w:val="00C41F41"/>
    <w:rsid w:val="00C45D19"/>
    <w:rsid w:val="00C473E6"/>
    <w:rsid w:val="00C544B0"/>
    <w:rsid w:val="00C63AFF"/>
    <w:rsid w:val="00C72A19"/>
    <w:rsid w:val="00C74CBB"/>
    <w:rsid w:val="00C94378"/>
    <w:rsid w:val="00CA18C8"/>
    <w:rsid w:val="00CD453C"/>
    <w:rsid w:val="00D727EC"/>
    <w:rsid w:val="00D75B67"/>
    <w:rsid w:val="00D820A6"/>
    <w:rsid w:val="00D82CE8"/>
    <w:rsid w:val="00D83454"/>
    <w:rsid w:val="00D83861"/>
    <w:rsid w:val="00D93CEC"/>
    <w:rsid w:val="00DA5644"/>
    <w:rsid w:val="00DA73FA"/>
    <w:rsid w:val="00DD26C9"/>
    <w:rsid w:val="00DD3EE2"/>
    <w:rsid w:val="00DE314C"/>
    <w:rsid w:val="00DF0742"/>
    <w:rsid w:val="00DF122D"/>
    <w:rsid w:val="00E02D30"/>
    <w:rsid w:val="00E0368D"/>
    <w:rsid w:val="00E063D3"/>
    <w:rsid w:val="00E101C8"/>
    <w:rsid w:val="00E30379"/>
    <w:rsid w:val="00E429CC"/>
    <w:rsid w:val="00E453AC"/>
    <w:rsid w:val="00E54587"/>
    <w:rsid w:val="00E60334"/>
    <w:rsid w:val="00E77F69"/>
    <w:rsid w:val="00E9178F"/>
    <w:rsid w:val="00EA155E"/>
    <w:rsid w:val="00EA4E07"/>
    <w:rsid w:val="00EB65C0"/>
    <w:rsid w:val="00EE0748"/>
    <w:rsid w:val="00EE0CDB"/>
    <w:rsid w:val="00EF2E95"/>
    <w:rsid w:val="00EF4627"/>
    <w:rsid w:val="00F23F27"/>
    <w:rsid w:val="00F34153"/>
    <w:rsid w:val="00F405FB"/>
    <w:rsid w:val="00F413B2"/>
    <w:rsid w:val="00F52C21"/>
    <w:rsid w:val="00F61F89"/>
    <w:rsid w:val="00F71B10"/>
    <w:rsid w:val="00F80623"/>
    <w:rsid w:val="00F80F10"/>
    <w:rsid w:val="00F8335C"/>
    <w:rsid w:val="00F92AB8"/>
    <w:rsid w:val="00FA5B22"/>
    <w:rsid w:val="00FA5C16"/>
    <w:rsid w:val="00FB0591"/>
    <w:rsid w:val="00FB4919"/>
    <w:rsid w:val="00FB755C"/>
    <w:rsid w:val="00FD07A2"/>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zstupnhosymbolu">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zstupnhosymbolu">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19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rz.gov.sk/" TargetMode="External"/><Relationship Id="rId18" Type="http://schemas.openxmlformats.org/officeDocument/2006/relationships/hyperlink" Target="http://www.mpsr.sk/index.php?navID=1121&amp;navID2=1121&amp;sID=67&amp;id=10956"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katasterportal.sk" TargetMode="External"/><Relationship Id="rId7" Type="http://schemas.openxmlformats.org/officeDocument/2006/relationships/footnotes" Target="footnotes.xml"/><Relationship Id="rId12" Type="http://schemas.openxmlformats.org/officeDocument/2006/relationships/hyperlink" Target="http://www.registeruz.sk" TargetMode="External"/><Relationship Id="rId17" Type="http://schemas.openxmlformats.org/officeDocument/2006/relationships/hyperlink" Target="http://www.registeruz.sk"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psr.sk/index.php?navID=1121&amp;navID2=1121&amp;sID=67&amp;id=10956" TargetMode="External"/><Relationship Id="rId20" Type="http://schemas.openxmlformats.org/officeDocument/2006/relationships/hyperlink" Target="http://www.registeruz.s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po.statistics.sk" TargetMode="External"/><Relationship Id="rId24" Type="http://schemas.openxmlformats.org/officeDocument/2006/relationships/footer" Target="footer1.xm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www.ip.gov.sk/app/registerNZ/" TargetMode="External"/><Relationship Id="rId23" Type="http://schemas.openxmlformats.org/officeDocument/2006/relationships/hyperlink" Target="https://www.mashontianskodobronivske.sk/leader-clld/irop-vyzvy/aktivita-b2/" TargetMode="External"/><Relationship Id="rId28" Type="http://schemas.openxmlformats.org/officeDocument/2006/relationships/glossaryDocument" Target="glossary/document.xml"/><Relationship Id="rId10" Type="http://schemas.openxmlformats.org/officeDocument/2006/relationships/hyperlink" Target="http://www.mpsr.sk/" TargetMode="External"/><Relationship Id="rId19" Type="http://schemas.openxmlformats.org/officeDocument/2006/relationships/hyperlink" Target="http://www.mpsr.sk/index.php?navID=1121&amp;navID2=1121&amp;sID=67&amp;id=10956" TargetMode="External"/><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s://www.mashontianskodobronivske.sk/" TargetMode="External"/><Relationship Id="rId14" Type="http://schemas.openxmlformats.org/officeDocument/2006/relationships/hyperlink" Target="http://www.mpsr.sk/index.php?navID=1121&amp;navID2=1121&amp;sID=67&amp;id=10956" TargetMode="External"/><Relationship Id="rId22" Type="http://schemas.openxmlformats.org/officeDocument/2006/relationships/hyperlink" Target="https://www.mpsr.sk/vzor-zmluvy-o-prispevok/1330-67-1330-15136/"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sv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Textzstupnhosymbolu"/>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Textzstupnhosymbolu"/>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Textzstupnhosymbolu"/>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Textzstupnhosymbolu"/>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A30B05" w:rsidP="00A30B05">
          <w:pPr>
            <w:pStyle w:val="AFD889F97F99478CA19E00A9D5338704"/>
          </w:pPr>
          <w:r w:rsidRPr="00494B4C">
            <w:rPr>
              <w:rStyle w:val="Textzstupnhosymbolu"/>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Textzstupnhosymbolu"/>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3"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7"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B05"/>
    <w:rsid w:val="000408D7"/>
    <w:rsid w:val="000E2AB8"/>
    <w:rsid w:val="001021BE"/>
    <w:rsid w:val="001021D6"/>
    <w:rsid w:val="001D4CA9"/>
    <w:rsid w:val="00261F37"/>
    <w:rsid w:val="00301556"/>
    <w:rsid w:val="00375A98"/>
    <w:rsid w:val="00385368"/>
    <w:rsid w:val="003C5B56"/>
    <w:rsid w:val="003F03A5"/>
    <w:rsid w:val="00424257"/>
    <w:rsid w:val="004B348D"/>
    <w:rsid w:val="004E2BCA"/>
    <w:rsid w:val="004F2CDE"/>
    <w:rsid w:val="00504897"/>
    <w:rsid w:val="00562C21"/>
    <w:rsid w:val="005857B2"/>
    <w:rsid w:val="00630093"/>
    <w:rsid w:val="006E2A43"/>
    <w:rsid w:val="006F71CA"/>
    <w:rsid w:val="00835527"/>
    <w:rsid w:val="00867273"/>
    <w:rsid w:val="0090586C"/>
    <w:rsid w:val="00946736"/>
    <w:rsid w:val="00956837"/>
    <w:rsid w:val="00A025AF"/>
    <w:rsid w:val="00A30B05"/>
    <w:rsid w:val="00A46377"/>
    <w:rsid w:val="00A606DD"/>
    <w:rsid w:val="00AB2226"/>
    <w:rsid w:val="00AC04BF"/>
    <w:rsid w:val="00AE0954"/>
    <w:rsid w:val="00B05E4E"/>
    <w:rsid w:val="00B973B3"/>
    <w:rsid w:val="00BA5B7E"/>
    <w:rsid w:val="00BF2B83"/>
    <w:rsid w:val="00C5645E"/>
    <w:rsid w:val="00C839E3"/>
    <w:rsid w:val="00D94C7F"/>
    <w:rsid w:val="00DA609A"/>
    <w:rsid w:val="00DD0724"/>
    <w:rsid w:val="00E50248"/>
    <w:rsid w:val="00E553F6"/>
    <w:rsid w:val="00E972DE"/>
    <w:rsid w:val="00F8155B"/>
    <w:rsid w:val="00F941AB"/>
    <w:rsid w:val="00F9633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AFD889F97F99478CA19E00A9D5338704">
    <w:name w:val="AFD889F97F99478CA19E00A9D5338704"/>
    <w:rsid w:val="00A30B05"/>
  </w:style>
  <w:style w:type="paragraph" w:customStyle="1" w:styleId="1F61477AE26247998C6191594936CE97">
    <w:name w:val="1F61477AE26247998C6191594936CE97"/>
    <w:rsid w:val="00A30B0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AFD889F97F99478CA19E00A9D5338704">
    <w:name w:val="AFD889F97F99478CA19E00A9D5338704"/>
    <w:rsid w:val="00A30B05"/>
  </w:style>
  <w:style w:type="paragraph" w:customStyle="1" w:styleId="1F61477AE26247998C6191594936CE97">
    <w:name w:val="1F61477AE26247998C6191594936CE97"/>
    <w:rsid w:val="00A30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607FC-F3FF-4F80-8134-EB42B3169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12439</Words>
  <Characters>70905</Characters>
  <Application>Microsoft Office Word</Application>
  <DocSecurity>0</DocSecurity>
  <Lines>590</Lines>
  <Paragraphs>166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c:creator>
  <cp:lastModifiedBy>Užívateľ</cp:lastModifiedBy>
  <cp:revision>2</cp:revision>
  <dcterms:created xsi:type="dcterms:W3CDTF">2021-03-11T07:55:00Z</dcterms:created>
  <dcterms:modified xsi:type="dcterms:W3CDTF">2021-03-11T07:55:00Z</dcterms:modified>
</cp:coreProperties>
</file>