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DD5D" w14:textId="77777777" w:rsidR="00A32CA3" w:rsidRPr="00A42D69" w:rsidRDefault="00A32CA3" w:rsidP="00A32CA3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A32CA3" w:rsidRPr="00A42D69" w14:paraId="43B125FB" w14:textId="77777777" w:rsidTr="00AE4468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730FE42A" w14:textId="77777777" w:rsidR="00A32CA3" w:rsidRPr="00A42D69" w:rsidRDefault="00A32CA3" w:rsidP="00AE4468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A32CA3" w:rsidRPr="00A42D69" w14:paraId="7AF51E79" w14:textId="77777777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0AD86F" w14:textId="77777777"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011E1AC1" w14:textId="77777777" w:rsidR="00A32CA3" w:rsidRPr="00264E75" w:rsidRDefault="00A74D53" w:rsidP="00AE4468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1966735496"/>
                <w:placeholder>
                  <w:docPart w:val="CD476483932D4D24A7AC42A9FB5D8AD0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2CA3">
                  <w:rPr>
                    <w:rFonts w:asciiTheme="minorHAnsi" w:hAnsiTheme="minorHAnsi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32CA3" w:rsidRPr="00A42D69" w14:paraId="7F2A1A81" w14:textId="77777777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9F0949" w14:textId="77777777"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7834082A" w14:textId="77777777" w:rsidR="00A32CA3" w:rsidRPr="00A42D69" w:rsidRDefault="00A32CA3" w:rsidP="00AE4468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</w:rPr>
              <w:t>Verejno</w:t>
            </w:r>
            <w:proofErr w:type="spellEnd"/>
            <w:r>
              <w:rPr>
                <w:rFonts w:asciiTheme="minorHAnsi" w:hAnsiTheme="minorHAnsi"/>
                <w:i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i/>
              </w:rPr>
              <w:t>súkromné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partnerstvo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Hontiansko</w:t>
            </w:r>
            <w:proofErr w:type="spellEnd"/>
            <w:r>
              <w:rPr>
                <w:rFonts w:asciiTheme="minorHAnsi" w:hAnsiTheme="minorHAnsi"/>
                <w:i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i/>
              </w:rPr>
              <w:t>Dobronivské</w:t>
            </w:r>
            <w:proofErr w:type="spellEnd"/>
          </w:p>
        </w:tc>
      </w:tr>
      <w:tr w:rsidR="00A32CA3" w:rsidRPr="00A42D69" w14:paraId="4EC1CD09" w14:textId="77777777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D47D2C2" w14:textId="77777777"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176D14C0" w14:textId="77777777" w:rsidR="00A32CA3" w:rsidRPr="00A42D69" w:rsidRDefault="00A74D53" w:rsidP="00AE4468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604271377"/>
                <w:placeholder>
                  <w:docPart w:val="E18FE83435C04E208853F35025E59E3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2CA3">
                  <w:rPr>
                    <w:rFonts w:asciiTheme="minorHAnsi" w:hAnsiTheme="minorHAnsi" w:cs="Arial"/>
                  </w:rPr>
                  <w:t>A1 Podpora podnikania a inovácií</w:t>
                </w:r>
              </w:sdtContent>
            </w:sdt>
          </w:p>
        </w:tc>
      </w:tr>
      <w:tr w:rsidR="00A32CA3" w:rsidRPr="00A42D69" w14:paraId="5FA5A0AD" w14:textId="77777777" w:rsidTr="00AE4468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E3B073" w14:textId="77777777"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F53857" w14:textId="77777777"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227F5885" w14:textId="77777777"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73A3E9" w14:textId="77777777"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63E0F6" w14:textId="77777777"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BA0380" w14:textId="77777777"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5E251FF0" w14:textId="77777777"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471D3E" w14:textId="77777777"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39B24F" w14:textId="77777777"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6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  <w:bookmarkEnd w:id="6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07A51EC" w14:textId="77777777"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A32CA3" w:rsidRPr="009365C4" w14:paraId="78BE4A29" w14:textId="77777777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1F3CC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C2C8F9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A50000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FDF078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EF7CB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751C89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D47BED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A309DD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áno</w:t>
            </w:r>
          </w:p>
        </w:tc>
      </w:tr>
      <w:tr w:rsidR="00A32CA3" w:rsidRPr="009365C4" w14:paraId="18FF4F99" w14:textId="77777777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2FEFCC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F23F9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E3F081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Ukazovateľ vyjadruje celkový počet vytvorených </w:t>
            </w:r>
            <w:proofErr w:type="gramStart"/>
            <w:r w:rsidRPr="008C0112"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</w:t>
            </w:r>
            <w:r w:rsidRPr="008C0112">
              <w:rPr>
                <w:rFonts w:asciiTheme="minorHAnsi" w:hAnsiTheme="minorHAnsi"/>
              </w:rPr>
              <w:lastRenderedPageBreak/>
              <w:t>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E7806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F856D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CE7B30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58E36A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192078" w14:textId="77777777" w:rsidR="00A32CA3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áno</w:t>
            </w:r>
          </w:p>
        </w:tc>
      </w:tr>
      <w:tr w:rsidR="00A32CA3" w:rsidRPr="009365C4" w14:paraId="2DCF9743" w14:textId="77777777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9D5650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4E83E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E80AA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 xml:space="preserve">Ukazovateľ vyjadruje počet produktov, ktoré sú „nové pre </w:t>
            </w:r>
            <w:proofErr w:type="gramStart"/>
            <w:r w:rsidRPr="009365C4">
              <w:rPr>
                <w:rFonts w:asciiTheme="minorHAnsi" w:hAnsiTheme="minorHAnsi"/>
              </w:rPr>
              <w:t>firmu“ v</w:t>
            </w:r>
            <w:proofErr w:type="gramEnd"/>
            <w:r w:rsidRPr="009365C4">
              <w:rPr>
                <w:rFonts w:asciiTheme="minorHAnsi" w:hAnsiTheme="minorHAnsi"/>
              </w:rPr>
              <w:t xml:space="preserve">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</w:rPr>
              <w:t xml:space="preserve"> </w:t>
            </w:r>
            <w:r w:rsidRPr="009365C4">
              <w:rPr>
                <w:rFonts w:asciiTheme="minorHAnsi" w:hAnsiTheme="minorHAnsi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</w:rPr>
              <w:t> </w:t>
            </w:r>
            <w:r w:rsidRPr="009365C4">
              <w:rPr>
                <w:rFonts w:asciiTheme="minorHAnsi" w:hAnsiTheme="minorHAnsi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AFA69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556343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CDE85E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82E9E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0166C0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áno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>prípade, ak podnik vyvíja produkt, ktorý je pre podnik nový</w:t>
            </w:r>
          </w:p>
        </w:tc>
      </w:tr>
      <w:tr w:rsidR="00A32CA3" w:rsidRPr="009365C4" w14:paraId="4EDFBFED" w14:textId="77777777" w:rsidTr="00AE4468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0FEAB212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39BE1B84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4D327746" w14:textId="77777777" w:rsidR="00A32CA3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Merateľný ukazovateľ vyjadruje počet produktov, ktoré sú „nové pre </w:t>
            </w:r>
            <w:proofErr w:type="gramStart"/>
            <w:r w:rsidRPr="008C0112">
              <w:rPr>
                <w:rFonts w:asciiTheme="minorHAnsi" w:hAnsiTheme="minorHAnsi"/>
              </w:rPr>
              <w:t>trh“ v</w:t>
            </w:r>
            <w:proofErr w:type="gramEnd"/>
            <w:r w:rsidRPr="008C0112">
              <w:rPr>
                <w:rFonts w:asciiTheme="minorHAnsi" w:hAnsiTheme="minorHAnsi"/>
              </w:rPr>
              <w:t xml:space="preserve"> dôsledku realizácie aktivít projektu. Produkt môže byť hmotný aj nehmotný, t. j. môže ísť o výrobok alebo službu. Jedná sa o nasledovné typy produktov (výrobkov, služieb, technológií): </w:t>
            </w:r>
          </w:p>
          <w:p w14:paraId="24169232" w14:textId="77777777" w:rsidR="00A32CA3" w:rsidRDefault="00A32CA3" w:rsidP="00A32CA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10F352DF" w14:textId="77777777" w:rsidR="00A32CA3" w:rsidRDefault="00A32CA3" w:rsidP="00A32CA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61BEEC28" w14:textId="77777777"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>prevládajúcej</w:t>
            </w:r>
            <w:r>
              <w:rPr>
                <w:rFonts w:asciiTheme="minorHAnsi" w:hAnsiTheme="minorHAnsi"/>
              </w:rPr>
              <w:t xml:space="preserve"> </w:t>
            </w:r>
            <w:r w:rsidRPr="008C0112">
              <w:rPr>
                <w:rFonts w:asciiTheme="minorHAnsi" w:hAnsiTheme="minorHAnsi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7476AEBE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81AA4AA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012BC822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7A96093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shd w:val="clear" w:color="auto" w:fill="FFFFFF" w:themeFill="background1"/>
          </w:tcPr>
          <w:p w14:paraId="07EA9EEE" w14:textId="77777777"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áno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>prípade, ak podnik vyvíja produkt, ktorý je nový pre trh</w:t>
            </w:r>
          </w:p>
        </w:tc>
      </w:tr>
    </w:tbl>
    <w:p w14:paraId="78D2D6C6" w14:textId="77777777" w:rsidR="00A32CA3" w:rsidRDefault="00A32CA3" w:rsidP="00A32CA3">
      <w:pPr>
        <w:ind w:left="-426"/>
        <w:jc w:val="both"/>
        <w:rPr>
          <w:rFonts w:asciiTheme="minorHAnsi" w:hAnsiTheme="minorHAnsi"/>
        </w:rPr>
      </w:pPr>
    </w:p>
    <w:p w14:paraId="4B867333" w14:textId="77777777" w:rsidR="00A32CA3" w:rsidRDefault="00A32CA3" w:rsidP="00A32CA3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</w:t>
      </w:r>
      <w:ins w:id="7" w:author="Užívateľ" w:date="2021-03-09T09:51:00Z">
        <w:r w:rsidR="00116EDD">
          <w:rPr>
            <w:rFonts w:asciiTheme="minorHAnsi" w:hAnsiTheme="minorHAnsi"/>
          </w:rPr>
          <w:t>ô</w:t>
        </w:r>
      </w:ins>
      <w:del w:id="8" w:author="Užívateľ" w:date="2021-03-09T09:51:00Z">
        <w:r w:rsidDel="00116EDD">
          <w:rPr>
            <w:rFonts w:asciiTheme="minorHAnsi" w:hAnsiTheme="minorHAnsi"/>
          </w:rPr>
          <w:delText>o</w:delText>
        </w:r>
      </w:del>
      <w:r>
        <w:rPr>
          <w:rFonts w:asciiTheme="minorHAnsi" w:hAnsiTheme="minorHAnsi"/>
        </w:rPr>
        <w:t>vetku.</w:t>
      </w:r>
    </w:p>
    <w:p w14:paraId="7FFE3C5F" w14:textId="77777777" w:rsidR="00A32CA3" w:rsidRPr="00A42D69" w:rsidRDefault="00A32CA3" w:rsidP="00A32CA3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575F0857" w14:textId="77777777" w:rsidR="00A32CA3" w:rsidRPr="001A6EA1" w:rsidRDefault="00A32CA3" w:rsidP="00A32CA3">
      <w:pPr>
        <w:ind w:left="-426" w:right="-312"/>
        <w:jc w:val="both"/>
        <w:rPr>
          <w:rFonts w:asciiTheme="minorHAnsi" w:hAnsiTheme="minorHAnsi"/>
        </w:rPr>
      </w:pPr>
    </w:p>
    <w:p w14:paraId="73CFC6F2" w14:textId="77777777" w:rsidR="00A32CA3" w:rsidRDefault="00A32CA3" w:rsidP="00A32CA3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ins w:id="9" w:author="Užívateľ" w:date="2021-03-09T09:51:00Z">
        <w:r w:rsidR="00116EDD">
          <w:rPr>
            <w:rFonts w:asciiTheme="minorHAnsi" w:hAnsiTheme="minorHAnsi"/>
          </w:rPr>
          <w:t>á</w:t>
        </w:r>
      </w:ins>
      <w:del w:id="10" w:author="Užívateľ" w:date="2021-03-09T09:51:00Z">
        <w:r w:rsidDel="00116EDD">
          <w:rPr>
            <w:rFonts w:asciiTheme="minorHAnsi" w:hAnsiTheme="minorHAnsi"/>
          </w:rPr>
          <w:delText>é</w:delText>
        </w:r>
      </w:del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05102DD9" w14:textId="77777777" w:rsidR="00D50DD1" w:rsidRDefault="00D50DD1"/>
    <w:sectPr w:rsidR="00D50DD1" w:rsidSect="00A32CA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2BDA" w14:textId="77777777" w:rsidR="00B62427" w:rsidRDefault="00B62427" w:rsidP="00A32CA3">
      <w:r>
        <w:separator/>
      </w:r>
    </w:p>
  </w:endnote>
  <w:endnote w:type="continuationSeparator" w:id="0">
    <w:p w14:paraId="606A6B6E" w14:textId="77777777" w:rsidR="00B62427" w:rsidRDefault="00B62427" w:rsidP="00A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A217" w14:textId="77777777" w:rsidR="00B62427" w:rsidRDefault="00B62427" w:rsidP="00A32CA3">
      <w:r>
        <w:separator/>
      </w:r>
    </w:p>
  </w:footnote>
  <w:footnote w:type="continuationSeparator" w:id="0">
    <w:p w14:paraId="6DEE9E68" w14:textId="77777777" w:rsidR="00B62427" w:rsidRDefault="00B62427" w:rsidP="00A32CA3">
      <w:r>
        <w:continuationSeparator/>
      </w:r>
    </w:p>
  </w:footnote>
  <w:footnote w:id="1">
    <w:p w14:paraId="5E611756" w14:textId="77777777" w:rsidR="00A32CA3" w:rsidRPr="001A6EA1" w:rsidRDefault="00A32CA3" w:rsidP="00A32CA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FD0691">
        <w:rPr>
          <w:rFonts w:asciiTheme="minorHAnsi" w:hAnsiTheme="minorHAnsi"/>
          <w:sz w:val="24"/>
          <w:szCs w:val="24"/>
          <w:rPrChange w:id="0" w:author="Užívateľ" w:date="2021-03-16T08:47:00Z">
            <w:rPr>
              <w:rFonts w:asciiTheme="minorHAnsi" w:hAnsiTheme="minorHAnsi"/>
            </w:rPr>
          </w:rPrChange>
        </w:rPr>
        <w:tab/>
      </w:r>
      <w:del w:id="1" w:author="Užívateľ" w:date="2021-03-09T09:46:00Z">
        <w:r w:rsidRPr="00FD0691" w:rsidDel="00F92EF7">
          <w:rPr>
            <w:rStyle w:val="Odkaznapoznmkupodiarou"/>
            <w:rFonts w:asciiTheme="minorHAnsi" w:hAnsiTheme="minorHAnsi"/>
            <w:szCs w:val="18"/>
            <w:vertAlign w:val="baseline"/>
            <w:rPrChange w:id="2" w:author="Užívateľ" w:date="2021-03-16T08:48:00Z">
              <w:rPr>
                <w:rStyle w:val="Odkaznapoznmkupodiarou"/>
                <w:rFonts w:asciiTheme="minorHAnsi" w:hAnsiTheme="minorHAnsi"/>
              </w:rPr>
            </w:rPrChange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F92EF7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F92EF7">
          <w:rPr>
            <w:rFonts w:asciiTheme="minorHAnsi" w:hAnsiTheme="minorHAnsi"/>
          </w:rPr>
          <w:delText>V ŽoPr uvedie užívateľ tieto riziká v časti</w:delText>
        </w:r>
        <w:r w:rsidRPr="00A01EB1" w:rsidDel="00F92EF7">
          <w:rPr>
            <w:rStyle w:val="Odkaznapoznmkupodiarou"/>
            <w:rFonts w:asciiTheme="minorHAnsi" w:hAnsiTheme="minorHAnsi"/>
          </w:rPr>
          <w:delText xml:space="preserve"> </w:delText>
        </w:r>
        <w:r w:rsidRPr="00A01EB1" w:rsidDel="00F92EF7">
          <w:rPr>
            <w:rFonts w:asciiTheme="minorHAnsi" w:hAnsiTheme="minorHAnsi"/>
          </w:rPr>
          <w:delText>„</w:delText>
        </w:r>
        <w:r w:rsidRPr="00FD0691" w:rsidDel="00F92EF7">
          <w:rPr>
            <w:rFonts w:asciiTheme="minorHAnsi" w:hAnsiTheme="minorHAnsi"/>
          </w:rPr>
          <w:delText>Id</w:delText>
        </w:r>
        <w:r w:rsidRPr="00FD0691" w:rsidDel="00F92EF7">
          <w:rPr>
            <w:rStyle w:val="Odkaznapoznmkupodiarou"/>
            <w:rFonts w:asciiTheme="minorHAnsi" w:hAnsiTheme="minorHAnsi"/>
            <w:vertAlign w:val="baseline"/>
            <w:rPrChange w:id="3" w:author="Užívateľ" w:date="2021-03-16T08:49:00Z">
              <w:rPr>
                <w:rStyle w:val="Odkaznapoznmkupodiarou"/>
                <w:rFonts w:asciiTheme="minorHAnsi" w:hAnsiTheme="minorHAnsi"/>
              </w:rPr>
            </w:rPrChange>
          </w:rPr>
          <w:delText>entifikácia rizík a prostriedky na ich elimináciu</w:delText>
        </w:r>
      </w:del>
      <w:del w:id="4" w:author="Užívateľ" w:date="2021-03-16T08:40:00Z">
        <w:r w:rsidRPr="00FD0691" w:rsidDel="00B01415">
          <w:rPr>
            <w:rStyle w:val="Odkaznapoznmkupodiarou"/>
            <w:rFonts w:asciiTheme="minorHAnsi" w:hAnsiTheme="minorHAnsi"/>
            <w:vertAlign w:val="baseline"/>
            <w:rPrChange w:id="5" w:author="Užívateľ" w:date="2021-03-16T08:49:00Z">
              <w:rPr>
                <w:rStyle w:val="Odkaznapoznmkupodiarou"/>
                <w:rFonts w:asciiTheme="minorHAnsi" w:hAnsiTheme="minorHAnsi"/>
              </w:rPr>
            </w:rPrChange>
          </w:rPr>
          <w:delText>“.</w:delText>
        </w:r>
        <w:r w:rsidRPr="00FD0691" w:rsidDel="00B01415">
          <w:rPr>
            <w:rFonts w:asciiTheme="minorHAnsi" w:hAnsiTheme="minorHAnsi"/>
          </w:rPr>
          <w:delText xml:space="preserve"> </w:delText>
        </w:r>
      </w:del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4DC91B4D" w14:textId="77777777" w:rsidR="00A32CA3" w:rsidRPr="001A6EA1" w:rsidRDefault="00A32CA3" w:rsidP="00A32CA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DF1C3" w14:textId="77777777" w:rsidR="00F92EF7" w:rsidRDefault="00A32CA3" w:rsidP="00F92EF7">
    <w:pPr>
      <w:pStyle w:val="Hlavika"/>
      <w:rPr>
        <w:ins w:id="11" w:author="Užívateľ" w:date="2021-03-09T09:40:00Z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58EADDED" wp14:editId="4550C103">
          <wp:simplePos x="0" y="0"/>
          <wp:positionH relativeFrom="column">
            <wp:posOffset>6439535</wp:posOffset>
          </wp:positionH>
          <wp:positionV relativeFrom="paragraph">
            <wp:posOffset>-260350</wp:posOffset>
          </wp:positionV>
          <wp:extent cx="1729740" cy="581025"/>
          <wp:effectExtent l="0" t="0" r="3810" b="9525"/>
          <wp:wrapTight wrapText="bothSides">
            <wp:wrapPolygon edited="0">
              <wp:start x="0" y="0"/>
              <wp:lineTo x="0" y="21246"/>
              <wp:lineTo x="21410" y="21246"/>
              <wp:lineTo x="21410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60969DB" wp14:editId="722EC142">
          <wp:simplePos x="0" y="0"/>
          <wp:positionH relativeFrom="column">
            <wp:posOffset>-100725</wp:posOffset>
          </wp:positionH>
          <wp:positionV relativeFrom="paragraph">
            <wp:posOffset>-260110</wp:posOffset>
          </wp:positionV>
          <wp:extent cx="675503" cy="568411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29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6B904DB" wp14:editId="02FBED0D">
          <wp:simplePos x="0" y="0"/>
          <wp:positionH relativeFrom="column">
            <wp:posOffset>1991360</wp:posOffset>
          </wp:positionH>
          <wp:positionV relativeFrom="paragraph">
            <wp:posOffset>-260350</wp:posOffset>
          </wp:positionV>
          <wp:extent cx="716280" cy="584200"/>
          <wp:effectExtent l="0" t="0" r="7620" b="6350"/>
          <wp:wrapTight wrapText="bothSides">
            <wp:wrapPolygon edited="0">
              <wp:start x="2298" y="0"/>
              <wp:lineTo x="2298" y="11270"/>
              <wp:lineTo x="0" y="15496"/>
              <wp:lineTo x="0" y="19722"/>
              <wp:lineTo x="5170" y="21130"/>
              <wp:lineTo x="16085" y="21130"/>
              <wp:lineTo x="21255" y="19017"/>
              <wp:lineTo x="21255" y="15496"/>
              <wp:lineTo x="18383" y="11270"/>
              <wp:lineTo x="18383" y="0"/>
              <wp:lineTo x="2298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ins w:id="12" w:author="Užívateľ" w:date="2021-03-09T09:40:00Z">
      <w:r w:rsidR="00F92EF7">
        <w:t xml:space="preserve">                                                                </w:t>
      </w:r>
    </w:ins>
  </w:p>
  <w:p w14:paraId="7420C60A" w14:textId="77777777" w:rsidR="00F92EF7" w:rsidRDefault="00F92EF7" w:rsidP="00F92EF7">
    <w:pPr>
      <w:pStyle w:val="Hlavika"/>
      <w:rPr>
        <w:ins w:id="13" w:author="Užívateľ" w:date="2021-03-09T09:40:00Z"/>
      </w:rPr>
    </w:pPr>
  </w:p>
  <w:p w14:paraId="285A65AB" w14:textId="77777777" w:rsidR="00F92EF7" w:rsidRDefault="00F92EF7" w:rsidP="00F92EF7">
    <w:pPr>
      <w:pStyle w:val="Hlavika"/>
      <w:rPr>
        <w:ins w:id="14" w:author="Užívateľ" w:date="2021-03-09T09:40:00Z"/>
      </w:rPr>
    </w:pPr>
  </w:p>
  <w:p w14:paraId="2EFB2AA9" w14:textId="77777777" w:rsidR="00F92EF7" w:rsidRPr="00F92EF7" w:rsidRDefault="00A32CA3" w:rsidP="00F92EF7">
    <w:pPr>
      <w:pStyle w:val="Hlavika"/>
      <w:rPr>
        <w:ins w:id="15" w:author="Užívateľ" w:date="2021-03-09T09:40:00Z"/>
        <w:rFonts w:ascii="Arial Narrow" w:hAnsi="Arial Narrow" w:cs="Arial"/>
        <w:i/>
      </w:rPr>
    </w:pPr>
    <w:r>
      <w:tab/>
    </w:r>
    <w:ins w:id="16" w:author="Užívateľ" w:date="2021-03-09T09:41:00Z">
      <w:r w:rsidR="00F92EF7">
        <w:t xml:space="preserve">                                                     </w:t>
      </w:r>
      <w:r w:rsidR="00F92EF7">
        <w:tab/>
      </w:r>
      <w:r w:rsidR="00F92EF7" w:rsidRPr="00F92EF7">
        <w:rPr>
          <w:rFonts w:ascii="Arial Narrow" w:hAnsi="Arial Narrow" w:cs="Arial"/>
          <w:i/>
          <w:sz w:val="20"/>
        </w:rPr>
        <w:t>Príloha č. 3  výzvy – Zoznam povinných merateľných ukazovateľov projektu</w:t>
      </w:r>
    </w:ins>
  </w:p>
  <w:p w14:paraId="74A0718E" w14:textId="77777777" w:rsidR="00A32CA3" w:rsidRDefault="00A32CA3" w:rsidP="00A32CA3">
    <w:pPr>
      <w:pStyle w:val="Hlavika"/>
      <w:tabs>
        <w:tab w:val="clear" w:pos="4536"/>
        <w:tab w:val="clear" w:pos="9072"/>
        <w:tab w:val="left" w:pos="2322"/>
        <w:tab w:val="center" w:pos="7002"/>
      </w:tabs>
    </w:pPr>
    <w:r>
      <w:rPr>
        <w:noProof/>
        <w:lang w:eastAsia="sk-SK"/>
      </w:rPr>
      <w:drawing>
        <wp:anchor distT="0" distB="0" distL="114300" distR="114300" simplePos="0" relativeHeight="251663360" behindDoc="0" locked="1" layoutInCell="1" allowOverlap="1" wp14:anchorId="15C1B4A3" wp14:editId="433B8B70">
          <wp:simplePos x="0" y="0"/>
          <wp:positionH relativeFrom="column">
            <wp:posOffset>3507105</wp:posOffset>
          </wp:positionH>
          <wp:positionV relativeFrom="paragraph">
            <wp:posOffset>-1049020</wp:posOffset>
          </wp:positionV>
          <wp:extent cx="2157730" cy="732790"/>
          <wp:effectExtent l="0" t="0" r="0" b="0"/>
          <wp:wrapNone/>
          <wp:docPr id="10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7" w:author="Užívateľ" w:date="2021-03-09T09:41:00Z">
      <w:r w:rsidR="00F92EF7"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CA3"/>
    <w:rsid w:val="00116EDD"/>
    <w:rsid w:val="00274B9D"/>
    <w:rsid w:val="002C1F5E"/>
    <w:rsid w:val="00676A8B"/>
    <w:rsid w:val="00677478"/>
    <w:rsid w:val="006F17C8"/>
    <w:rsid w:val="00713562"/>
    <w:rsid w:val="007D1AE1"/>
    <w:rsid w:val="00A32CA3"/>
    <w:rsid w:val="00A74D53"/>
    <w:rsid w:val="00AE74AF"/>
    <w:rsid w:val="00B01415"/>
    <w:rsid w:val="00B62427"/>
    <w:rsid w:val="00D50DD1"/>
    <w:rsid w:val="00D579E1"/>
    <w:rsid w:val="00F92EF7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B94BA"/>
  <w15:docId w15:val="{A6CE8238-BD66-49BC-ABF0-3EE8D9F6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C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A32CA3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A32CA3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32CA3"/>
    <w:pPr>
      <w:ind w:left="720"/>
      <w:contextualSpacing/>
    </w:pPr>
  </w:style>
  <w:style w:type="table" w:styleId="Mriekatabuky">
    <w:name w:val="Table Grid"/>
    <w:basedOn w:val="Normlnatabuka"/>
    <w:uiPriority w:val="59"/>
    <w:rsid w:val="00A32CA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A32CA3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32CA3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A3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F92E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476483932D4D24A7AC42A9FB5D8A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0F3036-CB3C-4DF5-919E-D6979C39D8D4}"/>
      </w:docPartPr>
      <w:docPartBody>
        <w:p w:rsidR="0040328E" w:rsidRDefault="00893AEC" w:rsidP="00893AEC">
          <w:pPr>
            <w:pStyle w:val="CD476483932D4D24A7AC42A9FB5D8AD0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E18FE83435C04E208853F35025E59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D7839-9FAD-4A0E-86E3-00E819033C67}"/>
      </w:docPartPr>
      <w:docPartBody>
        <w:p w:rsidR="0040328E" w:rsidRDefault="00893AEC" w:rsidP="00893AEC">
          <w:pPr>
            <w:pStyle w:val="E18FE83435C04E208853F35025E59E32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AEC"/>
    <w:rsid w:val="0040328E"/>
    <w:rsid w:val="00506C09"/>
    <w:rsid w:val="00871E0A"/>
    <w:rsid w:val="00893AEC"/>
    <w:rsid w:val="00A92171"/>
    <w:rsid w:val="00D05B4F"/>
    <w:rsid w:val="00E1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93AEC"/>
    <w:rPr>
      <w:color w:val="808080"/>
    </w:rPr>
  </w:style>
  <w:style w:type="paragraph" w:customStyle="1" w:styleId="CD476483932D4D24A7AC42A9FB5D8AD0">
    <w:name w:val="CD476483932D4D24A7AC42A9FB5D8AD0"/>
    <w:rsid w:val="00893AEC"/>
  </w:style>
  <w:style w:type="paragraph" w:customStyle="1" w:styleId="E18FE83435C04E208853F35025E59E32">
    <w:name w:val="E18FE83435C04E208853F35025E59E32"/>
    <w:rsid w:val="00893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Užívateľ</dc:creator>
  <cp:lastModifiedBy>Húšťava Filip</cp:lastModifiedBy>
  <cp:revision>2</cp:revision>
  <dcterms:created xsi:type="dcterms:W3CDTF">2021-03-16T08:08:00Z</dcterms:created>
  <dcterms:modified xsi:type="dcterms:W3CDTF">2021-03-16T08:08:00Z</dcterms:modified>
</cp:coreProperties>
</file>