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282D3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282D3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26FE9C8C" w:rsidR="00C9169C" w:rsidRPr="00E36935" w:rsidRDefault="00E36935" w:rsidP="00E36935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E36935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FEDDE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>Žiadateľ, ktorého výška NFP je nižšia ako 25 000 Eur, sa zaviazal vytvoriť minimálne 0,5 úväzkové pracovné miesto FTE.</w:t>
            </w:r>
          </w:p>
          <w:p w14:paraId="471DDEDD" w14:textId="63E51026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07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 xml:space="preserve">Žiadateľ, ktorého výška NFP je nižšia ako 25 000 Eur, sa nezaviazal vytvoriť minimálne 0,5 úväzkové pracovné miesto FTE.  </w:t>
            </w:r>
          </w:p>
          <w:p w14:paraId="3ED3857B" w14:textId="278EE9D9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nezaviazal vytvoriť minimálne 1 pracovné miesto FTE.</w:t>
            </w:r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38738462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rovná alebo vyššia ako  50 000 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87C" w14:textId="2244C218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50 000 Eur a rovná alebo vyššia ako 25 000 Eur.</w:t>
            </w: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1DCCF691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25 000 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225A97C3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" w:author="Autor">
              <w:r w:rsidRPr="009200DD" w:rsidDel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 bodov</w:delText>
              </w:r>
            </w:del>
            <w:ins w:id="2" w:author="Autor">
              <w:r w:rsidR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 bod</w:t>
              </w:r>
            </w:ins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38A08173" w:rsidR="00E36935" w:rsidRPr="0087642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del w:id="3" w:author="Autor">
              <w:r w:rsidRPr="009200DD" w:rsidDel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 body</w:delText>
              </w:r>
            </w:del>
            <w:ins w:id="4" w:author="Autor">
              <w:r w:rsidR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 body</w:t>
              </w:r>
            </w:ins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1DBDA83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5" w:author="Autor">
              <w:r w:rsidRPr="009200DD" w:rsidDel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 bodov</w:delText>
              </w:r>
            </w:del>
            <w:ins w:id="6" w:author="Autor">
              <w:r w:rsidR="00566385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 body</w:t>
              </w:r>
            </w:ins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6BF9F352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7" w:author="Autor">
              <w:r w:rsidDel="00566385">
                <w:rPr>
                  <w:rFonts w:cs="Calibri"/>
                </w:rPr>
                <w:delText xml:space="preserve">0/4/8 </w:delText>
              </w:r>
            </w:del>
            <w:ins w:id="8" w:author="Autor">
              <w:r w:rsidR="00566385">
                <w:rPr>
                  <w:rFonts w:cs="Calibri"/>
                </w:rPr>
                <w:t>1/2/3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4BEA1B1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9" w:author="Autor">
              <w:r w:rsidDel="00566385">
                <w:rPr>
                  <w:rFonts w:cs="Calibri"/>
                </w:rPr>
                <w:delText xml:space="preserve">8 </w:delText>
              </w:r>
            </w:del>
            <w:ins w:id="10" w:author="Autor">
              <w:r w:rsidR="00566385">
                <w:rPr>
                  <w:rFonts w:cs="Calibri"/>
                </w:rPr>
                <w:t>3</w:t>
              </w:r>
            </w:ins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2B243D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1" w:author="Autor">
              <w:r w:rsidDel="00566385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12" w:author="Autor">
              <w:r w:rsidR="00566385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4C2D7F6D" w:rsidR="00622A97" w:rsidRDefault="00B50798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del w:id="13" w:author="Autor">
              <w:r w:rsidDel="00566385">
                <w:rPr>
                  <w:rFonts w:cs="Arial"/>
                  <w:b/>
                  <w:color w:val="000000" w:themeColor="text1"/>
                </w:rPr>
                <w:delText>20</w:delText>
              </w:r>
            </w:del>
            <w:ins w:id="14" w:author="Autor">
              <w:r w:rsidR="00566385">
                <w:rPr>
                  <w:rFonts w:cs="Arial"/>
                  <w:b/>
                  <w:color w:val="000000" w:themeColor="text1"/>
                </w:rPr>
                <w:t>15</w:t>
              </w:r>
            </w:ins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4CC791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del w:id="15" w:author="Autor">
        <w:r w:rsidR="003A3DF2" w:rsidDel="00566385">
          <w:rPr>
            <w:rFonts w:cs="Arial"/>
            <w:b/>
            <w:color w:val="000000" w:themeColor="text1"/>
          </w:rPr>
          <w:delText xml:space="preserve"> </w:delText>
        </w:r>
        <w:r w:rsidR="00B50798" w:rsidDel="00566385">
          <w:rPr>
            <w:rFonts w:cs="Arial"/>
            <w:b/>
            <w:color w:val="000000" w:themeColor="text1"/>
          </w:rPr>
          <w:delText>12</w:delText>
        </w:r>
        <w:r w:rsidR="003A3DF2" w:rsidDel="00566385">
          <w:rPr>
            <w:rFonts w:cs="Arial"/>
            <w:b/>
            <w:color w:val="000000" w:themeColor="text1"/>
          </w:rPr>
          <w:delText xml:space="preserve"> </w:delText>
        </w:r>
      </w:del>
      <w:ins w:id="16" w:author="Autor">
        <w:r w:rsidR="00566385">
          <w:rPr>
            <w:rFonts w:cs="Arial"/>
            <w:b/>
            <w:color w:val="000000" w:themeColor="text1"/>
          </w:rPr>
          <w:t>9</w:t>
        </w:r>
      </w:ins>
      <w:bookmarkStart w:id="17" w:name="_GoBack"/>
      <w:bookmarkEnd w:id="17"/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282D31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282D31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64EA" w14:textId="77777777" w:rsidR="00282D31" w:rsidRDefault="00282D31" w:rsidP="006447D5">
      <w:pPr>
        <w:spacing w:after="0" w:line="240" w:lineRule="auto"/>
      </w:pPr>
      <w:r>
        <w:separator/>
      </w:r>
    </w:p>
  </w:endnote>
  <w:endnote w:type="continuationSeparator" w:id="0">
    <w:p w14:paraId="0903C5F4" w14:textId="77777777" w:rsidR="00282D31" w:rsidRDefault="00282D3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638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6A701" w14:textId="77777777" w:rsidR="00282D31" w:rsidRDefault="00282D31" w:rsidP="006447D5">
      <w:pPr>
        <w:spacing w:after="0" w:line="240" w:lineRule="auto"/>
      </w:pPr>
      <w:r>
        <w:separator/>
      </w:r>
    </w:p>
  </w:footnote>
  <w:footnote w:type="continuationSeparator" w:id="0">
    <w:p w14:paraId="0E7BB9AF" w14:textId="77777777" w:rsidR="00282D31" w:rsidRDefault="00282D3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D3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638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A4146"/>
    <w:rsid w:val="006B3B1E"/>
    <w:rsid w:val="006B4741"/>
    <w:rsid w:val="007137FD"/>
    <w:rsid w:val="007718FE"/>
    <w:rsid w:val="009F4BAE"/>
    <w:rsid w:val="00AD089D"/>
    <w:rsid w:val="00B20F1E"/>
    <w:rsid w:val="00B40C95"/>
    <w:rsid w:val="00B874A2"/>
    <w:rsid w:val="00CC22F4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2C6F-6BFB-4E6F-ADF7-7554E94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2021-03-15T17:25:00Z</dcterms:created>
  <dcterms:modified xsi:type="dcterms:W3CDTF">2021-03-15T17:25:00Z</dcterms:modified>
</cp:coreProperties>
</file>