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3F9CEC3E" w14:textId="77777777" w:rsidR="00FF240B" w:rsidRPr="00385B43" w:rsidRDefault="00FF240B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8D5409">
        <w:trPr>
          <w:trHeight w:val="611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3B19B7D" w:rsidR="00A97A10" w:rsidRPr="00385B43" w:rsidRDefault="005E182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Verejno</w:t>
            </w:r>
            <w:proofErr w:type="spellEnd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– súkromné partnerstvo </w:t>
            </w: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Hontiansko</w:t>
            </w:r>
            <w:proofErr w:type="spellEnd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- </w:t>
            </w:r>
            <w:proofErr w:type="spellStart"/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Dobronivské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5E182C" w:rsidRDefault="00A97A10" w:rsidP="00A97A10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5E182C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709CFEE" w:rsidR="00A97A10" w:rsidRPr="00AA613A" w:rsidRDefault="005E182C" w:rsidP="00AA613A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613A">
              <w:rPr>
                <w:rFonts w:ascii="Arial" w:hAnsi="Arial" w:cs="Arial"/>
                <w:bCs/>
                <w:sz w:val="18"/>
                <w:szCs w:val="18"/>
              </w:rPr>
              <w:t xml:space="preserve">kód výzvy: </w:t>
            </w:r>
            <w:r w:rsidR="00AA613A" w:rsidRPr="00AA613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AA613A" w:rsidRPr="00AA613A">
              <w:rPr>
                <w:rFonts w:ascii="Arial" w:eastAsia="Times New Roman" w:hAnsi="Arial" w:cs="Arial"/>
                <w:sz w:val="18"/>
                <w:szCs w:val="18"/>
              </w:rPr>
              <w:t>ROP-CLLD-AKD6-511-003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6D53F2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D53F2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vypĺňa MAS pri registrácii </w:t>
            </w:r>
            <w:proofErr w:type="spellStart"/>
            <w:r w:rsidRPr="006D53F2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ŽoPr</w:t>
            </w:r>
            <w:proofErr w:type="spellEnd"/>
          </w:p>
        </w:tc>
      </w:tr>
    </w:tbl>
    <w:p w14:paraId="31D8004A" w14:textId="77777777" w:rsidR="00FF240B" w:rsidRDefault="00FF240B" w:rsidP="00FF240B">
      <w:pPr>
        <w:jc w:val="left"/>
        <w:rPr>
          <w:rFonts w:ascii="Arial Narrow" w:hAnsi="Arial Narrow"/>
        </w:rPr>
      </w:pPr>
    </w:p>
    <w:p w14:paraId="4CCBA9B1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3C39DB3F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468FE4BC" w14:textId="77777777" w:rsidR="00FF240B" w:rsidRDefault="00FF240B" w:rsidP="00FF240B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946CF93" w14:textId="77777777" w:rsidR="00FF240B" w:rsidRDefault="00FF240B" w:rsidP="00FF240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4C95F49F" w14:textId="77777777" w:rsidR="00FF240B" w:rsidRDefault="00FF240B" w:rsidP="00FF240B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4FF54B9A" w:rsidR="00A97A10" w:rsidRDefault="00A97A10">
      <w:pPr>
        <w:jc w:val="left"/>
        <w:rPr>
          <w:ins w:id="0" w:author="Autor"/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p w14:paraId="10624404" w14:textId="784B470E" w:rsidR="004604C9" w:rsidRDefault="004604C9">
      <w:pPr>
        <w:jc w:val="left"/>
        <w:rPr>
          <w:ins w:id="1" w:author="Autor"/>
          <w:rFonts w:ascii="Arial Narrow" w:hAnsi="Arial Narrow"/>
        </w:rPr>
      </w:pPr>
    </w:p>
    <w:p w14:paraId="7AF1CC28" w14:textId="77777777" w:rsidR="004604C9" w:rsidRPr="00385B43" w:rsidRDefault="004604C9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A1A5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lastRenderedPageBreak/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A7953BC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33066EB" w:rsidR="00E4191E" w:rsidRPr="00230B75" w:rsidRDefault="00D92637" w:rsidP="00230B75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230B7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230B75">
              <w:rPr>
                <w:rFonts w:ascii="Arial Narrow" w:hAnsi="Arial Narrow"/>
                <w:sz w:val="18"/>
                <w:szCs w:val="18"/>
              </w:rPr>
              <w:t> </w:t>
            </w:r>
            <w:r w:rsidRPr="00230B7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8D54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CB0A37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EC2C823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ins w:id="2" w:author="Autor">
              <w:r w:rsidR="00BD05C1">
                <w:rPr>
                  <w:rFonts w:ascii="Arial Narrow" w:hAnsi="Arial Narrow"/>
                  <w:sz w:val="18"/>
                  <w:szCs w:val="18"/>
                </w:rPr>
                <w:t xml:space="preserve"> predložení </w:t>
              </w:r>
              <w:proofErr w:type="spellStart"/>
              <w:r w:rsidR="00BD05C1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BD05C1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  <w:r w:rsidR="00BD05C1" w:rsidRPr="007959BE">
                <w:rPr>
                  <w:rFonts w:ascii="Arial Narrow" w:hAnsi="Arial Narrow"/>
                  <w:sz w:val="18"/>
                  <w:szCs w:val="18"/>
                </w:rPr>
                <w:t>.</w:t>
              </w:r>
            </w:ins>
            <w:del w:id="3" w:author="Autor">
              <w:r w:rsidR="0030117A" w:rsidRPr="007959BE" w:rsidDel="00BD05C1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BD05C1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625A9BA" w:rsidR="0009206F" w:rsidRPr="00385B43" w:rsidRDefault="005E182C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5E182C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</w:t>
            </w:r>
            <w:ins w:id="4" w:author="Autor">
              <w:r w:rsidR="00BD05C1">
                <w:rPr>
                  <w:rFonts w:ascii="Arial Narrow" w:hAnsi="Arial Narrow"/>
                  <w:bCs/>
                  <w:sz w:val="18"/>
                  <w:szCs w:val="18"/>
                </w:rPr>
                <w:t>. Zároveň je žiadateľ povinný zrealizovať hlavnú aktivitu projektu najneskôr do 30.6.2023.</w:t>
              </w:r>
            </w:ins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344930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FD957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7785F37" w:rsidR="00E101A2" w:rsidRPr="00385B43" w:rsidRDefault="00E101A2" w:rsidP="00AA613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="00AA613A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AA613A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AA61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AA613A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88AB94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182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51D80B6" w:rsidR="005E182C" w:rsidRPr="008D5409" w:rsidRDefault="00A56065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 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038B963" w:rsidR="005E182C" w:rsidRPr="008D5409" w:rsidRDefault="00A56065" w:rsidP="008D5409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29442C3" w:rsidR="005E182C" w:rsidRPr="008D5409" w:rsidRDefault="00A56065" w:rsidP="00DE61CD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CD21106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409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1E3F962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1E2F527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 xml:space="preserve"> 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 w:rsidRPr="00B85D87" w:rsidDel="000F230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4F24" w:rsidRPr="00385B43" w14:paraId="78659F7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8DA67E" w14:textId="181B7628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393931" w14:textId="424572F9" w:rsidR="00044F24" w:rsidRPr="005E182C" w:rsidRDefault="00A56065" w:rsidP="008D5409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53EBBC" w14:textId="7D588CCD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876A74" w14:textId="23445394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0BD85A" w14:textId="083F1CF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77EA56" w14:textId="7EC962C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 xml:space="preserve">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08677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9EEE67" w14:textId="491E8637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A101</w:t>
            </w:r>
          </w:p>
          <w:p w14:paraId="2E005B58" w14:textId="77777777" w:rsidR="009D73BF" w:rsidDel="009D73BF" w:rsidRDefault="009D73BF" w:rsidP="00F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BCFE95" w14:textId="330FBBA1" w:rsidR="009D73BF" w:rsidRDefault="00A56065" w:rsidP="008D5409">
            <w:r>
              <w:rPr>
                <w:rFonts w:asciiTheme="minorHAnsi" w:hAnsiTheme="minorHAnsi"/>
                <w:sz w:val="20"/>
              </w:rPr>
              <w:t xml:space="preserve">Počet produktov, ktoré sú pre firmu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7F7C23" w14:textId="48F0DCBD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CCA14AC" w14:textId="78D93BE3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87C8AE" w14:textId="01909F2F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2A658B" w14:textId="5999DD3D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rFonts w:asciiTheme="minorHAnsi" w:hAnsiTheme="minorHAnsi"/>
              </w:rPr>
              <w:t xml:space="preserve"> 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94AB0E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A5D882" w14:textId="7D9DEC8C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6FA67A" w14:textId="2E88A7A1" w:rsidR="009D73BF" w:rsidRDefault="00400574" w:rsidP="009D73BF">
            <w:r>
              <w:rPr>
                <w:rFonts w:asciiTheme="minorHAnsi" w:hAnsiTheme="minorHAnsi"/>
                <w:sz w:val="20"/>
              </w:rPr>
              <w:t xml:space="preserve">Počet produktov, ktoré sú pre trh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3527973" w14:textId="4DAB92BF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0A1688" w14:textId="6A9BF431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40F2C81" w14:textId="1EBF130D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2B4D8C" w14:textId="4453C163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 xml:space="preserve">, </w:t>
            </w:r>
            <w:r w:rsidR="00B85D87">
              <w:rPr>
                <w:rFonts w:asciiTheme="minorHAnsi" w:hAnsiTheme="minorHAnsi"/>
              </w:rPr>
              <w:t xml:space="preserve">, </w:t>
            </w:r>
            <w:proofErr w:type="spellStart"/>
            <w:r w:rsidR="00B85D87"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8A1A5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Opatrenia na </w:t>
            </w:r>
            <w:r w:rsidRPr="00385B43">
              <w:rPr>
                <w:rFonts w:ascii="Arial Narrow" w:hAnsi="Arial Narrow"/>
                <w:b/>
              </w:rPr>
              <w:lastRenderedPageBreak/>
              <w:t>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A1A5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A1A5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EBD293D" w14:textId="2A47F9C1" w:rsidR="0022497F" w:rsidRDefault="00966699" w:rsidP="008D5409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634A7BB8" w:rsidR="008A2FD8" w:rsidRPr="006D53F2" w:rsidRDefault="00CD7E0C" w:rsidP="006D53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854825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F07472E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CD2F45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26B9EADA" w14:textId="1ECC660B" w:rsidR="008A2FD8" w:rsidRPr="006D53F2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EF00CC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6B654636" w:rsidR="008C79D4" w:rsidRDefault="008A2FD8" w:rsidP="00D9171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D91718" w:rsidDel="00D9171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2BBEFE3" w14:textId="5C495FC1" w:rsidR="00FF240B" w:rsidRPr="00FF240B" w:rsidRDefault="00FF240B" w:rsidP="00FF240B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  <w:rPrChange w:id="5" w:author="Autor">
                  <w:rPr/>
                </w:rPrChange>
              </w:rPr>
            </w:pPr>
            <w:ins w:id="6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B6BE508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03EA38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8A5FFC6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69B934" w14:textId="77777777" w:rsidR="00753FBE" w:rsidRDefault="00753FBE" w:rsidP="00753FBE">
            <w:pPr>
              <w:jc w:val="left"/>
              <w:rPr>
                <w:ins w:id="7" w:author="Autor"/>
                <w:rFonts w:ascii="Arial Narrow" w:hAnsi="Arial Narrow"/>
                <w:sz w:val="18"/>
                <w:szCs w:val="18"/>
              </w:rPr>
            </w:pPr>
            <w:ins w:id="8" w:author="Autor">
              <w:r>
                <w:rPr>
                  <w:rFonts w:ascii="Arial Narrow" w:hAnsi="Arial Narrow"/>
                  <w:sz w:val="18"/>
                  <w:szCs w:val="18"/>
                </w:rPr>
                <w:t>Ž</w:t>
              </w:r>
              <w:r w:rsidRPr="00F15F1F">
                <w:rPr>
                  <w:rFonts w:ascii="Arial Narrow" w:hAnsi="Arial Narrow"/>
                  <w:sz w:val="18"/>
                  <w:szCs w:val="18"/>
                </w:rPr>
                <w:t>iadateľ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uvedie </w:t>
              </w:r>
              <w:r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projektu, ktorí tvorí prílohu </w:t>
              </w:r>
              <w:proofErr w:type="spellStart"/>
              <w:r w:rsidRPr="00385B43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385B43">
                <w:rPr>
                  <w:rFonts w:ascii="Arial Narrow" w:hAnsi="Arial Narrow"/>
                  <w:sz w:val="18"/>
                  <w:szCs w:val="18"/>
                </w:rPr>
                <w:t>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Hodnota sa uvádza s presnosťou na dve desatinné miesta v mene EUR.</w:t>
              </w:r>
            </w:ins>
          </w:p>
          <w:p w14:paraId="64F2ADAB" w14:textId="77777777" w:rsidR="00753FBE" w:rsidRDefault="00753FBE" w:rsidP="00753FBE">
            <w:pPr>
              <w:jc w:val="left"/>
              <w:rPr>
                <w:ins w:id="9" w:author="Autor"/>
                <w:rFonts w:ascii="Arial Narrow" w:hAnsi="Arial Narrow"/>
                <w:sz w:val="18"/>
                <w:szCs w:val="18"/>
              </w:rPr>
            </w:pPr>
          </w:p>
          <w:p w14:paraId="4CFD78A6" w14:textId="77777777" w:rsidR="00753FBE" w:rsidRDefault="00753FBE" w:rsidP="00753FBE">
            <w:pPr>
              <w:jc w:val="left"/>
              <w:rPr>
                <w:ins w:id="10" w:author="Autor"/>
                <w:rFonts w:ascii="Arial Narrow" w:hAnsi="Arial Narrow"/>
                <w:sz w:val="18"/>
                <w:szCs w:val="18"/>
              </w:rPr>
            </w:pPr>
          </w:p>
          <w:p w14:paraId="330A57FD" w14:textId="77777777" w:rsidR="00753FBE" w:rsidRPr="00E0609C" w:rsidRDefault="00753FBE" w:rsidP="00753FBE">
            <w:pPr>
              <w:jc w:val="left"/>
              <w:rPr>
                <w:ins w:id="11" w:author="Autor"/>
                <w:rFonts w:ascii="Arial Narrow" w:hAnsi="Arial Narrow"/>
                <w:sz w:val="22"/>
                <w:szCs w:val="18"/>
              </w:rPr>
            </w:pPr>
            <w:ins w:id="12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2EDE5D07" w14:textId="77777777" w:rsidR="00753FBE" w:rsidRPr="00E0609C" w:rsidRDefault="00753FBE" w:rsidP="00753FBE">
            <w:pPr>
              <w:jc w:val="left"/>
              <w:rPr>
                <w:ins w:id="13" w:author="Autor"/>
                <w:rFonts w:ascii="Arial Narrow" w:hAnsi="Arial Narrow"/>
                <w:sz w:val="22"/>
                <w:szCs w:val="18"/>
              </w:rPr>
            </w:pPr>
          </w:p>
          <w:p w14:paraId="23A3A066" w14:textId="77777777" w:rsidR="00753FBE" w:rsidRDefault="00753FBE" w:rsidP="00753FBE">
            <w:pPr>
              <w:jc w:val="left"/>
              <w:rPr>
                <w:ins w:id="14" w:author="Autor"/>
                <w:rFonts w:ascii="Arial Narrow" w:hAnsi="Arial Narrow"/>
                <w:sz w:val="22"/>
                <w:szCs w:val="18"/>
              </w:rPr>
            </w:pPr>
            <w:ins w:id="1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574D2E23" w14:textId="77777777" w:rsidR="00753FBE" w:rsidRPr="00E0609C" w:rsidRDefault="00753FBE" w:rsidP="00753FBE">
            <w:pPr>
              <w:jc w:val="left"/>
              <w:rPr>
                <w:ins w:id="16" w:author="Autor"/>
                <w:rFonts w:ascii="Arial Narrow" w:hAnsi="Arial Narrow"/>
                <w:b/>
                <w:sz w:val="22"/>
                <w:szCs w:val="18"/>
              </w:rPr>
            </w:pPr>
          </w:p>
          <w:p w14:paraId="46EFE0B0" w14:textId="77777777" w:rsidR="00753FBE" w:rsidRPr="00E0609C" w:rsidRDefault="00753FBE" w:rsidP="00753FBE">
            <w:pPr>
              <w:jc w:val="left"/>
              <w:rPr>
                <w:ins w:id="17" w:author="Autor"/>
                <w:rFonts w:ascii="Arial Narrow" w:hAnsi="Arial Narrow"/>
                <w:b/>
                <w:sz w:val="22"/>
                <w:szCs w:val="18"/>
              </w:rPr>
            </w:pPr>
            <w:ins w:id="18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B8B8FF5" w14:textId="77777777" w:rsidR="00753FBE" w:rsidRDefault="00753FBE" w:rsidP="00753FBE">
            <w:pPr>
              <w:jc w:val="left"/>
              <w:rPr>
                <w:ins w:id="19" w:author="Autor"/>
                <w:rFonts w:ascii="Arial Narrow" w:hAnsi="Arial Narrow"/>
                <w:sz w:val="18"/>
                <w:szCs w:val="18"/>
              </w:rPr>
            </w:pPr>
          </w:p>
          <w:p w14:paraId="341EA9E8" w14:textId="77777777" w:rsidR="00753FBE" w:rsidRPr="00E0609C" w:rsidRDefault="00753FBE" w:rsidP="00753FBE">
            <w:pPr>
              <w:jc w:val="left"/>
              <w:rPr>
                <w:ins w:id="20" w:author="Autor"/>
                <w:rFonts w:ascii="Arial Narrow" w:hAnsi="Arial Narrow"/>
                <w:sz w:val="22"/>
                <w:szCs w:val="18"/>
              </w:rPr>
            </w:pPr>
            <w:ins w:id="21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76A45BFC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del w:id="22" w:author="Autor">
              <w:r w:rsidDel="00753FBE">
                <w:rPr>
                  <w:rFonts w:ascii="Arial Narrow" w:hAnsi="Arial Narrow"/>
                  <w:sz w:val="18"/>
                  <w:szCs w:val="18"/>
                </w:rPr>
                <w:delText>Ž</w:delText>
              </w:r>
              <w:r w:rsidRPr="00F15F1F" w:rsidDel="00753FBE">
                <w:rPr>
                  <w:rFonts w:ascii="Arial Narrow" w:hAnsi="Arial Narrow"/>
                  <w:sz w:val="18"/>
                  <w:szCs w:val="18"/>
                </w:rPr>
                <w:delText>iadateľ</w:delText>
              </w:r>
              <w:r w:rsidR="00402A70" w:rsidRPr="00385B43" w:rsidDel="00753FBE">
                <w:rPr>
                  <w:rFonts w:ascii="Arial Narrow" w:hAnsi="Arial Narrow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Del="00753FB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02A70" w:rsidRPr="00385B43" w:rsidDel="00753FBE">
                <w:rPr>
                  <w:rFonts w:ascii="Arial Narrow" w:hAnsi="Arial Narrow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1AE8CF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0EF5EA93" w:rsidTr="008D5409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</w:tcPr>
          <w:p w14:paraId="4D9BCAB0" w14:textId="43524923" w:rsidR="008371AF" w:rsidRPr="008D5409" w:rsidRDefault="008371A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8D5409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>a</w:t>
            </w:r>
            <w:r w:rsidRPr="008D5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8D5409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</w:tcPr>
          <w:p w14:paraId="1CEAF50E" w14:textId="46CCA75F" w:rsidR="00C0655E" w:rsidRDefault="00353C0C" w:rsidP="00CD7B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91718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0D230E1" w14:textId="77777777" w:rsidR="00E4250F" w:rsidRDefault="00E4250F" w:rsidP="00D917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ins w:id="24" w:author="Autor">
              <w:r w:rsidR="0018788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1B3364DC" w:rsidR="00FF240B" w:rsidRPr="007959BE" w:rsidRDefault="00FF240B" w:rsidP="00D917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25" w:author="Autor">
              <w:r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závierok)/Daňové priznanie</w:t>
              </w:r>
            </w:ins>
          </w:p>
        </w:tc>
      </w:tr>
      <w:tr w:rsidR="00C0655E" w:rsidRPr="00385B43" w14:paraId="176BEECF" w14:textId="77777777" w:rsidTr="008D5409">
        <w:trPr>
          <w:trHeight w:val="436"/>
        </w:trPr>
        <w:tc>
          <w:tcPr>
            <w:tcW w:w="7054" w:type="dxa"/>
            <w:vAlign w:val="center"/>
          </w:tcPr>
          <w:p w14:paraId="29D52E20" w14:textId="048D8640" w:rsidR="00C0655E" w:rsidRPr="00985D54" w:rsidRDefault="00985D54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26" w:author="Autor">
                  <w:rPr/>
                </w:rPrChange>
              </w:rPr>
              <w:pPrChange w:id="27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28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</w:t>
              </w:r>
              <w:r w:rsidR="00A76092">
                <w:rPr>
                  <w:rFonts w:ascii="Arial Narrow" w:hAnsi="Arial Narrow"/>
                  <w:sz w:val="18"/>
                  <w:szCs w:val="18"/>
                </w:rPr>
                <w:t>2.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     </w:t>
              </w:r>
            </w:ins>
            <w:r w:rsidR="00C0655E" w:rsidRPr="00985D54">
              <w:rPr>
                <w:rFonts w:ascii="Arial Narrow" w:hAnsi="Arial Narrow"/>
                <w:sz w:val="18"/>
                <w:szCs w:val="18"/>
                <w:rPrChange w:id="29" w:author="Autor">
                  <w:rPr/>
                </w:rPrChange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A35DFE2" w:rsidR="00C0655E" w:rsidRPr="00385B43" w:rsidRDefault="00C0655E" w:rsidP="00A7609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30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 xml:space="preserve">3 </w:t>
              </w:r>
            </w:ins>
            <w:del w:id="31" w:author="Autor">
              <w:r w:rsidR="00091EA2" w:rsidDel="00A76092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385B43" w:rsidDel="00A7609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3F6249F" w14:textId="4D8195F7" w:rsidR="00985D54" w:rsidRDefault="00985D54">
            <w:pPr>
              <w:autoSpaceDE w:val="0"/>
              <w:autoSpaceDN w:val="0"/>
              <w:ind w:left="360"/>
              <w:rPr>
                <w:ins w:id="32" w:author="Autor"/>
                <w:rFonts w:ascii="Arial Narrow" w:hAnsi="Arial Narrow"/>
                <w:sz w:val="18"/>
                <w:szCs w:val="18"/>
              </w:rPr>
              <w:pPrChange w:id="33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34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3.    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35" w:author="Autor">
                  <w:rPr/>
                </w:rPrChange>
              </w:rPr>
              <w:t xml:space="preserve">Podmienka, že štatutárny orgán, ani žiadny člen štatutárneho orgánu, ani prokurista/i, ani </w:t>
            </w:r>
          </w:p>
          <w:p w14:paraId="7658F37A" w14:textId="77777777" w:rsidR="00985D54" w:rsidRDefault="00985D54">
            <w:pPr>
              <w:autoSpaceDE w:val="0"/>
              <w:autoSpaceDN w:val="0"/>
              <w:ind w:left="360"/>
              <w:rPr>
                <w:ins w:id="36" w:author="Autor"/>
                <w:rFonts w:ascii="Arial Narrow" w:hAnsi="Arial Narrow"/>
                <w:sz w:val="18"/>
                <w:szCs w:val="18"/>
              </w:rPr>
              <w:pPrChange w:id="37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38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39" w:author="Autor">
                  <w:rPr/>
                </w:rPrChange>
              </w:rPr>
              <w:t>osoba</w:t>
            </w:r>
            <w:ins w:id="40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41" w:author="Autor">
              <w:r w:rsidR="00CE155D" w:rsidRPr="00985D54" w:rsidDel="00985D54">
                <w:rPr>
                  <w:rFonts w:ascii="Arial Narrow" w:hAnsi="Arial Narrow"/>
                  <w:sz w:val="18"/>
                  <w:szCs w:val="18"/>
                  <w:rPrChange w:id="42" w:author="Autor">
                    <w:rPr/>
                  </w:rPrChange>
                </w:rPr>
                <w:delText xml:space="preserve"> </w:delText>
              </w:r>
            </w:del>
            <w:r w:rsidR="00CE155D" w:rsidRPr="00985D54">
              <w:rPr>
                <w:rFonts w:ascii="Arial Narrow" w:hAnsi="Arial Narrow"/>
                <w:sz w:val="18"/>
                <w:szCs w:val="18"/>
                <w:rPrChange w:id="43" w:author="Autor">
                  <w:rPr/>
                </w:rPrChange>
              </w:rPr>
              <w:t>splnomocnená zastupovať žiadateľa v procese schvaľovania žiadosti o</w:t>
            </w:r>
            <w:r w:rsidR="00CB2D1D" w:rsidRPr="00985D54">
              <w:rPr>
                <w:rFonts w:ascii="Arial Narrow" w:hAnsi="Arial Narrow"/>
                <w:sz w:val="18"/>
                <w:szCs w:val="18"/>
                <w:rPrChange w:id="44" w:author="Autor">
                  <w:rPr/>
                </w:rPrChange>
              </w:rPr>
              <w:t> </w:t>
            </w:r>
            <w:r w:rsidR="00CE155D" w:rsidRPr="00985D54">
              <w:rPr>
                <w:rFonts w:ascii="Arial Narrow" w:hAnsi="Arial Narrow"/>
                <w:sz w:val="18"/>
                <w:szCs w:val="18"/>
                <w:rPrChange w:id="45" w:author="Autor">
                  <w:rPr/>
                </w:rPrChange>
              </w:rPr>
              <w:t xml:space="preserve">príspevok neboli </w:t>
            </w:r>
            <w:ins w:id="46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  <w:p w14:paraId="669E2F42" w14:textId="463989C9" w:rsidR="00C0655E" w:rsidRPr="00985D54" w:rsidRDefault="00985D54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47" w:author="Autor">
                  <w:rPr/>
                </w:rPrChange>
              </w:rPr>
              <w:pPrChange w:id="48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49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</w:t>
              </w:r>
              <w:r w:rsidR="009E223A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50" w:author="Autor">
                  <w:rPr/>
                </w:rPrChange>
              </w:rPr>
              <w:t>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D99393E" w:rsidR="00C0655E" w:rsidRPr="00385B43" w:rsidRDefault="00C0655E" w:rsidP="00A7609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091EA2">
              <w:rPr>
                <w:rFonts w:ascii="Arial Narrow" w:hAnsi="Arial Narrow"/>
                <w:sz w:val="18"/>
                <w:szCs w:val="18"/>
              </w:rPr>
              <w:t>č</w:t>
            </w:r>
            <w:ins w:id="51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52" w:author="Autor">
              <w:r w:rsidR="00091EA2" w:rsidDel="00A76092">
                <w:rPr>
                  <w:rFonts w:ascii="Arial Narrow" w:hAnsi="Arial Narrow"/>
                  <w:sz w:val="18"/>
                  <w:szCs w:val="18"/>
                </w:rPr>
                <w:delText xml:space="preserve">. 5 </w:delText>
              </w:r>
            </w:del>
            <w:ins w:id="53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54" w:author="Autor">
              <w:r w:rsidRPr="00385B43" w:rsidDel="00A76092">
                <w:rPr>
                  <w:rFonts w:ascii="Arial Narrow" w:hAnsi="Arial Narrow"/>
                  <w:sz w:val="18"/>
                  <w:szCs w:val="18"/>
                </w:rPr>
                <w:delText>–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64E2E023" w:rsidTr="00B51F3B">
        <w:trPr>
          <w:trHeight w:val="127"/>
        </w:trPr>
        <w:tc>
          <w:tcPr>
            <w:tcW w:w="7054" w:type="dxa"/>
            <w:vAlign w:val="center"/>
          </w:tcPr>
          <w:p w14:paraId="2B5F8D01" w14:textId="3E99944F" w:rsidR="00985D54" w:rsidRDefault="00985D54">
            <w:pPr>
              <w:autoSpaceDE w:val="0"/>
              <w:autoSpaceDN w:val="0"/>
              <w:ind w:left="360"/>
              <w:rPr>
                <w:ins w:id="55" w:author="Autor"/>
                <w:rFonts w:ascii="Arial Narrow" w:hAnsi="Arial Narrow"/>
                <w:sz w:val="18"/>
                <w:szCs w:val="18"/>
              </w:rPr>
              <w:pPrChange w:id="56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57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4.    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58" w:author="Autor">
                  <w:rPr/>
                </w:rPrChange>
              </w:rPr>
              <w:t xml:space="preserve">Podmienka, že žiadateľ, ktorým je právnická osoba, nemá právoplatným rozsudkom uložený </w:t>
            </w:r>
            <w:ins w:id="59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</w:t>
              </w:r>
            </w:ins>
          </w:p>
          <w:p w14:paraId="736E7A1F" w14:textId="24DB6614" w:rsidR="00985D54" w:rsidRDefault="00985D54">
            <w:pPr>
              <w:autoSpaceDE w:val="0"/>
              <w:autoSpaceDN w:val="0"/>
              <w:ind w:left="360"/>
              <w:rPr>
                <w:ins w:id="60" w:author="Autor"/>
                <w:rFonts w:ascii="Arial Narrow" w:hAnsi="Arial Narrow"/>
                <w:sz w:val="18"/>
                <w:szCs w:val="18"/>
              </w:rPr>
              <w:pPrChange w:id="61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62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63" w:author="Autor">
                  <w:rPr/>
                </w:rPrChange>
              </w:rPr>
              <w:t xml:space="preserve">trest zákazu prijímať dotácie alebo subvencie, trest zákazu prijímať pomoc a podporu </w:t>
            </w:r>
            <w:ins w:id="64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  <w:p w14:paraId="2E590A1A" w14:textId="2F31148C" w:rsidR="00C0655E" w:rsidRPr="00985D54" w:rsidRDefault="00985D54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65" w:author="Autor">
                  <w:rPr/>
                </w:rPrChange>
              </w:rPr>
              <w:pPrChange w:id="66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67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</w:t>
              </w:r>
            </w:ins>
            <w:r w:rsidR="00CE155D" w:rsidRPr="00985D54">
              <w:rPr>
                <w:rFonts w:ascii="Arial Narrow" w:hAnsi="Arial Narrow"/>
                <w:sz w:val="18"/>
                <w:szCs w:val="18"/>
                <w:rPrChange w:id="68" w:author="Autor">
                  <w:rPr/>
                </w:rPrChange>
              </w:rPr>
              <w:t>poskytovanú z</w:t>
            </w:r>
            <w:r w:rsidR="00CB1078" w:rsidRPr="00985D54">
              <w:rPr>
                <w:rFonts w:ascii="Arial Narrow" w:hAnsi="Arial Narrow"/>
                <w:sz w:val="18"/>
                <w:szCs w:val="18"/>
                <w:rPrChange w:id="69" w:author="Autor">
                  <w:rPr/>
                </w:rPrChange>
              </w:rPr>
              <w:t> </w:t>
            </w:r>
            <w:r w:rsidR="00CE155D" w:rsidRPr="00985D54">
              <w:rPr>
                <w:rFonts w:ascii="Arial Narrow" w:hAnsi="Arial Narrow"/>
                <w:sz w:val="18"/>
                <w:szCs w:val="18"/>
                <w:rPrChange w:id="70" w:author="Autor">
                  <w:rPr/>
                </w:rPrChange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7ADF559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7D7CDA4" w:rsidR="00CE155D" w:rsidRPr="008D5409" w:rsidRDefault="00911C0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  <w:pPrChange w:id="71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r w:rsidRPr="008D5409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D5409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5B6A3698" w14:textId="4BF6FC5D" w:rsidR="009E223A" w:rsidRPr="00CF07CB" w:rsidRDefault="00650BCC">
            <w:pPr>
              <w:pStyle w:val="Odsekzoznamu"/>
              <w:spacing w:before="120"/>
              <w:ind w:left="85" w:right="85"/>
              <w:contextualSpacing w:val="0"/>
              <w:rPr>
                <w:ins w:id="72" w:author="Autor"/>
                <w:rFonts w:ascii="Arial Narrow" w:hAnsi="Arial Narrow" w:cs="Arial"/>
                <w:sz w:val="18"/>
                <w:szCs w:val="18"/>
                <w:rPrChange w:id="73" w:author="Autor">
                  <w:rPr>
                    <w:ins w:id="74" w:author="Autor"/>
                    <w:rFonts w:ascii="Arial" w:hAnsi="Arial" w:cs="Arial"/>
                    <w:bCs/>
                    <w:sz w:val="20"/>
                    <w:szCs w:val="20"/>
                  </w:rPr>
                </w:rPrChange>
              </w:rPr>
              <w:pPrChange w:id="75" w:author="Autor">
                <w:pPr>
                  <w:pStyle w:val="Odsekzoznamu"/>
                  <w:spacing w:before="120" w:after="120" w:line="276" w:lineRule="auto"/>
                  <w:ind w:left="85" w:right="85"/>
                  <w:contextualSpacing w:val="0"/>
                </w:pPr>
              </w:pPrChange>
            </w:pPr>
            <w:r w:rsidRPr="00452E7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del w:id="76" w:author="Autor">
              <w:r w:rsidRPr="00452E70" w:rsidDel="009E223A">
                <w:rPr>
                  <w:rFonts w:ascii="Arial Narrow" w:hAnsi="Arial Narrow" w:cs="Arial"/>
                  <w:sz w:val="18"/>
                  <w:szCs w:val="18"/>
                </w:rPr>
                <w:delText xml:space="preserve"> </w:delText>
              </w:r>
            </w:del>
            <w:ins w:id="77" w:author="Autor">
              <w:r w:rsidR="009E223A" w:rsidRPr="00CF07CB">
                <w:rPr>
                  <w:rFonts w:ascii="Arial Narrow" w:hAnsi="Arial Narrow" w:cs="Arial"/>
                  <w:sz w:val="18"/>
                  <w:szCs w:val="18"/>
                  <w:rPrChange w:id="78" w:author="Autor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PrChange>
                </w:rPr>
                <w:t>6.</w:t>
              </w:r>
              <w:r w:rsidR="009E223A">
                <w:rPr>
                  <w:rFonts w:ascii="Arial Narrow" w:hAnsi="Arial Narrow" w:cs="Arial"/>
                  <w:b/>
                  <w:sz w:val="18"/>
                  <w:szCs w:val="18"/>
                </w:rPr>
                <w:t xml:space="preserve">     </w:t>
              </w:r>
            </w:ins>
            <w:del w:id="79" w:author="Autor">
              <w:r w:rsidRPr="00CF07CB" w:rsidDel="009E223A">
                <w:rPr>
                  <w:rFonts w:ascii="Arial Narrow" w:hAnsi="Arial Narrow" w:cs="Arial"/>
                  <w:b/>
                  <w:sz w:val="18"/>
                  <w:szCs w:val="18"/>
                  <w:rPrChange w:id="80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        </w:delText>
              </w:r>
            </w:del>
            <w:ins w:id="81" w:author="Autor">
              <w:r w:rsidR="00985D54" w:rsidRPr="00CF07CB">
                <w:rPr>
                  <w:rFonts w:ascii="Arial Narrow" w:hAnsi="Arial Narrow" w:cs="Arial"/>
                  <w:b/>
                  <w:sz w:val="18"/>
                  <w:szCs w:val="18"/>
                  <w:rPrChange w:id="8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="00CE155D" w:rsidRPr="009E223A">
              <w:rPr>
                <w:rFonts w:ascii="Arial Narrow" w:hAnsi="Arial Narrow" w:cs="Arial"/>
                <w:sz w:val="18"/>
                <w:szCs w:val="18"/>
              </w:rPr>
              <w:t xml:space="preserve">Podmienka, že žiadateľ nezačal práce na projekte pred </w:t>
            </w:r>
            <w:ins w:id="83" w:author="Autor">
              <w:r w:rsidR="009E223A" w:rsidRPr="00CF07CB">
                <w:rPr>
                  <w:rFonts w:ascii="Arial Narrow" w:hAnsi="Arial Narrow" w:cs="Arial"/>
                  <w:sz w:val="18"/>
                  <w:szCs w:val="18"/>
                  <w:rPrChange w:id="84" w:author="Autor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t xml:space="preserve">predložením </w:t>
              </w:r>
              <w:proofErr w:type="spellStart"/>
              <w:r w:rsidR="009E223A" w:rsidRPr="00CF07CB">
                <w:rPr>
                  <w:rFonts w:ascii="Arial Narrow" w:hAnsi="Arial Narrow" w:cs="Arial"/>
                  <w:sz w:val="18"/>
                  <w:szCs w:val="18"/>
                  <w:rPrChange w:id="85" w:author="Autor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t>ŽoPr</w:t>
              </w:r>
              <w:proofErr w:type="spellEnd"/>
              <w:r w:rsidR="009E223A" w:rsidRPr="00CF07CB">
                <w:rPr>
                  <w:rFonts w:ascii="Arial Narrow" w:hAnsi="Arial Narrow" w:cs="Arial"/>
                  <w:sz w:val="18"/>
                  <w:szCs w:val="18"/>
                  <w:rPrChange w:id="86" w:author="Autor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t xml:space="preserve"> na MAS</w:t>
              </w:r>
            </w:ins>
          </w:p>
          <w:p w14:paraId="3E1E0771" w14:textId="5D3C5ACB" w:rsidR="00B34A7F" w:rsidRPr="008D5409" w:rsidDel="009E223A" w:rsidRDefault="00CE155D" w:rsidP="00452E70">
            <w:pPr>
              <w:autoSpaceDE w:val="0"/>
              <w:autoSpaceDN w:val="0"/>
              <w:rPr>
                <w:del w:id="87" w:author="Autor"/>
                <w:rFonts w:ascii="Arial Narrow" w:hAnsi="Arial Narrow"/>
                <w:sz w:val="18"/>
                <w:szCs w:val="18"/>
              </w:rPr>
            </w:pPr>
            <w:del w:id="88" w:author="Autor">
              <w:r w:rsidRPr="008D5409" w:rsidDel="009E223A">
                <w:rPr>
                  <w:rFonts w:ascii="Arial Narrow" w:hAnsi="Arial Narrow"/>
                  <w:sz w:val="18"/>
                  <w:szCs w:val="18"/>
                </w:rPr>
                <w:delText xml:space="preserve">nadobudnutím účinnosti zmluvy </w:delText>
              </w:r>
            </w:del>
            <w:ins w:id="89" w:author="Autor">
              <w:r w:rsidR="009E223A">
                <w:rPr>
                  <w:rFonts w:ascii="Arial Narrow" w:hAnsi="Arial Narrow"/>
                  <w:sz w:val="18"/>
                  <w:szCs w:val="18"/>
                </w:rPr>
                <w:t xml:space="preserve">                 </w:t>
              </w:r>
            </w:ins>
          </w:p>
          <w:p w14:paraId="76BC9D98" w14:textId="5256AFDD" w:rsidR="00CE155D" w:rsidRPr="00CF07CB" w:rsidRDefault="00CE155D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90" w:author="Autor">
                  <w:rPr/>
                </w:rPrChange>
              </w:rPr>
              <w:pPrChange w:id="91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r w:rsidRPr="00CF07CB">
              <w:rPr>
                <w:rFonts w:ascii="Arial Narrow" w:hAnsi="Arial Narrow"/>
                <w:sz w:val="18"/>
                <w:szCs w:val="18"/>
                <w:rPrChange w:id="92" w:author="Autor">
                  <w:rPr/>
                </w:rPrChange>
              </w:rPr>
              <w:t>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2CD03E69" w:rsidR="00CE155D" w:rsidRPr="00CF07CB" w:rsidRDefault="009E223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93" w:author="Autor">
                  <w:rPr/>
                </w:rPrChange>
              </w:rPr>
              <w:pPrChange w:id="94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95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7.      </w:t>
              </w:r>
            </w:ins>
            <w:r w:rsidR="00CE155D" w:rsidRPr="00CF07CB">
              <w:rPr>
                <w:rFonts w:ascii="Arial Narrow" w:hAnsi="Arial Narrow"/>
                <w:sz w:val="18"/>
                <w:szCs w:val="18"/>
                <w:rPrChange w:id="96" w:author="Autor">
                  <w:rPr/>
                </w:rPrChange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63024B6D" w:rsidR="00CE155D" w:rsidRPr="00CF07CB" w:rsidRDefault="009E223A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97" w:author="Autor">
                  <w:rPr/>
                </w:rPrChange>
              </w:rPr>
              <w:pPrChange w:id="98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99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8.      </w:t>
              </w:r>
            </w:ins>
            <w:r w:rsidR="00CE155D" w:rsidRPr="00CF07CB">
              <w:rPr>
                <w:rFonts w:ascii="Arial Narrow" w:hAnsi="Arial Narrow"/>
                <w:sz w:val="18"/>
                <w:szCs w:val="18"/>
                <w:rPrChange w:id="100" w:author="Autor">
                  <w:rPr/>
                </w:rPrChange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2A10A8CF" w:rsidR="00CE155D" w:rsidRPr="00CF07CB" w:rsidRDefault="009E223A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01" w:author="Autor">
                  <w:rPr/>
                </w:rPrChange>
              </w:rPr>
              <w:pPrChange w:id="102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03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9.      </w:t>
              </w:r>
            </w:ins>
            <w:r w:rsidR="00C41525" w:rsidRPr="00CF07CB">
              <w:rPr>
                <w:rFonts w:ascii="Arial Narrow" w:hAnsi="Arial Narrow"/>
                <w:sz w:val="18"/>
                <w:szCs w:val="18"/>
                <w:rPrChange w:id="104" w:author="Autor">
                  <w:rPr/>
                </w:rPrChange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F85990E" w:rsidR="00CE155D" w:rsidRPr="00385B43" w:rsidRDefault="00CE155D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ins w:id="105" w:author="Autor">
              <w:r w:rsidR="00187887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106" w:author="Autor">
              <w:r w:rsidR="00091EA2" w:rsidDel="00FF54CB">
                <w:rPr>
                  <w:rFonts w:ascii="Arial Narrow" w:hAnsi="Arial Narrow"/>
                  <w:sz w:val="18"/>
                  <w:szCs w:val="18"/>
                </w:rPr>
                <w:delText>0</w:delText>
              </w:r>
            </w:del>
            <w:ins w:id="107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108" w:author="Autor">
              <w:r w:rsidR="00091EA2" w:rsidDel="00A76092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109" w:author="Autor">
              <w:r w:rsidR="00553400" w:rsidDel="00187887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128FED91" w:rsidR="00CE155D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10" w:author="Autor">
                  <w:rPr/>
                </w:rPrChange>
              </w:rPr>
              <w:pPrChange w:id="111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12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10.    </w:t>
              </w:r>
            </w:ins>
            <w:r w:rsidR="00776B54" w:rsidRPr="00CF07CB">
              <w:rPr>
                <w:rFonts w:ascii="Arial Narrow" w:hAnsi="Arial Narrow"/>
                <w:sz w:val="18"/>
                <w:szCs w:val="18"/>
                <w:rPrChange w:id="113" w:author="Autor">
                  <w:rPr/>
                </w:rPrChange>
              </w:rPr>
              <w:t>K</w:t>
            </w:r>
            <w:r w:rsidR="00CE155D" w:rsidRPr="00CF07CB">
              <w:rPr>
                <w:rFonts w:ascii="Arial Narrow" w:hAnsi="Arial Narrow"/>
                <w:sz w:val="18"/>
                <w:szCs w:val="18"/>
                <w:rPrChange w:id="114" w:author="Autor">
                  <w:rPr/>
                </w:rPrChange>
              </w:rPr>
              <w:t>ritéri</w:t>
            </w:r>
            <w:r w:rsidR="00776B54" w:rsidRPr="00CF07CB">
              <w:rPr>
                <w:rFonts w:ascii="Arial Narrow" w:hAnsi="Arial Narrow"/>
                <w:sz w:val="18"/>
                <w:szCs w:val="18"/>
                <w:rPrChange w:id="115" w:author="Autor">
                  <w:rPr/>
                </w:rPrChange>
              </w:rPr>
              <w:t>á</w:t>
            </w:r>
            <w:r w:rsidR="00CE155D" w:rsidRPr="00CF07CB">
              <w:rPr>
                <w:rFonts w:ascii="Arial Narrow" w:hAnsi="Arial Narrow"/>
                <w:sz w:val="18"/>
                <w:szCs w:val="18"/>
                <w:rPrChange w:id="116" w:author="Autor">
                  <w:rPr/>
                </w:rPrChange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2EC9C2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17" w:author="Autor">
              <w:r w:rsidR="00091EA2" w:rsidDel="00FF54CB">
                <w:rPr>
                  <w:rFonts w:ascii="Arial Narrow" w:hAnsi="Arial Narrow"/>
                  <w:sz w:val="18"/>
                  <w:szCs w:val="18"/>
                </w:rPr>
                <w:delText>0</w:delText>
              </w:r>
            </w:del>
            <w:ins w:id="118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119" w:author="Autor">
              <w:r w:rsidR="00091EA2" w:rsidDel="00A76092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3A2E37F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20" w:author="Autor">
              <w:r w:rsidR="00680C46" w:rsidDel="00FF54CB">
                <w:rPr>
                  <w:rFonts w:ascii="Arial Narrow" w:hAnsi="Arial Narrow"/>
                  <w:sz w:val="18"/>
                  <w:szCs w:val="18"/>
                </w:rPr>
                <w:delText>0</w:delText>
              </w:r>
            </w:del>
            <w:ins w:id="121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del w:id="122" w:author="Autor">
              <w:r w:rsidR="00680C46" w:rsidDel="00A76092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1A26BFE0" w:rsidR="00CE155D" w:rsidRPr="00385B43" w:rsidRDefault="00680C46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23" w:author="Autor">
              <w:r w:rsidDel="00FF54CB">
                <w:rPr>
                  <w:rFonts w:ascii="Arial Narrow" w:hAnsi="Arial Narrow"/>
                  <w:sz w:val="18"/>
                  <w:szCs w:val="18"/>
                </w:rPr>
                <w:delText>0</w:delText>
              </w:r>
            </w:del>
            <w:ins w:id="124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125" w:author="Autor">
              <w:r w:rsidDel="00A76092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r w:rsidR="00650BC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50BC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650BCC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3038FF" w:rsidRPr="00385B43" w14:paraId="4F9E78E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0F9AA86" w14:textId="7B417D0A" w:rsidR="003038FF" w:rsidRPr="00CF07CB" w:rsidRDefault="009E223A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26" w:author="Autor">
                  <w:rPr/>
                </w:rPrChange>
              </w:rPr>
              <w:pPrChange w:id="127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28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11.   </w:t>
              </w:r>
            </w:ins>
            <w:r w:rsidR="004A2991" w:rsidRPr="00CF07CB">
              <w:rPr>
                <w:rFonts w:ascii="Arial Narrow" w:hAnsi="Arial Narrow"/>
                <w:sz w:val="18"/>
                <w:szCs w:val="18"/>
                <w:rPrChange w:id="129" w:author="Autor">
                  <w:rPr/>
                </w:rPrChange>
              </w:rPr>
              <w:t>Podmienky vyplývajúce zo schémy pomoci</w:t>
            </w:r>
            <w:r w:rsidR="004A2991" w:rsidRPr="00CF07CB" w:rsidDel="004A2991">
              <w:rPr>
                <w:rFonts w:ascii="Arial Narrow" w:hAnsi="Arial Narrow"/>
                <w:sz w:val="18"/>
                <w:szCs w:val="18"/>
                <w:rPrChange w:id="130" w:author="Autor">
                  <w:rPr/>
                </w:rPrChange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50F8642" w14:textId="1F218B78" w:rsidR="003038FF" w:rsidRPr="00385B43" w:rsidRDefault="004A2991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Všetky prílohy predložené v rámci ostatných príloh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3BEDA2D" w:rsidR="00CE155D" w:rsidRPr="00CF07CB" w:rsidRDefault="009E223A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131" w:author="Autor">
                  <w:rPr/>
                </w:rPrChange>
              </w:rPr>
              <w:pPrChange w:id="132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33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12.   </w:t>
              </w:r>
            </w:ins>
            <w:r w:rsidR="006E13CA" w:rsidRPr="00CF07CB">
              <w:rPr>
                <w:rFonts w:ascii="Arial Narrow" w:hAnsi="Arial Narrow"/>
                <w:sz w:val="18"/>
                <w:szCs w:val="18"/>
                <w:rPrChange w:id="134" w:author="Autor">
                  <w:rPr/>
                </w:rPrChange>
              </w:rPr>
              <w:t>Podmienka neporušenia zákazu nelegálneho zamestnávania</w:t>
            </w:r>
            <w:r w:rsidR="00A96549" w:rsidRPr="00CF07CB">
              <w:rPr>
                <w:rFonts w:ascii="Arial Narrow" w:hAnsi="Arial Narrow"/>
                <w:sz w:val="18"/>
                <w:szCs w:val="18"/>
                <w:rPrChange w:id="135" w:author="Autor">
                  <w:rPr/>
                </w:rPrChange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B1BCCBF" w:rsidR="006E13CA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36" w:author="Autor">
                  <w:rPr/>
                </w:rPrChange>
              </w:rPr>
              <w:pPrChange w:id="137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38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13.   </w:t>
              </w:r>
            </w:ins>
            <w:r w:rsidR="006E13CA" w:rsidRPr="00CF07CB">
              <w:rPr>
                <w:rFonts w:ascii="Arial Narrow" w:hAnsi="Arial Narrow"/>
                <w:sz w:val="18"/>
                <w:szCs w:val="18"/>
                <w:rPrChange w:id="139" w:author="Autor">
                  <w:rPr/>
                </w:rPrChange>
              </w:rPr>
              <w:t>Vyhlásené VO na hlavn</w:t>
            </w:r>
            <w:r w:rsidR="002D040C" w:rsidRPr="00CF07CB">
              <w:rPr>
                <w:rFonts w:ascii="Arial Narrow" w:hAnsi="Arial Narrow"/>
                <w:sz w:val="18"/>
                <w:szCs w:val="18"/>
                <w:rPrChange w:id="140" w:author="Autor">
                  <w:rPr/>
                </w:rPrChange>
              </w:rPr>
              <w:t>ú</w:t>
            </w:r>
            <w:r w:rsidR="006E13CA" w:rsidRPr="00CF07CB">
              <w:rPr>
                <w:rFonts w:ascii="Arial Narrow" w:hAnsi="Arial Narrow"/>
                <w:sz w:val="18"/>
                <w:szCs w:val="18"/>
                <w:rPrChange w:id="141" w:author="Autor">
                  <w:rPr/>
                </w:rPrChange>
              </w:rPr>
              <w:t xml:space="preserve"> aktivit</w:t>
            </w:r>
            <w:r w:rsidR="002D040C" w:rsidRPr="00CF07CB">
              <w:rPr>
                <w:rFonts w:ascii="Arial Narrow" w:hAnsi="Arial Narrow"/>
                <w:sz w:val="18"/>
                <w:szCs w:val="18"/>
                <w:rPrChange w:id="142" w:author="Autor">
                  <w:rPr/>
                </w:rPrChange>
              </w:rPr>
              <w:t>u</w:t>
            </w:r>
            <w:r w:rsidR="006E13CA" w:rsidRPr="00CF07CB">
              <w:rPr>
                <w:rFonts w:ascii="Arial Narrow" w:hAnsi="Arial Narrow"/>
                <w:sz w:val="18"/>
                <w:szCs w:val="18"/>
                <w:rPrChange w:id="143" w:author="Autor">
                  <w:rPr/>
                </w:rPrChange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E9F9C4B" w:rsidR="006E13CA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44" w:author="Autor">
                  <w:rPr/>
                </w:rPrChange>
              </w:rPr>
              <w:pPrChange w:id="145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46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14.   </w:t>
              </w:r>
            </w:ins>
            <w:r w:rsidR="006E13CA" w:rsidRPr="00CF07CB">
              <w:rPr>
                <w:rFonts w:ascii="Arial Narrow" w:hAnsi="Arial Narrow"/>
                <w:sz w:val="18"/>
                <w:szCs w:val="18"/>
                <w:rPrChange w:id="147" w:author="Autor">
                  <w:rPr/>
                </w:rPrChange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66BBA17" w14:textId="12F7C47C" w:rsidR="003038FF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ins w:id="148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149" w:author="Autor">
              <w:r w:rsidR="00680C46" w:rsidDel="00A76092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="00680C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  <w:ins w:id="150" w:author="Autor">
              <w:r w:rsidR="009E223A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5B516AF7" w14:textId="4F3FB115" w:rsidR="006E13CA" w:rsidRDefault="003038FF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del w:id="151" w:author="Autor">
              <w:r w:rsidR="004A2991" w:rsidDel="009E223A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007445FD" w:rsidR="000D6331" w:rsidRPr="00385B43" w:rsidRDefault="000D6331" w:rsidP="008D5409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ins w:id="152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153" w:author="Autor">
              <w:r w:rsidR="00680C46" w:rsidDel="00A76092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8D5409">
        <w:trPr>
          <w:trHeight w:val="928"/>
        </w:trPr>
        <w:tc>
          <w:tcPr>
            <w:tcW w:w="7054" w:type="dxa"/>
            <w:vAlign w:val="center"/>
          </w:tcPr>
          <w:p w14:paraId="0A75ECEF" w14:textId="29348C79" w:rsidR="00CE155D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54" w:author="Autor">
                  <w:rPr/>
                </w:rPrChange>
              </w:rPr>
              <w:pPrChange w:id="155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56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15.   </w:t>
              </w:r>
            </w:ins>
            <w:r w:rsidR="00CE155D" w:rsidRPr="00CF07CB">
              <w:rPr>
                <w:rFonts w:ascii="Arial Narrow" w:hAnsi="Arial Narrow"/>
                <w:sz w:val="18"/>
                <w:szCs w:val="18"/>
                <w:rPrChange w:id="157" w:author="Autor">
                  <w:rPr/>
                </w:rPrChange>
              </w:rPr>
              <w:t>Podmienka</w:t>
            </w:r>
            <w:r w:rsidR="006B5BCA" w:rsidRPr="00CF07CB">
              <w:rPr>
                <w:rFonts w:ascii="Arial Narrow" w:hAnsi="Arial Narrow"/>
                <w:sz w:val="18"/>
                <w:szCs w:val="18"/>
                <w:rPrChange w:id="158" w:author="Autor">
                  <w:rPr/>
                </w:rPrChange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CC981F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59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10</w:t>
              </w:r>
            </w:ins>
            <w:del w:id="160" w:author="Autor">
              <w:r w:rsidR="00680C46" w:rsidDel="00A76092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155D61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99F2FE6" w:rsidR="00CE155D" w:rsidRPr="00385B43" w:rsidRDefault="006B5BCA" w:rsidP="00DE61CD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DE61CD">
              <w:rPr>
                <w:rFonts w:ascii="Arial Narrow" w:hAnsi="Arial Narrow"/>
                <w:sz w:val="18"/>
                <w:szCs w:val="18"/>
              </w:rPr>
              <w:t>1</w:t>
            </w:r>
            <w:ins w:id="161" w:author="Autor">
              <w:r w:rsidR="00FF240B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162" w:author="Autor">
              <w:r w:rsidR="00DE61CD" w:rsidDel="00FF240B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15BA58AB" w:rsidR="00CE155D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63" w:author="Autor">
                  <w:rPr/>
                </w:rPrChange>
              </w:rPr>
              <w:pPrChange w:id="164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65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16.  </w:t>
              </w:r>
            </w:ins>
            <w:r w:rsidR="003038FF" w:rsidRPr="00CF07CB">
              <w:rPr>
                <w:rFonts w:ascii="Arial Narrow" w:hAnsi="Arial Narrow"/>
                <w:sz w:val="18"/>
                <w:szCs w:val="18"/>
                <w:rPrChange w:id="166" w:author="Autor">
                  <w:rPr/>
                </w:rPrChange>
              </w:rPr>
              <w:t xml:space="preserve"> </w:t>
            </w:r>
            <w:r w:rsidR="00CE155D" w:rsidRPr="00CF07CB">
              <w:rPr>
                <w:rFonts w:ascii="Arial Narrow" w:hAnsi="Arial Narrow"/>
                <w:sz w:val="18"/>
                <w:szCs w:val="18"/>
                <w:rPrChange w:id="167" w:author="Autor">
                  <w:rPr/>
                </w:rPrChange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C4F926E" w14:textId="3F614DF0" w:rsidR="004A2991" w:rsidRDefault="00680C46" w:rsidP="004A29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68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169" w:author="Autor">
              <w:r w:rsidDel="00A76092">
                <w:rPr>
                  <w:rFonts w:ascii="Arial Narrow" w:hAnsi="Arial Narrow"/>
                  <w:sz w:val="18"/>
                  <w:szCs w:val="18"/>
                </w:rPr>
                <w:delText>06</w:delText>
              </w:r>
            </w:del>
            <w:r w:rsidR="004A299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299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ins w:id="170" w:author="Autor">
              <w:r w:rsidR="009E223A">
                <w:rPr>
                  <w:rFonts w:ascii="Arial Narrow" w:hAnsi="Arial Narrow"/>
                  <w:sz w:val="18"/>
                  <w:szCs w:val="18"/>
                </w:rPr>
                <w:t xml:space="preserve">  </w:t>
              </w:r>
            </w:ins>
            <w:r w:rsidR="004A2991">
              <w:rPr>
                <w:rFonts w:ascii="Arial Narrow" w:hAnsi="Arial Narrow"/>
                <w:sz w:val="18"/>
                <w:szCs w:val="18"/>
              </w:rPr>
              <w:t xml:space="preserve"> - </w:t>
            </w:r>
            <w:ins w:id="171" w:author="Autor">
              <w:r w:rsidR="009E223A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4A2991">
              <w:rPr>
                <w:rFonts w:ascii="Arial Narrow" w:hAnsi="Arial Narrow"/>
                <w:sz w:val="18"/>
                <w:szCs w:val="18"/>
              </w:rPr>
              <w:t>Rozpočet projektu,</w:t>
            </w:r>
          </w:p>
          <w:p w14:paraId="1CD453ED" w14:textId="2BCD83DB" w:rsidR="0036507C" w:rsidRPr="00385B43" w:rsidRDefault="004B719D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ins w:id="172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del w:id="173" w:author="Autor">
              <w:r w:rsidDel="00A76092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4A299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A2991">
              <w:rPr>
                <w:rFonts w:ascii="Arial Narrow" w:hAnsi="Arial Narrow"/>
                <w:sz w:val="18"/>
                <w:szCs w:val="18"/>
              </w:rPr>
              <w:t xml:space="preserve"> – Prehľad minimálnej pomoci</w:t>
            </w:r>
            <w:r w:rsidR="004A299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A2991" w:rsidRPr="00385B43" w:rsidDel="008710E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2476D7" w14:textId="78F8BA7C" w:rsidR="0036507C" w:rsidRPr="00385B43" w:rsidRDefault="0036507C" w:rsidP="008D5409"/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143416C0" w:rsidR="008A604D" w:rsidRPr="00CF07CB" w:rsidRDefault="00CF07CB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174" w:author="Autor">
                  <w:rPr/>
                </w:rPrChange>
              </w:rPr>
              <w:pPrChange w:id="175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76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 17.</w:t>
              </w:r>
            </w:ins>
            <w:r w:rsidR="003038FF" w:rsidRPr="00CF07CB">
              <w:rPr>
                <w:rFonts w:ascii="Arial Narrow" w:hAnsi="Arial Narrow"/>
                <w:sz w:val="18"/>
                <w:szCs w:val="18"/>
                <w:rPrChange w:id="177" w:author="Autor">
                  <w:rPr/>
                </w:rPrChange>
              </w:rPr>
              <w:t xml:space="preserve">   </w:t>
            </w:r>
            <w:r w:rsidR="00553400" w:rsidRPr="00CF07CB">
              <w:rPr>
                <w:rFonts w:ascii="Arial Narrow" w:hAnsi="Arial Narrow"/>
                <w:sz w:val="18"/>
                <w:szCs w:val="18"/>
                <w:rPrChange w:id="178" w:author="Autor">
                  <w:rPr/>
                </w:rPrChange>
              </w:rPr>
              <w:t>Č</w:t>
            </w:r>
            <w:r w:rsidR="003038FF" w:rsidRPr="00CF07CB">
              <w:rPr>
                <w:rFonts w:ascii="Arial Narrow" w:hAnsi="Arial Narrow"/>
                <w:sz w:val="18"/>
                <w:szCs w:val="18"/>
                <w:rPrChange w:id="179" w:author="Autor">
                  <w:rPr/>
                </w:rPrChange>
              </w:rPr>
              <w:t xml:space="preserve">asová </w:t>
            </w:r>
            <w:r w:rsidR="008A604D" w:rsidRPr="00CF07CB">
              <w:rPr>
                <w:rFonts w:ascii="Arial Narrow" w:hAnsi="Arial Narrow"/>
                <w:sz w:val="18"/>
                <w:szCs w:val="18"/>
                <w:rPrChange w:id="180" w:author="Autor">
                  <w:rPr/>
                </w:rPrChange>
              </w:rPr>
              <w:t>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39DE658" w14:textId="73AF30CB" w:rsidR="004A2991" w:rsidDel="006D65FF" w:rsidRDefault="00CF07CB">
            <w:pPr>
              <w:autoSpaceDE w:val="0"/>
              <w:autoSpaceDN w:val="0"/>
              <w:ind w:left="360"/>
              <w:rPr>
                <w:del w:id="181" w:author="Autor"/>
                <w:rFonts w:ascii="Arial Narrow" w:hAnsi="Arial Narrow"/>
                <w:sz w:val="18"/>
                <w:szCs w:val="18"/>
              </w:rPr>
              <w:pPrChange w:id="182" w:author="Autor">
                <w:pPr>
                  <w:pStyle w:val="Odsekzoznamu"/>
                  <w:autoSpaceDE w:val="0"/>
                  <w:autoSpaceDN w:val="0"/>
                  <w:spacing w:after="200" w:line="276" w:lineRule="auto"/>
                </w:pPr>
              </w:pPrChange>
            </w:pPr>
            <w:ins w:id="183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18.</w:t>
              </w:r>
            </w:ins>
            <w:r w:rsidR="003038FF" w:rsidRPr="00CF07CB">
              <w:rPr>
                <w:rFonts w:ascii="Arial Narrow" w:hAnsi="Arial Narrow"/>
                <w:sz w:val="18"/>
                <w:szCs w:val="18"/>
                <w:rPrChange w:id="184" w:author="Autor">
                  <w:rPr/>
                </w:rPrChange>
              </w:rPr>
              <w:t xml:space="preserve">   </w:t>
            </w:r>
            <w:r w:rsidR="008A604D" w:rsidRPr="00CF07CB">
              <w:rPr>
                <w:rFonts w:ascii="Arial Narrow" w:hAnsi="Arial Narrow"/>
                <w:sz w:val="18"/>
                <w:szCs w:val="18"/>
                <w:rPrChange w:id="185" w:author="Autor">
                  <w:rPr/>
                </w:rPrChange>
              </w:rPr>
              <w:t xml:space="preserve">Podmienky poskytnutia príspevku z hľadiska definovania merateľných ukazovateľov </w:t>
            </w:r>
            <w:r w:rsidR="004A2991" w:rsidRPr="00CF07CB">
              <w:rPr>
                <w:rFonts w:ascii="Arial Narrow" w:hAnsi="Arial Narrow"/>
                <w:sz w:val="18"/>
                <w:szCs w:val="18"/>
                <w:rPrChange w:id="186" w:author="Autor">
                  <w:rPr/>
                </w:rPrChange>
              </w:rPr>
              <w:t xml:space="preserve">  </w:t>
            </w:r>
            <w:ins w:id="187" w:author="Autor">
              <w:r w:rsidR="006D65FF">
                <w:rPr>
                  <w:rFonts w:ascii="Arial Narrow" w:hAnsi="Arial Narrow"/>
                  <w:sz w:val="18"/>
                  <w:szCs w:val="18"/>
                </w:rPr>
                <w:t xml:space="preserve">    </w:t>
              </w:r>
            </w:ins>
          </w:p>
          <w:p w14:paraId="3B39D506" w14:textId="151926CE" w:rsidR="006D65FF" w:rsidRPr="00CF07CB" w:rsidRDefault="006D65FF">
            <w:pPr>
              <w:autoSpaceDE w:val="0"/>
              <w:autoSpaceDN w:val="0"/>
              <w:ind w:left="360"/>
              <w:rPr>
                <w:ins w:id="188" w:author="Autor"/>
                <w:rFonts w:ascii="Arial Narrow" w:hAnsi="Arial Narrow"/>
                <w:sz w:val="18"/>
                <w:szCs w:val="18"/>
                <w:rPrChange w:id="189" w:author="Autor">
                  <w:rPr>
                    <w:ins w:id="190" w:author="Autor"/>
                  </w:rPr>
                </w:rPrChange>
              </w:rPr>
              <w:pPrChange w:id="191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192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  <w:p w14:paraId="7A0E41D1" w14:textId="00F2675C" w:rsidR="008A604D" w:rsidRPr="006D65FF" w:rsidRDefault="006D65FF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93" w:author="Autor">
                  <w:rPr/>
                </w:rPrChange>
              </w:rPr>
              <w:pPrChange w:id="194" w:author="Autor">
                <w:pPr>
                  <w:pStyle w:val="Odsekzoznamu"/>
                  <w:autoSpaceDE w:val="0"/>
                  <w:autoSpaceDN w:val="0"/>
                  <w:spacing w:after="200" w:line="276" w:lineRule="auto"/>
                </w:pPr>
              </w:pPrChange>
            </w:pPr>
            <w:ins w:id="195" w:author="Autor">
              <w:r>
                <w:rPr>
                  <w:rFonts w:ascii="Arial Narrow" w:hAnsi="Arial Narrow"/>
                  <w:sz w:val="18"/>
                  <w:szCs w:val="18"/>
                </w:rPr>
                <w:lastRenderedPageBreak/>
                <w:t xml:space="preserve">        </w:t>
              </w:r>
            </w:ins>
            <w:del w:id="196" w:author="Autor">
              <w:r w:rsidR="004A2991" w:rsidRPr="006D65FF" w:rsidDel="006D65FF">
                <w:rPr>
                  <w:rFonts w:ascii="Arial Narrow" w:hAnsi="Arial Narrow"/>
                  <w:sz w:val="18"/>
                  <w:szCs w:val="18"/>
                  <w:rPrChange w:id="197" w:author="Autor">
                    <w:rPr/>
                  </w:rPrChange>
                </w:rPr>
                <w:delText xml:space="preserve">   </w:delText>
              </w:r>
            </w:del>
            <w:r w:rsidR="008A604D" w:rsidRPr="006D65FF">
              <w:rPr>
                <w:rFonts w:ascii="Arial Narrow" w:hAnsi="Arial Narrow"/>
                <w:sz w:val="18"/>
                <w:szCs w:val="18"/>
                <w:rPrChange w:id="198" w:author="Autor">
                  <w:rPr/>
                </w:rPrChange>
              </w:rPr>
              <w:t>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Bez osobitnej prílohy</w:t>
            </w:r>
          </w:p>
        </w:tc>
      </w:tr>
      <w:tr w:rsidR="00D53FAB" w:rsidRPr="00385B43" w14:paraId="7352B6AD" w14:textId="77777777" w:rsidTr="00044F24">
        <w:trPr>
          <w:trHeight w:val="122"/>
        </w:trPr>
        <w:tc>
          <w:tcPr>
            <w:tcW w:w="7054" w:type="dxa"/>
            <w:vAlign w:val="center"/>
          </w:tcPr>
          <w:p w14:paraId="6B9808DB" w14:textId="0EFBD4F3" w:rsidR="00D53FAB" w:rsidRPr="00CF07CB" w:rsidRDefault="00CF07CB">
            <w:pPr>
              <w:autoSpaceDE w:val="0"/>
              <w:autoSpaceDN w:val="0"/>
              <w:ind w:left="360"/>
              <w:rPr>
                <w:rFonts w:ascii="Arial Narrow" w:hAnsi="Arial Narrow"/>
                <w:sz w:val="18"/>
                <w:szCs w:val="18"/>
                <w:rPrChange w:id="199" w:author="Autor">
                  <w:rPr/>
                </w:rPrChange>
              </w:rPr>
              <w:pPrChange w:id="200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201" w:author="Autor">
              <w:r>
                <w:rPr>
                  <w:rFonts w:ascii="Arial Narrow" w:hAnsi="Arial Narrow"/>
                  <w:sz w:val="18"/>
                  <w:szCs w:val="18"/>
                </w:rPr>
                <w:t>19.</w:t>
              </w:r>
            </w:ins>
            <w:r w:rsidR="003038FF" w:rsidRPr="00CF07CB">
              <w:rPr>
                <w:rFonts w:ascii="Arial Narrow" w:hAnsi="Arial Narrow"/>
                <w:sz w:val="18"/>
                <w:szCs w:val="18"/>
                <w:rPrChange w:id="202" w:author="Autor">
                  <w:rPr/>
                </w:rPrChange>
              </w:rPr>
              <w:t xml:space="preserve">   </w:t>
            </w:r>
            <w:r w:rsidR="00D53FAB" w:rsidRPr="00CF07CB">
              <w:rPr>
                <w:rFonts w:ascii="Arial Narrow" w:hAnsi="Arial Narrow"/>
                <w:sz w:val="18"/>
                <w:szCs w:val="18"/>
                <w:rPrChange w:id="203" w:author="Autor">
                  <w:rPr/>
                </w:rPrChange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6482777" w:rsidR="00D53FAB" w:rsidRDefault="00D53FAB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038FF">
              <w:rPr>
                <w:rFonts w:ascii="Arial Narrow" w:hAnsi="Arial Narrow"/>
                <w:sz w:val="18"/>
                <w:szCs w:val="18"/>
              </w:rPr>
              <w:t>1</w:t>
            </w:r>
            <w:ins w:id="204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>2</w:t>
              </w:r>
            </w:ins>
            <w:del w:id="205" w:author="Autor">
              <w:r w:rsidR="004B719D" w:rsidDel="00A76092">
                <w:rPr>
                  <w:rFonts w:ascii="Arial Narrow" w:hAnsi="Arial Narrow"/>
                  <w:sz w:val="18"/>
                  <w:szCs w:val="18"/>
                </w:rPr>
                <w:delText>3</w:delText>
              </w:r>
            </w:del>
            <w:r w:rsidR="004B719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78EE67D" w:rsidR="00CD4ABE" w:rsidRPr="00CF07CB" w:rsidRDefault="00CF07CB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  <w:rPrChange w:id="206" w:author="Autor">
                  <w:rPr/>
                </w:rPrChange>
              </w:rPr>
              <w:pPrChange w:id="207" w:author="Autor">
                <w:pPr>
                  <w:pStyle w:val="Odsekzoznamu"/>
                  <w:numPr>
                    <w:numId w:val="32"/>
                  </w:numPr>
                  <w:autoSpaceDE w:val="0"/>
                  <w:autoSpaceDN w:val="0"/>
                  <w:spacing w:after="200" w:line="276" w:lineRule="auto"/>
                  <w:ind w:hanging="360"/>
                </w:pPr>
              </w:pPrChange>
            </w:pPr>
            <w:ins w:id="208" w:author="Autor">
              <w:r>
                <w:rPr>
                  <w:rFonts w:ascii="Arial Narrow" w:hAnsi="Arial Narrow"/>
                  <w:sz w:val="18"/>
                  <w:szCs w:val="18"/>
                </w:rPr>
                <w:t xml:space="preserve">        20.</w:t>
              </w:r>
            </w:ins>
            <w:r w:rsidR="003038FF" w:rsidRPr="00CF07CB">
              <w:rPr>
                <w:rFonts w:ascii="Arial Narrow" w:hAnsi="Arial Narrow"/>
                <w:sz w:val="18"/>
                <w:szCs w:val="18"/>
                <w:rPrChange w:id="209" w:author="Autor">
                  <w:rPr/>
                </w:rPrChange>
              </w:rPr>
              <w:t xml:space="preserve">   </w:t>
            </w:r>
            <w:r w:rsidR="00CD4ABE" w:rsidRPr="00CF07CB">
              <w:rPr>
                <w:rFonts w:ascii="Arial Narrow" w:hAnsi="Arial Narrow"/>
                <w:sz w:val="18"/>
                <w:szCs w:val="18"/>
                <w:rPrChange w:id="210" w:author="Autor">
                  <w:rPr/>
                </w:rPrChange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CE4944" w:rsidR="00CD4ABE" w:rsidRPr="00385B43" w:rsidRDefault="00CD4ABE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10E6">
              <w:rPr>
                <w:rFonts w:ascii="Arial Narrow" w:hAnsi="Arial Narrow"/>
                <w:sz w:val="18"/>
                <w:szCs w:val="18"/>
              </w:rPr>
              <w:t>1</w:t>
            </w:r>
            <w:ins w:id="211" w:author="Autor">
              <w:r w:rsidR="00A76092">
                <w:rPr>
                  <w:rFonts w:ascii="Arial Narrow" w:hAnsi="Arial Narrow"/>
                  <w:sz w:val="18"/>
                  <w:szCs w:val="18"/>
                </w:rPr>
                <w:t xml:space="preserve">3 </w:t>
              </w:r>
            </w:ins>
            <w:del w:id="212" w:author="Autor">
              <w:r w:rsidR="004B719D" w:rsidDel="00A76092">
                <w:rPr>
                  <w:rFonts w:ascii="Arial Narrow" w:hAnsi="Arial Narrow"/>
                  <w:sz w:val="18"/>
                  <w:szCs w:val="18"/>
                </w:rPr>
                <w:delText xml:space="preserve">4 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CB746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0C75D8E9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</w:t>
            </w:r>
            <w:ins w:id="213" w:author="Autor">
              <w:r w:rsidR="00452E70">
                <w:rPr>
                  <w:rFonts w:ascii="Arial Narrow" w:hAnsi="Arial Narrow" w:cs="Times New Roman"/>
                  <w:color w:val="000000"/>
                  <w:szCs w:val="24"/>
                </w:rPr>
                <w:t xml:space="preserve">pred </w:t>
              </w:r>
              <w:r w:rsidR="00452E70" w:rsidRPr="00452E70">
                <w:rPr>
                  <w:rFonts w:ascii="Arial Narrow" w:hAnsi="Arial Narrow" w:cs="Arial"/>
                  <w:szCs w:val="24"/>
                  <w:rPrChange w:id="214" w:author="Autor">
                    <w:rPr>
                      <w:rFonts w:ascii="Arial Narrow" w:hAnsi="Arial Narrow" w:cs="Arial"/>
                      <w:sz w:val="18"/>
                      <w:szCs w:val="18"/>
                    </w:rPr>
                  </w:rPrChange>
                </w:rPr>
                <w:t xml:space="preserve">predložením </w:t>
              </w:r>
              <w:proofErr w:type="spellStart"/>
              <w:r w:rsidR="00452E70" w:rsidRPr="00452E70">
                <w:rPr>
                  <w:rFonts w:ascii="Arial Narrow" w:hAnsi="Arial Narrow" w:cs="Arial"/>
                  <w:szCs w:val="24"/>
                  <w:rPrChange w:id="215" w:author="Autor">
                    <w:rPr>
                      <w:rFonts w:ascii="Arial Narrow" w:hAnsi="Arial Narrow" w:cs="Arial"/>
                      <w:sz w:val="18"/>
                      <w:szCs w:val="18"/>
                    </w:rPr>
                  </w:rPrChange>
                </w:rPr>
                <w:t>ŽoPr</w:t>
              </w:r>
              <w:proofErr w:type="spellEnd"/>
              <w:r w:rsidR="00452E70" w:rsidRPr="00452E70">
                <w:rPr>
                  <w:rFonts w:ascii="Arial Narrow" w:hAnsi="Arial Narrow" w:cs="Arial"/>
                  <w:szCs w:val="24"/>
                  <w:rPrChange w:id="216" w:author="Autor">
                    <w:rPr>
                      <w:rFonts w:ascii="Arial Narrow" w:hAnsi="Arial Narrow" w:cs="Arial"/>
                      <w:sz w:val="18"/>
                      <w:szCs w:val="18"/>
                    </w:rPr>
                  </w:rPrChange>
                </w:rPr>
                <w:t xml:space="preserve"> na MAS</w:t>
              </w:r>
            </w:ins>
            <w:del w:id="217" w:author="Autor">
              <w:r w:rsidRPr="00452E70" w:rsidDel="00452E70">
                <w:rPr>
                  <w:rFonts w:ascii="Arial Narrow" w:hAnsi="Arial Narrow" w:cs="Times New Roman"/>
                  <w:color w:val="000000"/>
                  <w:szCs w:val="24"/>
                </w:rPr>
                <w:delText>pred</w:delText>
              </w:r>
              <w:r w:rsidRPr="00385B43" w:rsidDel="00452E70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 nadobudnutím účinnosti zmluvy o príspevku</w:delText>
              </w:r>
            </w:del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5BB7062" w:rsidR="00A0535A" w:rsidRPr="0073016F" w:rsidRDefault="00A0535A" w:rsidP="00C40A5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C40A54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</w:t>
            </w:r>
            <w:r w:rsidR="0030117A" w:rsidRPr="0073016F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1A06A83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E28A92A" w14:textId="77777777" w:rsidR="008A1A5D" w:rsidRDefault="00B11C52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37857D80" w14:textId="172C5C23" w:rsidR="008A1A5D" w:rsidRDefault="00B11C52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8A1A5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BEFC0EA" w14:textId="77777777" w:rsidR="008A1A5D" w:rsidRDefault="00B11C52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14:paraId="1B1A400B" w14:textId="17C8C24D" w:rsidR="004726A8" w:rsidRDefault="00F16CD3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8A1A5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656B5A7" w14:textId="77777777" w:rsidR="0073016F" w:rsidRDefault="004112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78DB0095" w14:textId="23127672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nežiadam o pomoc, ktorá je podmienená uprednostňovaním používania domácich tovarov pred dovážanými, </w:t>
            </w:r>
          </w:p>
          <w:p w14:paraId="37CD62A7" w14:textId="1C9AEE86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voči mne nie je nárokované vrátenie pomoci na základe predchádzajúceho rozhodnutia Komisie, ktorým bola poskytnutá pomoc označená za neoprávnenú a nezlučiteľnú s vnútorným trhom, </w:t>
            </w:r>
          </w:p>
          <w:p w14:paraId="3FCFB718" w14:textId="70B62649" w:rsidR="00704D30" w:rsidRPr="00385B43" w:rsidDel="007F11C5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221" w:author="Autor"/>
                <w:rFonts w:ascii="Arial Narrow" w:hAnsi="Arial Narrow" w:cs="Times New Roman"/>
                <w:color w:val="000000"/>
                <w:szCs w:val="24"/>
              </w:rPr>
            </w:pPr>
            <w:del w:id="222" w:author="Autor">
              <w:r w:rsidRPr="00385B43" w:rsidDel="007F11C5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7F11C5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7F11C5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7F11C5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2D5F665A" w14:textId="027E0689" w:rsidR="0073016F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</w:t>
            </w:r>
            <w:r w:rsidR="0073016F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5F2142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BAD2" w14:textId="77777777" w:rsidR="00B572B4" w:rsidRDefault="00B572B4" w:rsidP="00297396">
      <w:pPr>
        <w:spacing w:after="0" w:line="240" w:lineRule="auto"/>
      </w:pPr>
      <w:r>
        <w:separator/>
      </w:r>
    </w:p>
  </w:endnote>
  <w:endnote w:type="continuationSeparator" w:id="0">
    <w:p w14:paraId="25EA3F7F" w14:textId="77777777" w:rsidR="00B572B4" w:rsidRDefault="00B572B4" w:rsidP="00297396">
      <w:pPr>
        <w:spacing w:after="0" w:line="240" w:lineRule="auto"/>
      </w:pPr>
      <w:r>
        <w:continuationSeparator/>
      </w:r>
    </w:p>
  </w:endnote>
  <w:endnote w:type="continuationNotice" w:id="1">
    <w:p w14:paraId="6248F9CA" w14:textId="77777777" w:rsidR="00B572B4" w:rsidRDefault="00B5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3A211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978EB7D" w:rsidR="00553400" w:rsidRPr="001A4E70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B693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2F4BD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46F052A" w:rsidR="00553400" w:rsidRPr="001A4E7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A7E76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51A6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B693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2BF1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5027875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D7A3F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5BD61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B693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42DA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D37687A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5192D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6FC29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B693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C1E4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6498107" w:rsidR="00553400" w:rsidRPr="00B13A79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B693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53400" w:rsidRPr="00570367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1F2AA" w14:textId="77777777" w:rsidR="00B572B4" w:rsidRDefault="00B572B4" w:rsidP="00297396">
      <w:pPr>
        <w:spacing w:after="0" w:line="240" w:lineRule="auto"/>
      </w:pPr>
      <w:r>
        <w:separator/>
      </w:r>
    </w:p>
  </w:footnote>
  <w:footnote w:type="continuationSeparator" w:id="0">
    <w:p w14:paraId="589934ED" w14:textId="77777777" w:rsidR="00B572B4" w:rsidRDefault="00B572B4" w:rsidP="00297396">
      <w:pPr>
        <w:spacing w:after="0" w:line="240" w:lineRule="auto"/>
      </w:pPr>
      <w:r>
        <w:continuationSeparator/>
      </w:r>
    </w:p>
  </w:footnote>
  <w:footnote w:type="continuationNotice" w:id="1">
    <w:p w14:paraId="243543B8" w14:textId="77777777" w:rsidR="00B572B4" w:rsidRDefault="00B572B4">
      <w:pPr>
        <w:spacing w:after="0" w:line="240" w:lineRule="auto"/>
      </w:pPr>
    </w:p>
  </w:footnote>
  <w:footnote w:id="2">
    <w:p w14:paraId="205457CD" w14:textId="7175DE47" w:rsidR="00553400" w:rsidRDefault="00553400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D5409">
        <w:rPr>
          <w:rStyle w:val="Odkaznapoznmkupodiarou"/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   </w:t>
      </w:r>
      <w:r w:rsidRPr="008D5409">
        <w:rPr>
          <w:rFonts w:asciiTheme="minorHAnsi" w:hAnsiTheme="minorHAnsi"/>
          <w:sz w:val="18"/>
          <w:szCs w:val="18"/>
        </w:rPr>
        <w:t xml:space="preserve">Žiadateľ </w:t>
      </w:r>
      <w:r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</w:t>
      </w:r>
      <w:r w:rsidRPr="008D5409">
        <w:rPr>
          <w:rFonts w:asciiTheme="minorHAnsi" w:hAnsiTheme="minorHAnsi"/>
          <w:sz w:val="18"/>
          <w:szCs w:val="18"/>
        </w:rPr>
        <w:t>predkladá projektovú dokumentáciu stavby v súlade s podmienkami výzvy.</w:t>
      </w:r>
    </w:p>
    <w:p w14:paraId="0EE6FC1F" w14:textId="77777777" w:rsidR="00DF032B" w:rsidRPr="008D5409" w:rsidRDefault="00DF032B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</w:p>
    <w:p w14:paraId="3195F4EF" w14:textId="7777777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8</w:t>
      </w:r>
      <w:r w:rsidRPr="008D5409">
        <w:rPr>
          <w:rFonts w:asciiTheme="minorHAnsi" w:hAnsiTheme="minorHAnsi"/>
          <w:sz w:val="18"/>
          <w:szCs w:val="18"/>
        </w:rPr>
        <w:t xml:space="preserve">  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ponechá toto vyhlásenie len v prípade, ak nepôsobí v oblasti rybolovu a </w:t>
      </w:r>
      <w:proofErr w:type="spellStart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akvakultúry</w:t>
      </w:r>
      <w:proofErr w:type="spellEnd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, v opačnom prípade toto </w:t>
      </w:r>
    </w:p>
    <w:p w14:paraId="26ADF01B" w14:textId="6210C289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vyhlásenie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vymaže</w:t>
      </w:r>
    </w:p>
    <w:p w14:paraId="05D6722E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BECB856" w14:textId="60F4C0F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9</w:t>
      </w:r>
      <w:r w:rsidR="00DF032B" w:rsidRPr="008D5409">
        <w:rPr>
          <w:rFonts w:asciiTheme="minorHAnsi" w:hAnsiTheme="minorHAnsi"/>
          <w:sz w:val="18"/>
          <w:szCs w:val="18"/>
        </w:rPr>
        <w:t xml:space="preserve">  </w:t>
      </w:r>
      <w:r w:rsidR="00DF032B">
        <w:rPr>
          <w:rFonts w:asciiTheme="minorHAnsi" w:hAnsiTheme="minorHAnsi"/>
          <w:sz w:val="18"/>
          <w:szCs w:val="18"/>
        </w:rPr>
        <w:t xml:space="preserve">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ponechá toto vyhlásenie len v prípade, ak pôsobí v oblasti rybolovu a </w:t>
      </w:r>
      <w:proofErr w:type="spellStart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akvakultúry</w:t>
      </w:r>
      <w:proofErr w:type="spellEnd"/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, v opačnom prípade toto </w:t>
      </w:r>
      <w:r w:rsidR="00DF032B">
        <w:rPr>
          <w:rFonts w:asciiTheme="minorHAnsi" w:hAnsiTheme="minorHAnsi"/>
          <w:sz w:val="18"/>
          <w:szCs w:val="18"/>
        </w:rPr>
        <w:t xml:space="preserve"> </w:t>
      </w:r>
    </w:p>
    <w:p w14:paraId="79E1010B" w14:textId="285D727D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599D6271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5043B31" w14:textId="298BEE3E" w:rsidR="00DF032B" w:rsidRDefault="004726A8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10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DF032B">
        <w:rPr>
          <w:rFonts w:asciiTheme="minorHAnsi" w:hAnsiTheme="minorHAnsi"/>
          <w:sz w:val="18"/>
          <w:szCs w:val="18"/>
        </w:rPr>
        <w:t xml:space="preserve">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nepôsobí v prvovýroby poľnohospodárskych výrobkov, v opačnom </w:t>
      </w:r>
    </w:p>
    <w:p w14:paraId="01F4C81F" w14:textId="7DCFCFA2" w:rsidR="0073016F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prípade toto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21E14193" w14:textId="77777777" w:rsidR="00DF032B" w:rsidRPr="008D5409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</w:p>
    <w:p w14:paraId="6921FA4A" w14:textId="4E62E796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2"/>
          <w:szCs w:val="12"/>
        </w:rPr>
        <w:t>11</w:t>
      </w:r>
      <w:r w:rsidR="00DF032B" w:rsidRPr="008D5409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Fonts w:asciiTheme="minorHAnsi" w:hAnsiTheme="minorHAnsi" w:cs="Arial"/>
          <w:sz w:val="18"/>
          <w:szCs w:val="18"/>
        </w:rPr>
        <w:t xml:space="preserve"> </w:t>
      </w:r>
      <w:r w:rsidR="00DF032B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Style w:val="Odkaznapoznmkupodiarou"/>
          <w:rFonts w:asciiTheme="minorHAnsi" w:hAnsiTheme="minorHAnsi" w:cs="Arial"/>
          <w:sz w:val="22"/>
        </w:rPr>
        <w:t>Žiadateľ ponechá toto vyhlásenie v prípade, že má účtovnú závierku zverejnenú v registri účtovných závierok, a teda je nepredkladá</w:t>
      </w:r>
    </w:p>
    <w:p w14:paraId="50483454" w14:textId="77777777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ako osobitnú prílohu </w:t>
      </w:r>
      <w:proofErr w:type="spellStart"/>
      <w:r w:rsidRPr="008D5409">
        <w:rPr>
          <w:rFonts w:asciiTheme="minorHAnsi" w:hAnsiTheme="minorHAnsi" w:cs="Arial"/>
          <w:sz w:val="18"/>
          <w:szCs w:val="18"/>
        </w:rPr>
        <w:t>ŽoNFP</w:t>
      </w:r>
      <w:proofErr w:type="spellEnd"/>
      <w:r w:rsidRPr="008D5409">
        <w:rPr>
          <w:rFonts w:asciiTheme="minorHAnsi" w:hAnsiTheme="minorHAnsi" w:cs="Arial"/>
          <w:sz w:val="18"/>
          <w:szCs w:val="18"/>
        </w:rPr>
        <w:t>. Žiadateľ doplní odkaz (</w:t>
      </w:r>
      <w:proofErr w:type="spellStart"/>
      <w:r w:rsidRPr="008D5409">
        <w:rPr>
          <w:rFonts w:asciiTheme="minorHAnsi" w:hAnsiTheme="minorHAnsi" w:cs="Arial"/>
          <w:sz w:val="18"/>
          <w:szCs w:val="18"/>
        </w:rPr>
        <w:t>link</w:t>
      </w:r>
      <w:proofErr w:type="spellEnd"/>
      <w:r w:rsidRPr="008D5409">
        <w:rPr>
          <w:rFonts w:asciiTheme="minorHAnsi" w:hAnsiTheme="minorHAnsi" w:cs="Arial"/>
          <w:sz w:val="18"/>
          <w:szCs w:val="18"/>
        </w:rPr>
        <w:t xml:space="preserve">, resp. hypertextový odkaz) na adresu (v registri    </w:t>
      </w:r>
    </w:p>
    <w:p w14:paraId="75BE68BA" w14:textId="5CAB3D20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účtovných závierok), kde je verejne dostupná požadovaná účtovná závierka.</w:t>
      </w:r>
    </w:p>
    <w:p w14:paraId="2BA011A7" w14:textId="77777777" w:rsidR="004726A8" w:rsidRDefault="004726A8" w:rsidP="008D5409">
      <w:pPr>
        <w:pStyle w:val="Textpoznmkypodiarou"/>
        <w:tabs>
          <w:tab w:val="left" w:pos="284"/>
        </w:tabs>
      </w:pPr>
    </w:p>
  </w:footnote>
  <w:footnote w:id="3">
    <w:p w14:paraId="6D1E7532" w14:textId="17C6A326" w:rsidR="00553400" w:rsidDel="00816F99" w:rsidRDefault="00553400" w:rsidP="00DF032B">
      <w:pPr>
        <w:pStyle w:val="Textpoznmkypodiarou"/>
        <w:ind w:left="284" w:hanging="284"/>
        <w:rPr>
          <w:del w:id="218" w:author="Autor"/>
        </w:rPr>
      </w:pPr>
    </w:p>
  </w:footnote>
  <w:footnote w:id="4">
    <w:p w14:paraId="1F30476D" w14:textId="69853AD1" w:rsidR="00553400" w:rsidDel="00816F99" w:rsidRDefault="00553400" w:rsidP="00DF032B">
      <w:pPr>
        <w:pStyle w:val="Textpoznmkypodiarou"/>
        <w:ind w:left="284" w:hanging="284"/>
        <w:rPr>
          <w:del w:id="219" w:author="Autor"/>
        </w:rPr>
      </w:pPr>
    </w:p>
  </w:footnote>
  <w:footnote w:id="5">
    <w:p w14:paraId="3A4A008C" w14:textId="7ED71213" w:rsidR="00553400" w:rsidDel="00816F99" w:rsidRDefault="00553400" w:rsidP="00DF032B">
      <w:pPr>
        <w:pStyle w:val="Textpoznmkypodiarou"/>
        <w:ind w:left="284" w:hanging="284"/>
        <w:rPr>
          <w:del w:id="220" w:author="Autor"/>
        </w:rPr>
      </w:pPr>
    </w:p>
  </w:footnote>
  <w:footnote w:id="6">
    <w:p w14:paraId="487CAD87" w14:textId="70AFBE80" w:rsidR="00553400" w:rsidRDefault="00553400" w:rsidP="008D5409">
      <w:pPr>
        <w:pStyle w:val="Textpoznmkypodiarou"/>
        <w:ind w:left="284" w:hanging="284"/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53400" w:rsidRPr="00627EA3" w:rsidRDefault="0055340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2916F9B2" w:rsidR="00553400" w:rsidRDefault="008D5409" w:rsidP="00230B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3469F4D0" wp14:editId="07EABF17">
          <wp:simplePos x="0" y="0"/>
          <wp:positionH relativeFrom="column">
            <wp:posOffset>54610</wp:posOffset>
          </wp:positionH>
          <wp:positionV relativeFrom="paragraph">
            <wp:posOffset>-259261</wp:posOffset>
          </wp:positionV>
          <wp:extent cx="669908" cy="6330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08" cy="6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F5C6E57" wp14:editId="1467BCA5">
          <wp:simplePos x="0" y="0"/>
          <wp:positionH relativeFrom="column">
            <wp:posOffset>2435860</wp:posOffset>
          </wp:positionH>
          <wp:positionV relativeFrom="paragraph">
            <wp:posOffset>-219710</wp:posOffset>
          </wp:positionV>
          <wp:extent cx="1708150" cy="530225"/>
          <wp:effectExtent l="0" t="0" r="6350" b="317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AB92FA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53400" w:rsidRDefault="00553400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53400" w:rsidRDefault="00553400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F8"/>
    <w:multiLevelType w:val="hybridMultilevel"/>
    <w:tmpl w:val="1884F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530147E"/>
    <w:multiLevelType w:val="hybridMultilevel"/>
    <w:tmpl w:val="CCF0CE12"/>
    <w:lvl w:ilvl="0" w:tplc="C22A44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77846"/>
    <w:multiLevelType w:val="hybridMultilevel"/>
    <w:tmpl w:val="EB58435C"/>
    <w:lvl w:ilvl="0" w:tplc="690A0C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A37F8"/>
    <w:multiLevelType w:val="hybridMultilevel"/>
    <w:tmpl w:val="E1760B36"/>
    <w:lvl w:ilvl="0" w:tplc="041B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DD16AE"/>
    <w:multiLevelType w:val="hybridMultilevel"/>
    <w:tmpl w:val="893C4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6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28"/>
  </w:num>
  <w:num w:numId="6">
    <w:abstractNumId w:val="25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4"/>
  </w:num>
  <w:num w:numId="14">
    <w:abstractNumId w:val="30"/>
  </w:num>
  <w:num w:numId="15">
    <w:abstractNumId w:val="23"/>
  </w:num>
  <w:num w:numId="16">
    <w:abstractNumId w:val="8"/>
  </w:num>
  <w:num w:numId="17">
    <w:abstractNumId w:val="14"/>
  </w:num>
  <w:num w:numId="18">
    <w:abstractNumId w:val="22"/>
  </w:num>
  <w:num w:numId="19">
    <w:abstractNumId w:val="29"/>
  </w:num>
  <w:num w:numId="20">
    <w:abstractNumId w:val="26"/>
  </w:num>
  <w:num w:numId="21">
    <w:abstractNumId w:val="18"/>
  </w:num>
  <w:num w:numId="22">
    <w:abstractNumId w:val="3"/>
  </w:num>
  <w:num w:numId="23">
    <w:abstractNumId w:val="15"/>
  </w:num>
  <w:num w:numId="24">
    <w:abstractNumId w:val="31"/>
  </w:num>
  <w:num w:numId="25">
    <w:abstractNumId w:val="27"/>
  </w:num>
  <w:num w:numId="26">
    <w:abstractNumId w:val="21"/>
  </w:num>
  <w:num w:numId="27">
    <w:abstractNumId w:val="16"/>
  </w:num>
  <w:num w:numId="28">
    <w:abstractNumId w:val="11"/>
  </w:num>
  <w:num w:numId="29">
    <w:abstractNumId w:val="7"/>
  </w:num>
  <w:num w:numId="30">
    <w:abstractNumId w:val="19"/>
  </w:num>
  <w:num w:numId="31">
    <w:abstractNumId w:val="20"/>
  </w:num>
  <w:num w:numId="32">
    <w:abstractNumId w:val="0"/>
  </w:num>
  <w:num w:numId="33">
    <w:abstractNumId w:val="23"/>
  </w:num>
  <w:num w:numId="34">
    <w:abstractNumId w:val="9"/>
  </w:num>
  <w:num w:numId="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revisionView w:formatting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4F24"/>
    <w:rsid w:val="00045684"/>
    <w:rsid w:val="00047D10"/>
    <w:rsid w:val="00050586"/>
    <w:rsid w:val="000507A8"/>
    <w:rsid w:val="0005086C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6CA8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1EA2"/>
    <w:rsid w:val="0009206F"/>
    <w:rsid w:val="00092394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4FA9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7EE"/>
    <w:rsid w:val="00151D61"/>
    <w:rsid w:val="0015346A"/>
    <w:rsid w:val="001537EB"/>
    <w:rsid w:val="00155D61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7A1"/>
    <w:rsid w:val="00174F01"/>
    <w:rsid w:val="00176889"/>
    <w:rsid w:val="00176CED"/>
    <w:rsid w:val="00177602"/>
    <w:rsid w:val="00177DF8"/>
    <w:rsid w:val="001864BF"/>
    <w:rsid w:val="0018659F"/>
    <w:rsid w:val="00187776"/>
    <w:rsid w:val="00187887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B693E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B75"/>
    <w:rsid w:val="00230E30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88F"/>
    <w:rsid w:val="002E5C90"/>
    <w:rsid w:val="002E5EB4"/>
    <w:rsid w:val="002E5F15"/>
    <w:rsid w:val="002E6D20"/>
    <w:rsid w:val="002E72D9"/>
    <w:rsid w:val="002F393A"/>
    <w:rsid w:val="002F5EB4"/>
    <w:rsid w:val="002F65CD"/>
    <w:rsid w:val="002F704D"/>
    <w:rsid w:val="002F7E3D"/>
    <w:rsid w:val="003007BA"/>
    <w:rsid w:val="0030117A"/>
    <w:rsid w:val="00301BB2"/>
    <w:rsid w:val="003038A5"/>
    <w:rsid w:val="003038FF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7C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930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642"/>
    <w:rsid w:val="00367725"/>
    <w:rsid w:val="00371B02"/>
    <w:rsid w:val="00371B1F"/>
    <w:rsid w:val="003723EC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4BA3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D75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574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2E70"/>
    <w:rsid w:val="0045347D"/>
    <w:rsid w:val="004567BA"/>
    <w:rsid w:val="004569FE"/>
    <w:rsid w:val="00457D81"/>
    <w:rsid w:val="00457DFB"/>
    <w:rsid w:val="004604C9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26A8"/>
    <w:rsid w:val="00473F9B"/>
    <w:rsid w:val="00475024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2991"/>
    <w:rsid w:val="004A6B1B"/>
    <w:rsid w:val="004A6D1F"/>
    <w:rsid w:val="004B1DAD"/>
    <w:rsid w:val="004B486E"/>
    <w:rsid w:val="004B6A38"/>
    <w:rsid w:val="004B719D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6C0E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400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15C"/>
    <w:rsid w:val="005A3055"/>
    <w:rsid w:val="005A3FDA"/>
    <w:rsid w:val="005A48B1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2391"/>
    <w:rsid w:val="005D312F"/>
    <w:rsid w:val="005D339C"/>
    <w:rsid w:val="005D767B"/>
    <w:rsid w:val="005E0074"/>
    <w:rsid w:val="005E1124"/>
    <w:rsid w:val="005E1704"/>
    <w:rsid w:val="005E1820"/>
    <w:rsid w:val="005E182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D15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1FC0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BCC"/>
    <w:rsid w:val="00652B01"/>
    <w:rsid w:val="00653204"/>
    <w:rsid w:val="00655563"/>
    <w:rsid w:val="00656142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0C46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3F2"/>
    <w:rsid w:val="006D564C"/>
    <w:rsid w:val="006D62D4"/>
    <w:rsid w:val="006D65FF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016F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5753"/>
    <w:rsid w:val="007477EA"/>
    <w:rsid w:val="007536CC"/>
    <w:rsid w:val="00753FBE"/>
    <w:rsid w:val="00757031"/>
    <w:rsid w:val="00757F43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3D10"/>
    <w:rsid w:val="007946AE"/>
    <w:rsid w:val="007957B0"/>
    <w:rsid w:val="007959BE"/>
    <w:rsid w:val="00795E98"/>
    <w:rsid w:val="00795FB6"/>
    <w:rsid w:val="0079773D"/>
    <w:rsid w:val="007A05E4"/>
    <w:rsid w:val="007A2445"/>
    <w:rsid w:val="007A4CAD"/>
    <w:rsid w:val="007A4E6A"/>
    <w:rsid w:val="007A592D"/>
    <w:rsid w:val="007A7D86"/>
    <w:rsid w:val="007B1169"/>
    <w:rsid w:val="007B16B6"/>
    <w:rsid w:val="007B305D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11C5"/>
    <w:rsid w:val="007F11E6"/>
    <w:rsid w:val="007F2F68"/>
    <w:rsid w:val="007F3099"/>
    <w:rsid w:val="007F36FA"/>
    <w:rsid w:val="0080425A"/>
    <w:rsid w:val="0080537F"/>
    <w:rsid w:val="00805FE0"/>
    <w:rsid w:val="008103C5"/>
    <w:rsid w:val="00812AE4"/>
    <w:rsid w:val="00816841"/>
    <w:rsid w:val="00816F99"/>
    <w:rsid w:val="00821D98"/>
    <w:rsid w:val="00823228"/>
    <w:rsid w:val="00824877"/>
    <w:rsid w:val="00824896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238"/>
    <w:rsid w:val="00847303"/>
    <w:rsid w:val="0084759A"/>
    <w:rsid w:val="008507A2"/>
    <w:rsid w:val="00850970"/>
    <w:rsid w:val="0085134E"/>
    <w:rsid w:val="00851515"/>
    <w:rsid w:val="008527C8"/>
    <w:rsid w:val="00853E47"/>
    <w:rsid w:val="00855097"/>
    <w:rsid w:val="00860D49"/>
    <w:rsid w:val="00861A58"/>
    <w:rsid w:val="00862AC5"/>
    <w:rsid w:val="00865B82"/>
    <w:rsid w:val="00865FD6"/>
    <w:rsid w:val="0087068E"/>
    <w:rsid w:val="008710E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5564"/>
    <w:rsid w:val="00886F1F"/>
    <w:rsid w:val="008927C6"/>
    <w:rsid w:val="00892B92"/>
    <w:rsid w:val="00894282"/>
    <w:rsid w:val="00894A8A"/>
    <w:rsid w:val="00895954"/>
    <w:rsid w:val="00896967"/>
    <w:rsid w:val="00897164"/>
    <w:rsid w:val="008A1293"/>
    <w:rsid w:val="008A1A5D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5409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5D54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4D5A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73BF"/>
    <w:rsid w:val="009E017D"/>
    <w:rsid w:val="009E220F"/>
    <w:rsid w:val="009E223A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831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065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09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613A"/>
    <w:rsid w:val="00AA6BD3"/>
    <w:rsid w:val="00AB20DC"/>
    <w:rsid w:val="00AB5541"/>
    <w:rsid w:val="00AB5C99"/>
    <w:rsid w:val="00AB6893"/>
    <w:rsid w:val="00AB6F63"/>
    <w:rsid w:val="00AB73E6"/>
    <w:rsid w:val="00AC5311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01B"/>
    <w:rsid w:val="00B30657"/>
    <w:rsid w:val="00B31C35"/>
    <w:rsid w:val="00B32ADD"/>
    <w:rsid w:val="00B33900"/>
    <w:rsid w:val="00B34A7F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72B4"/>
    <w:rsid w:val="00B60268"/>
    <w:rsid w:val="00B623A8"/>
    <w:rsid w:val="00B63124"/>
    <w:rsid w:val="00B635B3"/>
    <w:rsid w:val="00B63CAA"/>
    <w:rsid w:val="00B63D98"/>
    <w:rsid w:val="00B640BC"/>
    <w:rsid w:val="00B65D60"/>
    <w:rsid w:val="00B65F09"/>
    <w:rsid w:val="00B71360"/>
    <w:rsid w:val="00B72C46"/>
    <w:rsid w:val="00B73CFF"/>
    <w:rsid w:val="00B747B7"/>
    <w:rsid w:val="00B75197"/>
    <w:rsid w:val="00B80256"/>
    <w:rsid w:val="00B81141"/>
    <w:rsid w:val="00B82C04"/>
    <w:rsid w:val="00B832A0"/>
    <w:rsid w:val="00B8429C"/>
    <w:rsid w:val="00B85D87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B787E"/>
    <w:rsid w:val="00BC1B51"/>
    <w:rsid w:val="00BC2873"/>
    <w:rsid w:val="00BC4056"/>
    <w:rsid w:val="00BC413B"/>
    <w:rsid w:val="00BC41B7"/>
    <w:rsid w:val="00BC5DBC"/>
    <w:rsid w:val="00BD05C1"/>
    <w:rsid w:val="00BD2500"/>
    <w:rsid w:val="00BD3126"/>
    <w:rsid w:val="00BD31DB"/>
    <w:rsid w:val="00BD4038"/>
    <w:rsid w:val="00BD57F2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3FA8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0A54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1E3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F45"/>
    <w:rsid w:val="00CD4ABE"/>
    <w:rsid w:val="00CD6015"/>
    <w:rsid w:val="00CD6E91"/>
    <w:rsid w:val="00CD7B78"/>
    <w:rsid w:val="00CD7E0C"/>
    <w:rsid w:val="00CE155D"/>
    <w:rsid w:val="00CE28B6"/>
    <w:rsid w:val="00CE2FED"/>
    <w:rsid w:val="00CE3B52"/>
    <w:rsid w:val="00CE3E3E"/>
    <w:rsid w:val="00CE3E60"/>
    <w:rsid w:val="00CE63F5"/>
    <w:rsid w:val="00CF07CB"/>
    <w:rsid w:val="00CF688D"/>
    <w:rsid w:val="00CF7260"/>
    <w:rsid w:val="00D01CBA"/>
    <w:rsid w:val="00D02F1D"/>
    <w:rsid w:val="00D03613"/>
    <w:rsid w:val="00D10622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2A4B"/>
    <w:rsid w:val="00D4321C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87AFA"/>
    <w:rsid w:val="00D91718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1472"/>
    <w:rsid w:val="00DC1DDF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1CD"/>
    <w:rsid w:val="00DF032B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5858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A14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B1"/>
    <w:rsid w:val="00E7388D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2BA0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3752"/>
    <w:rsid w:val="00ED3E94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146"/>
    <w:rsid w:val="00F07C9D"/>
    <w:rsid w:val="00F10078"/>
    <w:rsid w:val="00F1021A"/>
    <w:rsid w:val="00F11710"/>
    <w:rsid w:val="00F13119"/>
    <w:rsid w:val="00F13DF8"/>
    <w:rsid w:val="00F14483"/>
    <w:rsid w:val="00F160EC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215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240B"/>
    <w:rsid w:val="00FF4CAD"/>
    <w:rsid w:val="00FF4DD9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C1A48"/>
    <w:rsid w:val="001348E8"/>
    <w:rsid w:val="00147404"/>
    <w:rsid w:val="00177BEF"/>
    <w:rsid w:val="001B27AF"/>
    <w:rsid w:val="002B3CCD"/>
    <w:rsid w:val="0031009D"/>
    <w:rsid w:val="00346478"/>
    <w:rsid w:val="00370346"/>
    <w:rsid w:val="00377A2B"/>
    <w:rsid w:val="003A7055"/>
    <w:rsid w:val="003B20BC"/>
    <w:rsid w:val="00417961"/>
    <w:rsid w:val="00441215"/>
    <w:rsid w:val="0046276E"/>
    <w:rsid w:val="0050057B"/>
    <w:rsid w:val="00503470"/>
    <w:rsid w:val="00514765"/>
    <w:rsid w:val="00517339"/>
    <w:rsid w:val="00567E3F"/>
    <w:rsid w:val="005A698A"/>
    <w:rsid w:val="00610A4B"/>
    <w:rsid w:val="00662FDE"/>
    <w:rsid w:val="00680F5A"/>
    <w:rsid w:val="006845DE"/>
    <w:rsid w:val="0073798F"/>
    <w:rsid w:val="00781700"/>
    <w:rsid w:val="007B0225"/>
    <w:rsid w:val="007E6A94"/>
    <w:rsid w:val="00803F6C"/>
    <w:rsid w:val="008200E5"/>
    <w:rsid w:val="008A5F9C"/>
    <w:rsid w:val="008B24E4"/>
    <w:rsid w:val="008F0B6E"/>
    <w:rsid w:val="0096195F"/>
    <w:rsid w:val="00966EEE"/>
    <w:rsid w:val="009671E7"/>
    <w:rsid w:val="00976238"/>
    <w:rsid w:val="009B4DB2"/>
    <w:rsid w:val="009C3CCC"/>
    <w:rsid w:val="009D02CB"/>
    <w:rsid w:val="00A118B3"/>
    <w:rsid w:val="00A15D86"/>
    <w:rsid w:val="00A35289"/>
    <w:rsid w:val="00B4321E"/>
    <w:rsid w:val="00BE51E0"/>
    <w:rsid w:val="00D659EE"/>
    <w:rsid w:val="00D82A77"/>
    <w:rsid w:val="00D94E31"/>
    <w:rsid w:val="00E06F26"/>
    <w:rsid w:val="00E426B2"/>
    <w:rsid w:val="00EB6D11"/>
    <w:rsid w:val="00F23F7A"/>
    <w:rsid w:val="00F70B43"/>
    <w:rsid w:val="00FB72E9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35D3-4995-4C41-8DB4-E1A8A722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2021-03-17T08:09:00Z</dcterms:created>
  <dcterms:modified xsi:type="dcterms:W3CDTF">2021-03-17T08:09:00Z</dcterms:modified>
</cp:coreProperties>
</file>