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9C0F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bookmarkStart w:id="0" w:name="_GoBack"/>
      <w:bookmarkEnd w:id="0"/>
    </w:p>
    <w:p w14:paraId="403EDAA5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4656B4B2" w14:textId="535DFA50" w:rsidR="00A603A1" w:rsidRPr="00A603A1" w:rsidDel="00291C85" w:rsidRDefault="00A603A1" w:rsidP="00A603A1">
      <w:pPr>
        <w:spacing w:before="120" w:after="120" w:line="240" w:lineRule="auto"/>
        <w:jc w:val="center"/>
        <w:rPr>
          <w:del w:id="1" w:author="Užívateľ" w:date="2021-03-01T10:51:00Z"/>
          <w:rFonts w:ascii="Calibri" w:eastAsia="Times New Roman" w:hAnsi="Calibri" w:cs="Calibri"/>
          <w:b/>
          <w:color w:val="1F497D"/>
          <w:sz w:val="36"/>
          <w:szCs w:val="36"/>
        </w:rPr>
      </w:pPr>
      <w:del w:id="2" w:author="Užívateľ" w:date="2021-03-01T10:51:00Z">
        <w:r w:rsidRPr="00A603A1" w:rsidDel="00291C85">
          <w:rPr>
            <w:rFonts w:ascii="Calibri" w:eastAsia="Times New Roman" w:hAnsi="Calibri" w:cs="Calibr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075EF8D1" w14:textId="017C5EC3" w:rsidR="00A603A1" w:rsidRPr="00A603A1" w:rsidDel="00291C85" w:rsidRDefault="00A603A1" w:rsidP="00A603A1">
      <w:pPr>
        <w:spacing w:before="120" w:after="120" w:line="240" w:lineRule="auto"/>
        <w:jc w:val="center"/>
        <w:rPr>
          <w:del w:id="3" w:author="Užívateľ" w:date="2021-03-01T10:51:00Z"/>
          <w:rFonts w:ascii="Calibri" w:eastAsia="Times New Roman" w:hAnsi="Calibri" w:cs="Calibri"/>
          <w:b/>
          <w:color w:val="1F497D"/>
          <w:sz w:val="36"/>
          <w:szCs w:val="36"/>
        </w:rPr>
      </w:pPr>
      <w:del w:id="4" w:author="Užívateľ" w:date="2021-03-01T10:51:00Z">
        <w:r w:rsidRPr="00A603A1" w:rsidDel="00291C85">
          <w:rPr>
            <w:rFonts w:ascii="Calibri" w:eastAsia="Times New Roman" w:hAnsi="Calibri" w:cs="Calibri"/>
            <w:b/>
            <w:color w:val="1F497D"/>
            <w:sz w:val="36"/>
            <w:szCs w:val="36"/>
          </w:rPr>
          <w:delText>2014 – 2020</w:delText>
        </w:r>
      </w:del>
    </w:p>
    <w:p w14:paraId="617C2FD5" w14:textId="527E270B" w:rsidR="00A603A1" w:rsidRPr="00A603A1" w:rsidDel="00291C85" w:rsidRDefault="00A603A1" w:rsidP="00A603A1">
      <w:pPr>
        <w:spacing w:before="120" w:after="120" w:line="240" w:lineRule="auto"/>
        <w:jc w:val="center"/>
        <w:rPr>
          <w:del w:id="5" w:author="Užívateľ" w:date="2021-03-01T10:51:00Z"/>
          <w:rFonts w:ascii="Calibri" w:eastAsia="Times New Roman" w:hAnsi="Calibri" w:cs="Calibri"/>
          <w:b/>
          <w:color w:val="1F497D"/>
          <w:sz w:val="36"/>
          <w:szCs w:val="36"/>
        </w:rPr>
      </w:pPr>
      <w:del w:id="6" w:author="Užívateľ" w:date="2021-03-01T10:51:00Z">
        <w:r w:rsidRPr="00A603A1" w:rsidDel="00291C85">
          <w:rPr>
            <w:rFonts w:ascii="Calibri" w:eastAsia="Times New Roman" w:hAnsi="Calibri" w:cs="Calibr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7443EA46" w14:textId="4CACB6A3" w:rsidR="00A603A1" w:rsidRPr="00A603A1" w:rsidDel="00291C85" w:rsidRDefault="00A603A1" w:rsidP="00A603A1">
      <w:pPr>
        <w:spacing w:before="120" w:after="120" w:line="240" w:lineRule="auto"/>
        <w:jc w:val="center"/>
        <w:rPr>
          <w:del w:id="7" w:author="Užívateľ" w:date="2021-03-01T10:51:00Z"/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6C7F6ED8" w14:textId="7F84429C" w:rsidR="00A603A1" w:rsidRPr="00A603A1" w:rsidDel="00291C85" w:rsidRDefault="00A603A1" w:rsidP="00A603A1">
      <w:pPr>
        <w:spacing w:before="120" w:after="120" w:line="240" w:lineRule="auto"/>
        <w:jc w:val="center"/>
        <w:rPr>
          <w:del w:id="8" w:author="Užívateľ" w:date="2021-03-01T10:51:00Z"/>
          <w:rFonts w:ascii="Calibri" w:eastAsia="Times New Roman" w:hAnsi="Calibri" w:cs="Calibri"/>
          <w:b/>
          <w:color w:val="1F497D"/>
          <w:sz w:val="36"/>
          <w:szCs w:val="36"/>
        </w:rPr>
      </w:pPr>
      <w:del w:id="9" w:author="Užívateľ" w:date="2021-03-01T10:51:00Z">
        <w:r w:rsidRPr="00A603A1" w:rsidDel="00291C85">
          <w:rPr>
            <w:rFonts w:ascii="Calibri" w:eastAsia="Times New Roman" w:hAnsi="Calibri" w:cs="Calibr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6FCC5891" w14:textId="77777777" w:rsid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0D6E9582" w14:textId="77777777" w:rsidR="009E634E" w:rsidRPr="00A603A1" w:rsidRDefault="009E634E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666A662E" w14:textId="77777777" w:rsidR="00A603A1" w:rsidRPr="00A603A1" w:rsidRDefault="00A603A1" w:rsidP="00A603A1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</w:rPr>
      </w:pPr>
    </w:p>
    <w:p w14:paraId="1ADED744" w14:textId="77777777" w:rsidR="00A603A1" w:rsidRPr="00A603A1" w:rsidRDefault="00A603A1" w:rsidP="00A603A1">
      <w:pPr>
        <w:spacing w:after="0" w:line="240" w:lineRule="auto"/>
        <w:rPr>
          <w:rFonts w:ascii="Calibri" w:eastAsia="Calibri" w:hAnsi="Calibri" w:cs="Calibri"/>
          <w:b/>
          <w:smallCaps/>
          <w:sz w:val="20"/>
          <w:szCs w:val="20"/>
        </w:rPr>
      </w:pPr>
    </w:p>
    <w:p w14:paraId="71F51C66" w14:textId="77777777" w:rsidR="00A603A1" w:rsidRPr="00A603A1" w:rsidRDefault="00A603A1" w:rsidP="00A603A1">
      <w:pPr>
        <w:spacing w:before="120" w:after="120" w:line="240" w:lineRule="auto"/>
        <w:ind w:left="3540" w:firstLine="708"/>
        <w:jc w:val="center"/>
        <w:rPr>
          <w:rFonts w:ascii="Calibri" w:eastAsia="Times New Roman" w:hAnsi="Calibri" w:cs="Calibri"/>
          <w:sz w:val="20"/>
          <w:szCs w:val="20"/>
        </w:rPr>
        <w:sectPr w:rsidR="00A603A1" w:rsidRPr="00A603A1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3955AF70" w14:textId="77777777" w:rsidR="00291C85" w:rsidRDefault="00291C85" w:rsidP="00A603A1">
      <w:pPr>
        <w:spacing w:after="0" w:line="240" w:lineRule="auto"/>
        <w:ind w:left="-426"/>
        <w:jc w:val="center"/>
        <w:rPr>
          <w:ins w:id="12" w:author="Užívateľ" w:date="2021-03-01T10:52:00Z"/>
          <w:rFonts w:ascii="Calibri" w:eastAsia="Times New Roman" w:hAnsi="Calibri" w:cs="Calibri"/>
          <w:b/>
          <w:sz w:val="28"/>
          <w:szCs w:val="20"/>
        </w:rPr>
      </w:pPr>
    </w:p>
    <w:p w14:paraId="2738353B" w14:textId="77777777" w:rsidR="00291C85" w:rsidRDefault="00291C85" w:rsidP="00A603A1">
      <w:pPr>
        <w:spacing w:after="0" w:line="240" w:lineRule="auto"/>
        <w:ind w:left="-426"/>
        <w:jc w:val="center"/>
        <w:rPr>
          <w:ins w:id="13" w:author="Užívateľ" w:date="2021-03-01T10:52:00Z"/>
          <w:rFonts w:ascii="Calibri" w:eastAsia="Times New Roman" w:hAnsi="Calibri" w:cs="Calibri"/>
          <w:b/>
          <w:sz w:val="28"/>
          <w:szCs w:val="20"/>
        </w:rPr>
      </w:pPr>
    </w:p>
    <w:p w14:paraId="634F66F2" w14:textId="77777777" w:rsidR="00A603A1" w:rsidRPr="00A603A1" w:rsidRDefault="00A603A1" w:rsidP="00A603A1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p w14:paraId="782D2F59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787E5693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A603A1" w:rsidRPr="00A603A1" w14:paraId="55557054" w14:textId="77777777" w:rsidTr="00D864B3">
        <w:tc>
          <w:tcPr>
            <w:tcW w:w="14601" w:type="dxa"/>
            <w:shd w:val="clear" w:color="auto" w:fill="A6A6A6" w:themeFill="background1" w:themeFillShade="A6"/>
          </w:tcPr>
          <w:p w14:paraId="21CC3F5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603A1">
              <w:rPr>
                <w:rFonts w:ascii="Calibri" w:hAnsi="Calibri" w:cs="Calibri"/>
                <w:b/>
              </w:rPr>
              <w:t>Upozornenie</w:t>
            </w:r>
            <w:proofErr w:type="spellEnd"/>
            <w:r w:rsidRPr="00A603A1">
              <w:rPr>
                <w:rFonts w:ascii="Calibri" w:hAnsi="Calibri" w:cs="Calibri"/>
                <w:b/>
              </w:rPr>
              <w:t>:</w:t>
            </w:r>
          </w:p>
          <w:p w14:paraId="33A5A7EB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iba</w:t>
            </w:r>
            <w:proofErr w:type="spellEnd"/>
            <w:r w:rsidRPr="00A603A1">
              <w:rPr>
                <w:rFonts w:ascii="Calibri" w:hAnsi="Calibri" w:cs="Calibri"/>
              </w:rPr>
              <w:t xml:space="preserve"> tie </w:t>
            </w:r>
            <w:proofErr w:type="spellStart"/>
            <w:r w:rsidRPr="00A603A1">
              <w:rPr>
                <w:rFonts w:ascii="Calibri" w:hAnsi="Calibri" w:cs="Calibri"/>
                <w:b/>
              </w:rPr>
              <w:t>výdavky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  <w:b/>
              </w:rPr>
              <w:t>ktoré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sú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nevyhnutné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dosiahnutie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cieľov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7527C3A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Daň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pridanej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hodnoty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ďalej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„DPH“)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považuje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neoprávnený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výdavok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prípade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ak</w:t>
            </w:r>
            <w:proofErr w:type="spellEnd"/>
            <w:r w:rsidRPr="00A603A1">
              <w:rPr>
                <w:rFonts w:ascii="Calibri" w:hAnsi="Calibri" w:cs="Calibri"/>
              </w:rPr>
              <w:t>:</w:t>
            </w:r>
          </w:p>
          <w:p w14:paraId="1188C87D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vrátanie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odpočet</w:t>
            </w:r>
            <w:proofErr w:type="spellEnd"/>
            <w:r w:rsidRPr="00A603A1">
              <w:rPr>
                <w:rFonts w:ascii="Calibri" w:hAnsi="Calibri" w:cs="Calibri"/>
              </w:rPr>
              <w:t xml:space="preserve">) DPH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nadobudnutý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majetok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ktorý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financovaný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>;</w:t>
            </w:r>
          </w:p>
          <w:p w14:paraId="47802486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gramStart"/>
            <w:r w:rsidRPr="00A603A1">
              <w:rPr>
                <w:rFonts w:ascii="Calibri" w:hAnsi="Calibri" w:cs="Calibri"/>
              </w:rPr>
              <w:t>z</w:t>
            </w:r>
            <w:proofErr w:type="gram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prevádzkovania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poskytnutého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plynú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akékoľvek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príjmy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ekonomickej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účely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tejto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prevádzkovateľ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tohto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stáva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zdaniteľnou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osobou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podľa</w:t>
            </w:r>
            <w:proofErr w:type="spellEnd"/>
            <w:r w:rsidRPr="00A603A1">
              <w:rPr>
                <w:rFonts w:ascii="Calibri" w:hAnsi="Calibri" w:cs="Calibri"/>
              </w:rPr>
              <w:t xml:space="preserve"> § 3 </w:t>
            </w:r>
            <w:proofErr w:type="spellStart"/>
            <w:r w:rsidRPr="00A603A1">
              <w:rPr>
                <w:rFonts w:ascii="Calibri" w:hAnsi="Calibri" w:cs="Calibri"/>
              </w:rPr>
              <w:t>zákona</w:t>
            </w:r>
            <w:proofErr w:type="spellEnd"/>
            <w:r w:rsidRPr="00A603A1">
              <w:rPr>
                <w:rFonts w:ascii="Calibri" w:hAnsi="Calibri" w:cs="Calibri"/>
              </w:rPr>
              <w:t xml:space="preserve">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14:paraId="1A05FC9A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72B86434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obstarávané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dodávateľským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spôsobom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ktorých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vzťahujú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pravidlá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musia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byť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obstarané</w:t>
            </w:r>
            <w:proofErr w:type="spellEnd"/>
            <w:r w:rsidRPr="00A603A1">
              <w:rPr>
                <w:rFonts w:ascii="Calibri" w:hAnsi="Calibri" w:cs="Calibri"/>
              </w:rPr>
              <w:t xml:space="preserve"> v </w:t>
            </w:r>
            <w:proofErr w:type="spellStart"/>
            <w:r w:rsidRPr="00A603A1">
              <w:rPr>
                <w:rFonts w:ascii="Calibri" w:hAnsi="Calibri" w:cs="Calibri"/>
              </w:rPr>
              <w:t>súlade</w:t>
            </w:r>
            <w:proofErr w:type="spellEnd"/>
            <w:r w:rsidRPr="00A603A1">
              <w:rPr>
                <w:rFonts w:ascii="Calibri" w:hAnsi="Calibri" w:cs="Calibri"/>
              </w:rPr>
              <w:t xml:space="preserve"> so </w:t>
            </w:r>
            <w:proofErr w:type="spellStart"/>
            <w:r w:rsidRPr="00A603A1">
              <w:rPr>
                <w:rFonts w:ascii="Calibri" w:hAnsi="Calibri" w:cs="Calibri"/>
              </w:rPr>
              <w:t>zákonom</w:t>
            </w:r>
            <w:proofErr w:type="spellEnd"/>
            <w:r w:rsidRPr="00A603A1">
              <w:rPr>
                <w:rFonts w:ascii="Calibri" w:hAnsi="Calibri" w:cs="Calibri"/>
              </w:rPr>
              <w:t xml:space="preserve"> o </w:t>
            </w:r>
            <w:proofErr w:type="spellStart"/>
            <w:r w:rsidRPr="00A603A1">
              <w:rPr>
                <w:rFonts w:ascii="Calibri" w:hAnsi="Calibri" w:cs="Calibri"/>
              </w:rPr>
              <w:t>verejnom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gramStart"/>
            <w:r w:rsidRPr="00A603A1">
              <w:rPr>
                <w:rFonts w:ascii="Calibri" w:hAnsi="Calibri" w:cs="Calibri"/>
              </w:rPr>
              <w:t>a</w:t>
            </w:r>
            <w:proofErr w:type="gram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usmerneniami</w:t>
            </w:r>
            <w:proofErr w:type="spellEnd"/>
            <w:r w:rsidRPr="00A603A1">
              <w:rPr>
                <w:rFonts w:ascii="Calibri" w:hAnsi="Calibri" w:cs="Calibri"/>
              </w:rPr>
              <w:t xml:space="preserve"> RO pre IROP k </w:t>
            </w:r>
            <w:proofErr w:type="spellStart"/>
            <w:r w:rsidRPr="00A603A1">
              <w:rPr>
                <w:rFonts w:ascii="Calibri" w:hAnsi="Calibri" w:cs="Calibri"/>
              </w:rPr>
              <w:t>procesom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26E90AF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povinný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zostaviť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rozpočet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môže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nárokovať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tie, </w:t>
            </w:r>
            <w:proofErr w:type="spellStart"/>
            <w:r w:rsidRPr="00A603A1">
              <w:rPr>
                <w:rFonts w:ascii="Calibri" w:hAnsi="Calibri" w:cs="Calibri"/>
              </w:rPr>
              <w:t>ktoré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nižšie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uvedené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definičného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. </w:t>
            </w: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rozpočte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vecne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jeho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uvedeného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 a </w:t>
            </w:r>
            <w:proofErr w:type="spellStart"/>
            <w:r w:rsidRPr="00A603A1">
              <w:rPr>
                <w:rFonts w:ascii="Calibri" w:hAnsi="Calibri" w:cs="Calibri"/>
              </w:rPr>
              <w:t>tiež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potrebu</w:t>
            </w:r>
            <w:proofErr w:type="spellEnd"/>
            <w:r w:rsidRPr="00A603A1">
              <w:rPr>
                <w:rFonts w:ascii="Calibri" w:hAnsi="Calibri" w:cs="Calibri"/>
              </w:rPr>
              <w:t xml:space="preserve">, resp. </w:t>
            </w:r>
            <w:proofErr w:type="spellStart"/>
            <w:r w:rsidRPr="00A603A1">
              <w:rPr>
                <w:rFonts w:ascii="Calibri" w:hAnsi="Calibri" w:cs="Calibri"/>
              </w:rPr>
              <w:t>nevyhnutnosť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úspešnú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</w:tc>
      </w:tr>
    </w:tbl>
    <w:p w14:paraId="49C329DF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6EBFAB6F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szCs w:val="20"/>
        </w:rPr>
      </w:pPr>
    </w:p>
    <w:p w14:paraId="4A20BF21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A603A1" w:rsidRPr="00A603A1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908F8" w:rsidRPr="009B0208" w14:paraId="765BCE3D" w14:textId="77777777" w:rsidTr="00D8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5512DED" w14:textId="6038D946" w:rsidR="00B908F8" w:rsidRPr="009B0208" w:rsidRDefault="005F1B4C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908F8" w:rsidRPr="009B0208" w14:paraId="1E810363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3B03DEA4" w14:textId="77777777" w:rsidR="00B908F8" w:rsidRPr="009B0208" w:rsidRDefault="00B908F8" w:rsidP="00D864B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B908F8" w:rsidRPr="009B0208" w14:paraId="797B464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66B9D38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908F8" w:rsidRPr="009B0208" w14:paraId="281F10DC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44294D" w14:textId="77777777" w:rsidR="00B908F8" w:rsidRPr="009B0208" w:rsidRDefault="00B908F8" w:rsidP="00D864B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6F12D3E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D6154D4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5A00106C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F82DD0B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6A66D8B8" w14:textId="77777777" w:rsidR="00B908F8" w:rsidRDefault="00B908F8" w:rsidP="00D864B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694F000" w14:textId="77777777" w:rsidR="00B908F8" w:rsidRDefault="00B908F8" w:rsidP="00D864B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1AC7EBB8" w14:textId="77777777" w:rsidR="00B908F8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2AAC2C5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BFEB9A2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624734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F67BCF7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29C93CD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282F567A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3B154868" w14:textId="4BC58877" w:rsidR="00B908F8" w:rsidRPr="00D864B3" w:rsidDel="00DD1EC6" w:rsidRDefault="00B908F8" w:rsidP="00D864B3">
            <w:pPr>
              <w:spacing w:after="40"/>
              <w:ind w:left="255"/>
              <w:rPr>
                <w:del w:id="14" w:author="Užívateľ" w:date="2021-02-18T09:42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5" w:author="Užívateľ" w:date="2021-02-18T09:42:00Z">
              <w:r w:rsidRPr="008C0C85" w:rsidDel="00DD1EC6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3A879F90" w14:textId="50106F4E" w:rsidR="00B908F8" w:rsidRPr="00D864B3" w:rsidDel="00DD1EC6" w:rsidRDefault="00B908F8" w:rsidP="00D864B3">
            <w:pPr>
              <w:spacing w:after="40"/>
              <w:ind w:left="255"/>
              <w:rPr>
                <w:del w:id="16" w:author="Užívateľ" w:date="2021-02-18T09:42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7" w:author="Užívateľ" w:date="2021-02-18T09:42:00Z">
              <w:r w:rsidRPr="008C0C85" w:rsidDel="00DD1EC6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000132B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903D420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32ED9F3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61014B7B" w14:textId="218AD4A3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9B9935D" w14:textId="3FD27FB7" w:rsidR="00B908F8" w:rsidRPr="004B763F" w:rsidDel="00DD1EC6" w:rsidRDefault="00B908F8" w:rsidP="00D864B3">
            <w:pPr>
              <w:spacing w:after="40"/>
              <w:ind w:left="255"/>
              <w:rPr>
                <w:del w:id="18" w:author="Užívateľ" w:date="2021-02-18T09:43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19" w:author="Užívateľ" w:date="2021-02-18T09:43:00Z">
              <w:r w:rsidRPr="004B763F" w:rsidDel="00DD1EC6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2F571CEB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BFD3DCF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D39114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1157C967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FD61F59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047D9C9C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1EDC923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A4A33F4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0BB81B98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310744C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EE54BDE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3D9C86D9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E0EC5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210D2FA" w14:textId="66EDFFC0" w:rsidR="00DD1EC6" w:rsidRPr="00EE64DF" w:rsidRDefault="00B908F8" w:rsidP="007D0E49">
            <w:pPr>
              <w:spacing w:after="40"/>
              <w:ind w:left="121"/>
              <w:rPr>
                <w:ins w:id="20" w:author="Užívateľ" w:date="2021-02-18T09:45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ins w:id="21" w:author="Užívateľ" w:date="2021-02-18T09:44:00Z">
              <w:r w:rsidR="00DD1EC6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a</w:t>
              </w:r>
            </w:ins>
            <w:r w:rsidR="00EE64D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del w:id="22" w:author="Užívateľ" w:date="2021-02-18T09:44:00Z">
              <w:r w:rsidRPr="008C0C85" w:rsidDel="00DD1EC6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 vidieckeho cestovného ruchu a     potravinárstva</w:delText>
              </w:r>
            </w:del>
            <w:proofErr w:type="spellStart"/>
            <w:ins w:id="23" w:author="Užívateľ" w:date="2021-02-18T09:45:00Z">
              <w:r w:rsidR="00DD1EC6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  <w:proofErr w:type="spellEnd"/>
            </w:ins>
          </w:p>
          <w:p w14:paraId="3A7ABA35" w14:textId="77777777" w:rsidR="00DD1EC6" w:rsidRDefault="00DD1EC6" w:rsidP="00DD1EC6">
            <w:pPr>
              <w:spacing w:after="40"/>
              <w:ind w:left="121"/>
              <w:rPr>
                <w:ins w:id="24" w:author="Užívateľ" w:date="2021-02-18T09:45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25" w:author="Užívateľ" w:date="2021-02-18T09:45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1FB9708A" w14:textId="4801F276" w:rsidR="00DD1EC6" w:rsidRPr="00773273" w:rsidRDefault="00DD1EC6" w:rsidP="00DD1EC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B908F8" w:rsidRPr="009B0208" w14:paraId="26DD697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AD6A0A3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908F8" w:rsidRPr="009B0208" w14:paraId="1317355D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723519F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40FF095E" w14:textId="77777777" w:rsidR="00B908F8" w:rsidRPr="009B0208" w:rsidRDefault="00B908F8" w:rsidP="00D864B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908F8" w:rsidRPr="009B0208" w14:paraId="03E250D7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C66FEEF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64F01F9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00B7DB4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908F8" w:rsidRPr="009B0208" w14:paraId="248332D2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C43F1B1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9BE5DE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8CE7C4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908F8" w:rsidRPr="009B0208" w14:paraId="51FF521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8417994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2E2140E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6284F81" w14:textId="77777777" w:rsidR="00B908F8" w:rsidRDefault="00B908F8" w:rsidP="00D864B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37EC95A" w14:textId="77777777" w:rsidR="00B908F8" w:rsidRPr="00D41226" w:rsidRDefault="00B908F8" w:rsidP="00D864B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B908F8" w:rsidRPr="009B0208" w14:paraId="1A18283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AFD38BC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F767237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2E0893B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908F8" w:rsidRPr="009B0208" w14:paraId="5768407B" w14:textId="77777777" w:rsidTr="00D864B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BCB205E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AA588F2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2B837ABD" w14:textId="77777777" w:rsidR="00B908F8" w:rsidRPr="009B0208" w:rsidRDefault="00B908F8" w:rsidP="00D864B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E0881CB" w14:textId="77777777" w:rsidR="00B908F8" w:rsidRPr="009B0208" w:rsidRDefault="00B908F8" w:rsidP="00D864B3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57E92B6" w14:textId="77777777" w:rsidR="001A345C" w:rsidRDefault="001A345C"/>
    <w:sectPr w:rsidR="001A345C" w:rsidSect="00A60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D19EA" w14:textId="77777777" w:rsidR="00F7684C" w:rsidRDefault="00F7684C" w:rsidP="00A603A1">
      <w:pPr>
        <w:spacing w:after="0" w:line="240" w:lineRule="auto"/>
      </w:pPr>
      <w:r>
        <w:separator/>
      </w:r>
    </w:p>
  </w:endnote>
  <w:endnote w:type="continuationSeparator" w:id="0">
    <w:p w14:paraId="2F50A04E" w14:textId="77777777" w:rsidR="00F7684C" w:rsidRDefault="00F7684C" w:rsidP="00A6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03831" w14:textId="77777777" w:rsidR="00A603A1" w:rsidRDefault="00A603A1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5A6ED" wp14:editId="4BE1B168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BFFAF8" id="Rovná spojnica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" strokecolor="#8497b0" strokeweight="1.5pt">
              <v:stroke joinstyle="miter"/>
            </v:line>
          </w:pict>
        </mc:Fallback>
      </mc:AlternateContent>
    </w:r>
    <w:r>
      <w:t xml:space="preserve"> </w:t>
    </w:r>
  </w:p>
  <w:p w14:paraId="53888BE3" w14:textId="1A6D1F59" w:rsidR="00A603A1" w:rsidRDefault="00A603A1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2662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0DCB" w14:textId="77777777" w:rsidR="00F7684C" w:rsidRDefault="00F7684C" w:rsidP="00A603A1">
      <w:pPr>
        <w:spacing w:after="0" w:line="240" w:lineRule="auto"/>
      </w:pPr>
      <w:r>
        <w:separator/>
      </w:r>
    </w:p>
  </w:footnote>
  <w:footnote w:type="continuationSeparator" w:id="0">
    <w:p w14:paraId="4B00C1C1" w14:textId="77777777" w:rsidR="00F7684C" w:rsidRDefault="00F7684C" w:rsidP="00A603A1">
      <w:pPr>
        <w:spacing w:after="0" w:line="240" w:lineRule="auto"/>
      </w:pPr>
      <w:r>
        <w:continuationSeparator/>
      </w:r>
    </w:p>
  </w:footnote>
  <w:footnote w:id="1">
    <w:p w14:paraId="02C95A7B" w14:textId="77777777" w:rsidR="00A603A1" w:rsidRDefault="00A603A1" w:rsidP="00A603A1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E1B5" w14:textId="40BE1829" w:rsidR="00A603A1" w:rsidRDefault="000E60D1" w:rsidP="00D864B3">
    <w:pPr>
      <w:pStyle w:val="Hlavika"/>
      <w:jc w:val="cent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BF2A280" wp14:editId="6650E004">
          <wp:simplePos x="0" y="0"/>
          <wp:positionH relativeFrom="column">
            <wp:posOffset>1432086</wp:posOffset>
          </wp:positionH>
          <wp:positionV relativeFrom="paragraph">
            <wp:posOffset>-276748</wp:posOffset>
          </wp:positionV>
          <wp:extent cx="588878" cy="512466"/>
          <wp:effectExtent l="0" t="0" r="1905" b="190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" cy="5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47AED949" wp14:editId="19D2AB93">
          <wp:simplePos x="0" y="0"/>
          <wp:positionH relativeFrom="column">
            <wp:posOffset>6839585</wp:posOffset>
          </wp:positionH>
          <wp:positionV relativeFrom="paragraph">
            <wp:posOffset>-219075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20CE904" wp14:editId="0454044A">
          <wp:simplePos x="0" y="0"/>
          <wp:positionH relativeFrom="column">
            <wp:posOffset>3163570</wp:posOffset>
          </wp:positionH>
          <wp:positionV relativeFrom="paragraph">
            <wp:posOffset>-283210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>
      <w:rPr>
        <w:rFonts w:ascii="Arial Narrow" w:hAnsi="Arial Narrow"/>
        <w:sz w:val="20"/>
      </w:rPr>
      <w:tab/>
    </w:r>
    <w:ins w:id="10" w:author="Užívateľ" w:date="2021-02-18T09:50:00Z">
      <w:r w:rsidR="007D0E49" w:rsidRPr="00D864B3">
        <w:rPr>
          <w:i/>
          <w:noProof/>
          <w:sz w:val="18"/>
          <w:lang w:eastAsia="sk-SK"/>
          <w:rPrChange w:id="11">
            <w:rPr>
              <w:noProof/>
              <w:lang w:eastAsia="sk-SK"/>
            </w:rPr>
          </w:rPrChange>
        </w:rPr>
        <w:drawing>
          <wp:anchor distT="0" distB="0" distL="114300" distR="114300" simplePos="0" relativeHeight="251671552" behindDoc="0" locked="1" layoutInCell="1" allowOverlap="1" wp14:anchorId="57B1A845" wp14:editId="53D43623">
            <wp:simplePos x="0" y="0"/>
            <wp:positionH relativeFrom="column">
              <wp:posOffset>4279900</wp:posOffset>
            </wp:positionH>
            <wp:positionV relativeFrom="paragraph">
              <wp:posOffset>-322580</wp:posOffset>
            </wp:positionV>
            <wp:extent cx="1916430" cy="562610"/>
            <wp:effectExtent l="0" t="0" r="7620" b="8890"/>
            <wp:wrapNone/>
            <wp:docPr id="7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A603A1">
      <w:rPr>
        <w:rFonts w:ascii="Arial Narrow" w:hAnsi="Arial Narrow"/>
        <w:sz w:val="20"/>
      </w:rPr>
      <w:tab/>
    </w:r>
  </w:p>
  <w:p w14:paraId="6A8DDFBA" w14:textId="77777777" w:rsidR="00A603A1" w:rsidRDefault="00A603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1B5D" w14:textId="77777777" w:rsidR="00A603A1" w:rsidRDefault="000E60D1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2C5FBE6C" wp14:editId="7018EE54">
          <wp:simplePos x="0" y="0"/>
          <wp:positionH relativeFrom="column">
            <wp:posOffset>1541780</wp:posOffset>
          </wp:positionH>
          <wp:positionV relativeFrom="paragraph">
            <wp:posOffset>-198755</wp:posOffset>
          </wp:positionV>
          <wp:extent cx="632460" cy="565785"/>
          <wp:effectExtent l="0" t="0" r="0" b="5715"/>
          <wp:wrapTight wrapText="bothSides">
            <wp:wrapPolygon edited="0">
              <wp:start x="1952" y="0"/>
              <wp:lineTo x="1952" y="11636"/>
              <wp:lineTo x="0" y="15273"/>
              <wp:lineTo x="0" y="19636"/>
              <wp:lineTo x="4554" y="21091"/>
              <wp:lineTo x="15614" y="21091"/>
              <wp:lineTo x="20819" y="19636"/>
              <wp:lineTo x="20819" y="15273"/>
              <wp:lineTo x="18217" y="11636"/>
              <wp:lineTo x="18217" y="0"/>
              <wp:lineTo x="1952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077BF618" wp14:editId="399CA7A6">
          <wp:simplePos x="0" y="0"/>
          <wp:positionH relativeFrom="column">
            <wp:posOffset>135185</wp:posOffset>
          </wp:positionH>
          <wp:positionV relativeFrom="paragraph">
            <wp:posOffset>-198371</wp:posOffset>
          </wp:positionV>
          <wp:extent cx="588878" cy="512466"/>
          <wp:effectExtent l="0" t="0" r="1905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46" cy="5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9D8563C" wp14:editId="0B7107DA">
          <wp:simplePos x="0" y="0"/>
          <wp:positionH relativeFrom="column">
            <wp:posOffset>4658995</wp:posOffset>
          </wp:positionH>
          <wp:positionV relativeFrom="paragraph">
            <wp:posOffset>-249555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D864B3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1" layoutInCell="1" allowOverlap="1" wp14:anchorId="0A46F7B0" wp14:editId="5F98C4F8">
          <wp:simplePos x="0" y="0"/>
          <wp:positionH relativeFrom="column">
            <wp:posOffset>2516505</wp:posOffset>
          </wp:positionH>
          <wp:positionV relativeFrom="paragraph">
            <wp:posOffset>-329565</wp:posOffset>
          </wp:positionV>
          <wp:extent cx="1916430" cy="562610"/>
          <wp:effectExtent l="0" t="0" r="7620" b="889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>
      <w:rPr>
        <w:rFonts w:ascii="Arial Narrow" w:hAnsi="Arial Narrow"/>
        <w:sz w:val="20"/>
      </w:rPr>
      <w:t xml:space="preserve">    </w:t>
    </w:r>
    <w:r w:rsidR="00A603A1">
      <w:rPr>
        <w:rFonts w:ascii="Arial Narrow" w:hAnsi="Arial Narrow"/>
        <w:sz w:val="20"/>
      </w:rPr>
      <w:tab/>
    </w:r>
    <w:r w:rsidR="00A603A1">
      <w:rPr>
        <w:rFonts w:ascii="Arial Narrow" w:hAnsi="Arial Narrow"/>
        <w:sz w:val="20"/>
      </w:rPr>
      <w:tab/>
    </w:r>
  </w:p>
  <w:p w14:paraId="287D71E3" w14:textId="77777777" w:rsidR="00A603A1" w:rsidRPr="00687FF8" w:rsidRDefault="00A603A1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D28A" w14:textId="26F9CD0E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>
      <w:rPr>
        <w:noProof/>
        <w:lang w:eastAsia="sk-SK"/>
      </w:rPr>
      <w:drawing>
        <wp:anchor distT="0" distB="0" distL="114300" distR="114300" simplePos="0" relativeHeight="251679744" behindDoc="0" locked="0" layoutInCell="1" allowOverlap="1" wp14:anchorId="583C505A" wp14:editId="1650349D">
          <wp:simplePos x="0" y="0"/>
          <wp:positionH relativeFrom="column">
            <wp:posOffset>657722</wp:posOffset>
          </wp:positionH>
          <wp:positionV relativeFrom="paragraph">
            <wp:posOffset>-128098</wp:posOffset>
          </wp:positionV>
          <wp:extent cx="588878" cy="512466"/>
          <wp:effectExtent l="0" t="0" r="1905" b="190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" cy="5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58828C5" wp14:editId="7800BE99">
          <wp:simplePos x="0" y="0"/>
          <wp:positionH relativeFrom="column">
            <wp:posOffset>2443480</wp:posOffset>
          </wp:positionH>
          <wp:positionV relativeFrom="paragraph">
            <wp:posOffset>-178435</wp:posOffset>
          </wp:positionV>
          <wp:extent cx="632460" cy="565785"/>
          <wp:effectExtent l="0" t="0" r="0" b="5715"/>
          <wp:wrapTight wrapText="bothSides">
            <wp:wrapPolygon edited="0">
              <wp:start x="1952" y="0"/>
              <wp:lineTo x="1952" y="11636"/>
              <wp:lineTo x="0" y="15273"/>
              <wp:lineTo x="0" y="19636"/>
              <wp:lineTo x="4554" y="21091"/>
              <wp:lineTo x="15614" y="21091"/>
              <wp:lineTo x="20819" y="19636"/>
              <wp:lineTo x="20819" y="15273"/>
              <wp:lineTo x="18217" y="11636"/>
              <wp:lineTo x="18217" y="0"/>
              <wp:lineTo x="1952" y="0"/>
            </wp:wrapPolygon>
          </wp:wrapTight>
          <wp:docPr id="13" name="Obrázok 1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4B3">
      <w:rPr>
        <w:i/>
        <w:noProof/>
        <w:sz w:val="18"/>
        <w:lang w:eastAsia="sk-SK"/>
      </w:rPr>
      <w:drawing>
        <wp:anchor distT="0" distB="0" distL="114300" distR="114300" simplePos="0" relativeHeight="251675648" behindDoc="0" locked="1" layoutInCell="1" allowOverlap="1" wp14:anchorId="2B3DE534" wp14:editId="61A3BDD8">
          <wp:simplePos x="0" y="0"/>
          <wp:positionH relativeFrom="column">
            <wp:posOffset>4112895</wp:posOffset>
          </wp:positionH>
          <wp:positionV relativeFrom="paragraph">
            <wp:posOffset>-251460</wp:posOffset>
          </wp:positionV>
          <wp:extent cx="1916430" cy="562610"/>
          <wp:effectExtent l="0" t="0" r="7620" b="8890"/>
          <wp:wrapNone/>
          <wp:docPr id="12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6CB5686" wp14:editId="1FD3D1CE">
          <wp:simplePos x="0" y="0"/>
          <wp:positionH relativeFrom="column">
            <wp:posOffset>6516370</wp:posOffset>
          </wp:positionH>
          <wp:positionV relativeFrom="paragraph">
            <wp:posOffset>-97155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71CF45" w14:textId="77777777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</w:p>
  <w:p w14:paraId="412993C9" w14:textId="77777777" w:rsid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</w:p>
  <w:p w14:paraId="753C5C96" w14:textId="77777777" w:rsidR="00291C85" w:rsidRPr="00291C85" w:rsidRDefault="00291C85" w:rsidP="00291C85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 w:rsidRPr="00291C85">
      <w:rPr>
        <w:rFonts w:ascii="Times New Roman" w:eastAsia="Times New Roman" w:hAnsi="Times New Roman" w:cs="Times New Roman"/>
        <w:i/>
        <w:sz w:val="18"/>
        <w:szCs w:val="20"/>
      </w:rPr>
      <w:t>Príloha č. 2 výzvy - Špecifikácia oprávnenej aktivity a oprávnených výdavkov</w:t>
    </w:r>
  </w:p>
  <w:p w14:paraId="254BA907" w14:textId="205286DD" w:rsidR="00A603A1" w:rsidRPr="00291C85" w:rsidRDefault="00A603A1" w:rsidP="00291C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1"/>
    <w:rsid w:val="0006018B"/>
    <w:rsid w:val="00091E63"/>
    <w:rsid w:val="000E60D1"/>
    <w:rsid w:val="0011040A"/>
    <w:rsid w:val="00111CAF"/>
    <w:rsid w:val="001A345C"/>
    <w:rsid w:val="00217806"/>
    <w:rsid w:val="00291C85"/>
    <w:rsid w:val="003944BB"/>
    <w:rsid w:val="004A2163"/>
    <w:rsid w:val="004F3EC2"/>
    <w:rsid w:val="00536FF1"/>
    <w:rsid w:val="005B72B4"/>
    <w:rsid w:val="005F1B4C"/>
    <w:rsid w:val="006679A6"/>
    <w:rsid w:val="007701DD"/>
    <w:rsid w:val="007A3655"/>
    <w:rsid w:val="007C3C7C"/>
    <w:rsid w:val="007D0E49"/>
    <w:rsid w:val="007F297B"/>
    <w:rsid w:val="009E634E"/>
    <w:rsid w:val="00A04997"/>
    <w:rsid w:val="00A603A1"/>
    <w:rsid w:val="00B6348B"/>
    <w:rsid w:val="00B908F8"/>
    <w:rsid w:val="00C71F25"/>
    <w:rsid w:val="00D729E8"/>
    <w:rsid w:val="00DA6F87"/>
    <w:rsid w:val="00DB3DAF"/>
    <w:rsid w:val="00DD1EC6"/>
    <w:rsid w:val="00DD3D48"/>
    <w:rsid w:val="00E24055"/>
    <w:rsid w:val="00EC438A"/>
    <w:rsid w:val="00EE64DF"/>
    <w:rsid w:val="00F350E3"/>
    <w:rsid w:val="00F7684C"/>
    <w:rsid w:val="00FB2662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8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3A1"/>
  </w:style>
  <w:style w:type="paragraph" w:styleId="Hlavika">
    <w:name w:val="header"/>
    <w:basedOn w:val="Normlny"/>
    <w:link w:val="Hlavik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3A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03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03A1"/>
    <w:rPr>
      <w:sz w:val="20"/>
      <w:szCs w:val="20"/>
    </w:rPr>
  </w:style>
  <w:style w:type="table" w:styleId="Mriekatabuky">
    <w:name w:val="Table Grid"/>
    <w:basedOn w:val="Normlnatabuka"/>
    <w:uiPriority w:val="59"/>
    <w:rsid w:val="00A603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A603A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A603A1"/>
  </w:style>
  <w:style w:type="character" w:styleId="Zvraznenie">
    <w:name w:val="Emphasis"/>
    <w:basedOn w:val="Predvolenpsmoodseku"/>
    <w:uiPriority w:val="20"/>
    <w:qFormat/>
    <w:rsid w:val="00A603A1"/>
    <w:rPr>
      <w:i/>
      <w:iCs/>
    </w:rPr>
  </w:style>
  <w:style w:type="table" w:customStyle="1" w:styleId="Deloittetable21">
    <w:name w:val="Deloitte table 21"/>
    <w:basedOn w:val="Normlnatabuka"/>
    <w:rsid w:val="00A603A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9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90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08F8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908F8"/>
    <w:rPr>
      <w:rFonts w:ascii="Times New Roman" w:eastAsia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F2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3A1"/>
  </w:style>
  <w:style w:type="paragraph" w:styleId="Hlavika">
    <w:name w:val="header"/>
    <w:basedOn w:val="Normlny"/>
    <w:link w:val="Hlavik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3A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03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03A1"/>
    <w:rPr>
      <w:sz w:val="20"/>
      <w:szCs w:val="20"/>
    </w:rPr>
  </w:style>
  <w:style w:type="table" w:styleId="Mriekatabuky">
    <w:name w:val="Table Grid"/>
    <w:basedOn w:val="Normlnatabuka"/>
    <w:uiPriority w:val="59"/>
    <w:rsid w:val="00A603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A603A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A603A1"/>
  </w:style>
  <w:style w:type="character" w:styleId="Zvraznenie">
    <w:name w:val="Emphasis"/>
    <w:basedOn w:val="Predvolenpsmoodseku"/>
    <w:uiPriority w:val="20"/>
    <w:qFormat/>
    <w:rsid w:val="00A603A1"/>
    <w:rPr>
      <w:i/>
      <w:iCs/>
    </w:rPr>
  </w:style>
  <w:style w:type="table" w:customStyle="1" w:styleId="Deloittetable21">
    <w:name w:val="Deloitte table 21"/>
    <w:basedOn w:val="Normlnatabuka"/>
    <w:rsid w:val="00A603A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9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90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08F8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908F8"/>
    <w:rPr>
      <w:rFonts w:ascii="Times New Roman" w:eastAsia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F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2021-03-01T10:46:00Z</dcterms:created>
  <dcterms:modified xsi:type="dcterms:W3CDTF">2021-03-01T10:46:00Z</dcterms:modified>
</cp:coreProperties>
</file>